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786FC" w14:textId="7498DAC3" w:rsidR="00DD2EB9" w:rsidRDefault="00115B78" w:rsidP="00DD2EB9">
      <w:pPr>
        <w:pStyle w:val="a7"/>
        <w:rPr>
          <w:ins w:id="0" w:author="Нестерова Жанна Вячеславовна" w:date="2022-12-14T12:52:00Z"/>
          <w:b/>
          <w:bCs/>
          <w:sz w:val="24"/>
          <w:szCs w:val="24"/>
        </w:rPr>
      </w:pPr>
      <w:ins w:id="1" w:author="Нестерова Жанна Вячеславовна" w:date="2022-12-14T12:52:00Z">
        <w:r>
          <w:rPr>
            <w:b/>
            <w:bCs/>
            <w:sz w:val="24"/>
            <w:szCs w:val="24"/>
          </w:rPr>
          <w:t>Пенсионный фонд информирует</w:t>
        </w:r>
      </w:ins>
    </w:p>
    <w:p w14:paraId="51D85DF1" w14:textId="77777777" w:rsidR="00115B78" w:rsidRPr="00C437DB" w:rsidRDefault="00115B78" w:rsidP="00DD2EB9">
      <w:pPr>
        <w:pStyle w:val="a7"/>
        <w:rPr>
          <w:b/>
          <w:bCs/>
          <w:sz w:val="24"/>
          <w:szCs w:val="24"/>
        </w:rPr>
      </w:pPr>
    </w:p>
    <w:p w14:paraId="66514C24" w14:textId="1CFEEB9C" w:rsidR="0052337D" w:rsidRPr="0047754E" w:rsidRDefault="0052337D" w:rsidP="0052337D">
      <w:pPr>
        <w:pStyle w:val="a7"/>
        <w:spacing w:after="240"/>
        <w:jc w:val="both"/>
        <w:rPr>
          <w:rFonts w:asciiTheme="minorHAnsi" w:hAnsiTheme="minorHAnsi"/>
          <w:b/>
          <w:bCs/>
          <w:sz w:val="24"/>
          <w:szCs w:val="24"/>
        </w:rPr>
      </w:pPr>
      <w:r w:rsidRPr="0047754E">
        <w:rPr>
          <w:rFonts w:asciiTheme="minorHAnsi" w:hAnsiTheme="minorHAnsi"/>
          <w:b/>
          <w:bCs/>
          <w:sz w:val="24"/>
          <w:szCs w:val="24"/>
        </w:rPr>
        <w:t xml:space="preserve">Сотрудники Отделения ПФР по Приморскому краю </w:t>
      </w:r>
      <w:r w:rsidR="00345246">
        <w:rPr>
          <w:rFonts w:asciiTheme="minorHAnsi" w:hAnsiTheme="minorHAnsi"/>
          <w:b/>
          <w:bCs/>
          <w:sz w:val="24"/>
          <w:szCs w:val="24"/>
        </w:rPr>
        <w:t xml:space="preserve">рассказали студентам о пенсиях и социальных выплатах </w:t>
      </w:r>
    </w:p>
    <w:p w14:paraId="24F753EE" w14:textId="77777777" w:rsidR="000E7CB8" w:rsidRDefault="00F169D2" w:rsidP="00821DDE">
      <w:pPr>
        <w:pStyle w:val="a7"/>
        <w:spacing w:after="240"/>
        <w:contextualSpacing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В</w:t>
      </w:r>
      <w:r w:rsidRPr="00043F55">
        <w:rPr>
          <w:rFonts w:asciiTheme="minorHAnsi" w:hAnsiTheme="minorHAnsi"/>
          <w:bCs/>
          <w:sz w:val="24"/>
          <w:szCs w:val="24"/>
        </w:rPr>
        <w:t xml:space="preserve"> Отделении ПФР по Приморскому краю </w:t>
      </w:r>
      <w:r w:rsidR="00345246" w:rsidRPr="00043F55">
        <w:rPr>
          <w:rFonts w:asciiTheme="minorHAnsi" w:hAnsiTheme="minorHAnsi"/>
          <w:bCs/>
          <w:sz w:val="24"/>
          <w:szCs w:val="24"/>
        </w:rPr>
        <w:t>35 студентов «Владивостокского гуманитарно-коммерческого колледжа Приморского крайпотребсоюза», обучающи</w:t>
      </w:r>
      <w:r w:rsidR="00345246">
        <w:rPr>
          <w:rFonts w:asciiTheme="minorHAnsi" w:hAnsiTheme="minorHAnsi"/>
          <w:bCs/>
          <w:sz w:val="24"/>
          <w:szCs w:val="24"/>
        </w:rPr>
        <w:t>х</w:t>
      </w:r>
      <w:r w:rsidR="00345246" w:rsidRPr="00043F55">
        <w:rPr>
          <w:rFonts w:asciiTheme="minorHAnsi" w:hAnsiTheme="minorHAnsi"/>
          <w:bCs/>
          <w:sz w:val="24"/>
          <w:szCs w:val="24"/>
        </w:rPr>
        <w:t>ся по специальности «Право и организация социального обеспечения»</w:t>
      </w:r>
      <w:r w:rsidR="00974260">
        <w:rPr>
          <w:rFonts w:asciiTheme="minorHAnsi" w:hAnsiTheme="minorHAnsi"/>
          <w:bCs/>
          <w:sz w:val="24"/>
          <w:szCs w:val="24"/>
        </w:rPr>
        <w:t xml:space="preserve"> </w:t>
      </w:r>
      <w:r w:rsidRPr="00043F55">
        <w:rPr>
          <w:rFonts w:asciiTheme="minorHAnsi" w:hAnsiTheme="minorHAnsi"/>
          <w:bCs/>
          <w:sz w:val="24"/>
          <w:szCs w:val="24"/>
        </w:rPr>
        <w:t>прошли практико-ориентированное обучение</w:t>
      </w:r>
      <w:r w:rsidR="00345246">
        <w:rPr>
          <w:rFonts w:asciiTheme="minorHAnsi" w:hAnsiTheme="minorHAnsi"/>
          <w:bCs/>
          <w:sz w:val="24"/>
          <w:szCs w:val="24"/>
        </w:rPr>
        <w:t>.</w:t>
      </w:r>
    </w:p>
    <w:p w14:paraId="3E479990" w14:textId="3F5B8670" w:rsidR="00345246" w:rsidRPr="0074263F" w:rsidRDefault="00F169D2" w:rsidP="00821DDE">
      <w:pPr>
        <w:pStyle w:val="a7"/>
        <w:spacing w:after="240"/>
        <w:contextualSpacing/>
        <w:jc w:val="both"/>
        <w:rPr>
          <w:rFonts w:asciiTheme="minorHAnsi" w:hAnsiTheme="minorHAnsi"/>
          <w:bCs/>
          <w:sz w:val="10"/>
          <w:szCs w:val="10"/>
        </w:rPr>
      </w:pPr>
      <w:r>
        <w:rPr>
          <w:rFonts w:asciiTheme="minorHAnsi" w:hAnsiTheme="minorHAnsi"/>
          <w:bCs/>
          <w:sz w:val="24"/>
          <w:szCs w:val="24"/>
        </w:rPr>
        <w:t xml:space="preserve"> </w:t>
      </w:r>
    </w:p>
    <w:p w14:paraId="42B4B683" w14:textId="5A27A73C" w:rsidR="002230E9" w:rsidRDefault="002230E9" w:rsidP="0074263F">
      <w:pPr>
        <w:pStyle w:val="a7"/>
        <w:contextualSpacing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043F55">
        <w:rPr>
          <w:rFonts w:asciiTheme="minorHAnsi" w:hAnsiTheme="minorHAnsi"/>
          <w:bCs/>
          <w:sz w:val="24"/>
          <w:szCs w:val="24"/>
        </w:rPr>
        <w:t xml:space="preserve">Обучение проходило в течение 5 дней и включало в себя цикл лекций по </w:t>
      </w:r>
      <w:r w:rsidRPr="00043F55">
        <w:rPr>
          <w:rFonts w:asciiTheme="minorHAnsi" w:hAnsiTheme="minorHAnsi"/>
          <w:sz w:val="24"/>
          <w:szCs w:val="24"/>
        </w:rPr>
        <w:t>основным направления</w:t>
      </w:r>
      <w:r w:rsidR="008911C8">
        <w:rPr>
          <w:rFonts w:asciiTheme="minorHAnsi" w:hAnsiTheme="minorHAnsi"/>
          <w:sz w:val="24"/>
          <w:szCs w:val="24"/>
        </w:rPr>
        <w:t>м</w:t>
      </w:r>
      <w:r w:rsidRPr="00043F55">
        <w:rPr>
          <w:rFonts w:asciiTheme="minorHAnsi" w:hAnsiTheme="minorHAnsi"/>
          <w:sz w:val="24"/>
          <w:szCs w:val="24"/>
        </w:rPr>
        <w:t xml:space="preserve"> пенсионного и социального обеспечения граждан, а также  </w:t>
      </w:r>
      <w:r w:rsidRPr="00043F55">
        <w:rPr>
          <w:rFonts w:asciiTheme="minorHAnsi" w:eastAsia="Times New Roman" w:hAnsiTheme="minorHAnsi"/>
          <w:sz w:val="24"/>
          <w:szCs w:val="24"/>
          <w:lang w:eastAsia="ru-RU"/>
        </w:rPr>
        <w:t>ознакомление с работой</w:t>
      </w:r>
      <w:r w:rsidR="00F169D2">
        <w:rPr>
          <w:rFonts w:asciiTheme="minorHAnsi" w:eastAsia="Times New Roman" w:hAnsiTheme="minorHAnsi"/>
          <w:sz w:val="24"/>
          <w:szCs w:val="24"/>
          <w:lang w:eastAsia="ru-RU"/>
        </w:rPr>
        <w:t xml:space="preserve"> к</w:t>
      </w:r>
      <w:r w:rsidRPr="00043F55">
        <w:rPr>
          <w:rFonts w:asciiTheme="minorHAnsi" w:eastAsia="Times New Roman" w:hAnsiTheme="minorHAnsi"/>
          <w:sz w:val="24"/>
          <w:szCs w:val="24"/>
          <w:lang w:eastAsia="ru-RU"/>
        </w:rPr>
        <w:t>лиентских служб</w:t>
      </w:r>
      <w:r w:rsidR="00F169D2">
        <w:rPr>
          <w:rFonts w:asciiTheme="minorHAnsi" w:eastAsia="Times New Roman" w:hAnsiTheme="minorHAnsi"/>
          <w:sz w:val="24"/>
          <w:szCs w:val="24"/>
          <w:lang w:eastAsia="ru-RU"/>
        </w:rPr>
        <w:t>,</w:t>
      </w:r>
      <w:r w:rsidR="00BD3E9F" w:rsidRPr="00043F55">
        <w:rPr>
          <w:rFonts w:asciiTheme="minorHAnsi" w:eastAsia="Times New Roman" w:hAnsiTheme="minorHAnsi"/>
          <w:sz w:val="24"/>
          <w:szCs w:val="24"/>
          <w:lang w:eastAsia="ru-RU"/>
        </w:rPr>
        <w:t xml:space="preserve">  расположенных </w:t>
      </w:r>
      <w:r w:rsidR="0052337D" w:rsidRPr="00043F55">
        <w:rPr>
          <w:rFonts w:asciiTheme="minorHAnsi" w:eastAsia="Times New Roman" w:hAnsiTheme="minorHAnsi"/>
          <w:sz w:val="24"/>
          <w:szCs w:val="24"/>
          <w:lang w:eastAsia="ru-RU"/>
        </w:rPr>
        <w:t>в городе</w:t>
      </w:r>
      <w:r w:rsidRPr="00043F55">
        <w:rPr>
          <w:rFonts w:asciiTheme="minorHAnsi" w:eastAsia="Times New Roman" w:hAnsiTheme="minorHAnsi"/>
          <w:sz w:val="24"/>
          <w:szCs w:val="24"/>
          <w:lang w:eastAsia="ru-RU"/>
        </w:rPr>
        <w:t xml:space="preserve"> Владивосток</w:t>
      </w:r>
      <w:r w:rsidR="0052337D" w:rsidRPr="00043F55">
        <w:rPr>
          <w:rFonts w:asciiTheme="minorHAnsi" w:eastAsia="Times New Roman" w:hAnsiTheme="minorHAnsi"/>
          <w:sz w:val="24"/>
          <w:szCs w:val="24"/>
          <w:lang w:eastAsia="ru-RU"/>
        </w:rPr>
        <w:t>е.</w:t>
      </w:r>
    </w:p>
    <w:p w14:paraId="33A8D7DB" w14:textId="77777777" w:rsidR="000E7CB8" w:rsidRPr="0074263F" w:rsidRDefault="000E7CB8" w:rsidP="0074263F">
      <w:pPr>
        <w:pStyle w:val="a7"/>
        <w:contextualSpacing/>
        <w:jc w:val="both"/>
        <w:rPr>
          <w:rFonts w:asciiTheme="minorHAnsi" w:eastAsia="Times New Roman" w:hAnsiTheme="minorHAnsi"/>
          <w:sz w:val="10"/>
          <w:szCs w:val="10"/>
          <w:lang w:eastAsia="ru-RU"/>
        </w:rPr>
      </w:pPr>
    </w:p>
    <w:p w14:paraId="29CAA8CA" w14:textId="1459E4D6" w:rsidR="0052337D" w:rsidRPr="00043F55" w:rsidRDefault="0052337D" w:rsidP="00E77291">
      <w:pPr>
        <w:widowControl w:val="0"/>
        <w:snapToGrid w:val="0"/>
        <w:contextualSpacing/>
        <w:jc w:val="both"/>
        <w:rPr>
          <w:rFonts w:asciiTheme="minorHAnsi" w:hAnsiTheme="minorHAnsi"/>
        </w:rPr>
      </w:pPr>
      <w:r w:rsidRPr="00043F55">
        <w:rPr>
          <w:rFonts w:asciiTheme="minorHAnsi" w:hAnsiTheme="minorHAnsi"/>
        </w:rPr>
        <w:t xml:space="preserve">Начальник </w:t>
      </w:r>
      <w:r w:rsidR="000E7CB8">
        <w:rPr>
          <w:rFonts w:asciiTheme="minorHAnsi" w:hAnsiTheme="minorHAnsi"/>
        </w:rPr>
        <w:t>управления</w:t>
      </w:r>
      <w:r w:rsidR="000E7CB8" w:rsidRPr="00043F55">
        <w:rPr>
          <w:rFonts w:asciiTheme="minorHAnsi" w:hAnsiTheme="minorHAnsi"/>
        </w:rPr>
        <w:t xml:space="preserve"> </w:t>
      </w:r>
      <w:r w:rsidRPr="00043F55">
        <w:rPr>
          <w:rFonts w:asciiTheme="minorHAnsi" w:hAnsiTheme="minorHAnsi"/>
        </w:rPr>
        <w:t>кадров Вероника Коваль познакомила</w:t>
      </w:r>
      <w:r w:rsidR="00043F55">
        <w:rPr>
          <w:rFonts w:asciiTheme="minorHAnsi" w:hAnsiTheme="minorHAnsi"/>
        </w:rPr>
        <w:t xml:space="preserve"> ребят</w:t>
      </w:r>
      <w:r w:rsidRPr="00043F55">
        <w:rPr>
          <w:rFonts w:asciiTheme="minorHAnsi" w:hAnsiTheme="minorHAnsi"/>
        </w:rPr>
        <w:t xml:space="preserve"> с историей ПФР, </w:t>
      </w:r>
      <w:r w:rsidR="00E77291" w:rsidRPr="0052337D">
        <w:rPr>
          <w:rFonts w:asciiTheme="minorHAnsi" w:hAnsiTheme="minorHAnsi"/>
        </w:rPr>
        <w:t>организационной структурой</w:t>
      </w:r>
      <w:r w:rsidR="00E77291" w:rsidRPr="00043F55">
        <w:rPr>
          <w:rFonts w:asciiTheme="minorHAnsi" w:hAnsiTheme="minorHAnsi"/>
        </w:rPr>
        <w:t xml:space="preserve"> и </w:t>
      </w:r>
      <w:r w:rsidRPr="0052337D">
        <w:rPr>
          <w:rFonts w:asciiTheme="minorHAnsi" w:hAnsiTheme="minorHAnsi"/>
        </w:rPr>
        <w:t xml:space="preserve">основными направлениями деятельности </w:t>
      </w:r>
      <w:r w:rsidR="00044556">
        <w:rPr>
          <w:rFonts w:asciiTheme="minorHAnsi" w:hAnsiTheme="minorHAnsi"/>
        </w:rPr>
        <w:t>О</w:t>
      </w:r>
      <w:r w:rsidR="00E77291" w:rsidRPr="00043F55">
        <w:rPr>
          <w:rFonts w:asciiTheme="minorHAnsi" w:hAnsiTheme="minorHAnsi"/>
        </w:rPr>
        <w:t>П</w:t>
      </w:r>
      <w:r w:rsidR="00044556">
        <w:rPr>
          <w:rFonts w:asciiTheme="minorHAnsi" w:hAnsiTheme="minorHAnsi"/>
        </w:rPr>
        <w:t>Ф</w:t>
      </w:r>
      <w:r w:rsidR="00E77291" w:rsidRPr="00043F55">
        <w:rPr>
          <w:rFonts w:asciiTheme="minorHAnsi" w:hAnsiTheme="minorHAnsi"/>
        </w:rPr>
        <w:t>Р по Приморскому краю</w:t>
      </w:r>
      <w:r w:rsidR="0047754E" w:rsidRPr="00043F55">
        <w:rPr>
          <w:rFonts w:asciiTheme="minorHAnsi" w:hAnsiTheme="minorHAnsi"/>
        </w:rPr>
        <w:t xml:space="preserve">, что дало общее представление об организации. </w:t>
      </w:r>
    </w:p>
    <w:p w14:paraId="5EBA281F" w14:textId="77777777" w:rsidR="00E77291" w:rsidRPr="0074263F" w:rsidRDefault="00E77291" w:rsidP="00E77291">
      <w:pPr>
        <w:widowControl w:val="0"/>
        <w:snapToGrid w:val="0"/>
        <w:contextualSpacing/>
        <w:jc w:val="both"/>
        <w:rPr>
          <w:rFonts w:asciiTheme="minorHAnsi" w:hAnsiTheme="minorHAnsi"/>
          <w:sz w:val="10"/>
          <w:szCs w:val="10"/>
        </w:rPr>
      </w:pPr>
    </w:p>
    <w:p w14:paraId="26A205D4" w14:textId="763BCD8F" w:rsidR="0047754E" w:rsidRPr="00043F55" w:rsidRDefault="0047754E" w:rsidP="0047754E">
      <w:pPr>
        <w:widowControl w:val="0"/>
        <w:snapToGrid w:val="0"/>
        <w:contextualSpacing/>
        <w:jc w:val="both"/>
        <w:rPr>
          <w:rFonts w:asciiTheme="minorHAnsi" w:hAnsiTheme="minorHAnsi"/>
        </w:rPr>
      </w:pPr>
      <w:r w:rsidRPr="00043F55">
        <w:rPr>
          <w:rFonts w:asciiTheme="minorHAnsi" w:hAnsiTheme="minorHAnsi"/>
        </w:rPr>
        <w:t>В процессе обучения н</w:t>
      </w:r>
      <w:r w:rsidRPr="00BD3E9F">
        <w:rPr>
          <w:rFonts w:asciiTheme="minorHAnsi" w:hAnsiTheme="minorHAnsi"/>
        </w:rPr>
        <w:t>ачальник</w:t>
      </w:r>
      <w:r w:rsidRPr="00043F55">
        <w:rPr>
          <w:rFonts w:asciiTheme="minorHAnsi" w:hAnsiTheme="minorHAnsi"/>
        </w:rPr>
        <w:t>ом</w:t>
      </w:r>
      <w:r w:rsidRPr="00BD3E9F">
        <w:rPr>
          <w:rFonts w:asciiTheme="minorHAnsi" w:hAnsiTheme="minorHAnsi"/>
        </w:rPr>
        <w:t xml:space="preserve"> отдела организации заблаговременной работы </w:t>
      </w:r>
      <w:r w:rsidRPr="00043F55">
        <w:rPr>
          <w:rFonts w:asciiTheme="minorHAnsi" w:hAnsiTheme="minorHAnsi"/>
        </w:rPr>
        <w:t xml:space="preserve">управления установления пенсий Айной Безъязыковой были </w:t>
      </w:r>
      <w:r w:rsidR="00345246">
        <w:rPr>
          <w:rFonts w:asciiTheme="minorHAnsi" w:hAnsiTheme="minorHAnsi"/>
        </w:rPr>
        <w:t xml:space="preserve">разъяснены </w:t>
      </w:r>
      <w:r w:rsidRPr="00043F55">
        <w:rPr>
          <w:rFonts w:asciiTheme="minorHAnsi" w:hAnsiTheme="minorHAnsi"/>
        </w:rPr>
        <w:t>основные вопросы пенсионного обеспечения граждан в соответствии с пенсионным законодательство</w:t>
      </w:r>
      <w:r w:rsidR="00043F55">
        <w:rPr>
          <w:rFonts w:asciiTheme="minorHAnsi" w:hAnsiTheme="minorHAnsi"/>
        </w:rPr>
        <w:t>м</w:t>
      </w:r>
      <w:r w:rsidRPr="00043F55">
        <w:rPr>
          <w:rFonts w:asciiTheme="minorHAnsi" w:hAnsiTheme="minorHAnsi"/>
        </w:rPr>
        <w:t xml:space="preserve">.  </w:t>
      </w:r>
    </w:p>
    <w:p w14:paraId="30C66451" w14:textId="77777777" w:rsidR="00BD3E9F" w:rsidRPr="0074263F" w:rsidRDefault="00BD3E9F" w:rsidP="00BD3E9F">
      <w:pPr>
        <w:widowControl w:val="0"/>
        <w:snapToGrid w:val="0"/>
        <w:contextualSpacing/>
        <w:jc w:val="both"/>
        <w:rPr>
          <w:rFonts w:asciiTheme="minorHAnsi" w:hAnsiTheme="minorHAnsi"/>
          <w:sz w:val="10"/>
          <w:szCs w:val="10"/>
        </w:rPr>
      </w:pPr>
    </w:p>
    <w:p w14:paraId="46034A26" w14:textId="77777777" w:rsidR="0047754E" w:rsidRPr="00043F55" w:rsidRDefault="0047754E" w:rsidP="0047754E">
      <w:pPr>
        <w:widowControl w:val="0"/>
        <w:snapToGrid w:val="0"/>
        <w:contextualSpacing/>
        <w:jc w:val="both"/>
        <w:rPr>
          <w:rFonts w:asciiTheme="minorHAnsi" w:hAnsiTheme="minorHAnsi"/>
        </w:rPr>
      </w:pPr>
      <w:r w:rsidRPr="00043F55">
        <w:rPr>
          <w:rFonts w:asciiTheme="minorHAnsi" w:hAnsiTheme="minorHAnsi"/>
        </w:rPr>
        <w:t xml:space="preserve">На встрече с  заместителем начальника управления персонифицированного учета </w:t>
      </w:r>
      <w:r w:rsidR="00F169D2" w:rsidRPr="00043F55">
        <w:rPr>
          <w:rFonts w:asciiTheme="minorHAnsi" w:hAnsiTheme="minorHAnsi"/>
        </w:rPr>
        <w:t xml:space="preserve">Дмитрием </w:t>
      </w:r>
      <w:r w:rsidRPr="00043F55">
        <w:rPr>
          <w:rFonts w:asciiTheme="minorHAnsi" w:hAnsiTheme="minorHAnsi"/>
        </w:rPr>
        <w:t xml:space="preserve">Деркач </w:t>
      </w:r>
      <w:r w:rsidR="00043F55">
        <w:rPr>
          <w:rFonts w:asciiTheme="minorHAnsi" w:hAnsiTheme="minorHAnsi"/>
        </w:rPr>
        <w:t xml:space="preserve">учащиеся </w:t>
      </w:r>
      <w:r w:rsidRPr="00043F55">
        <w:rPr>
          <w:rFonts w:asciiTheme="minorHAnsi" w:hAnsiTheme="minorHAnsi"/>
        </w:rPr>
        <w:t xml:space="preserve">знакомились с </w:t>
      </w:r>
      <w:r w:rsidR="00043F55">
        <w:rPr>
          <w:rFonts w:asciiTheme="minorHAnsi" w:hAnsiTheme="minorHAnsi"/>
        </w:rPr>
        <w:t>такими понятиями</w:t>
      </w:r>
      <w:r w:rsidR="00F169D2">
        <w:rPr>
          <w:rFonts w:asciiTheme="minorHAnsi" w:hAnsiTheme="minorHAnsi"/>
        </w:rPr>
        <w:t>,</w:t>
      </w:r>
      <w:r w:rsidR="00043F55">
        <w:rPr>
          <w:rFonts w:asciiTheme="minorHAnsi" w:hAnsiTheme="minorHAnsi"/>
        </w:rPr>
        <w:t xml:space="preserve"> как</w:t>
      </w:r>
      <w:r w:rsidRPr="00043F55">
        <w:rPr>
          <w:rFonts w:asciiTheme="minorHAnsi" w:hAnsiTheme="minorHAnsi"/>
        </w:rPr>
        <w:t>: страхователь, страховщик, застрахованное лицо, персонифицированный учет пенсионных прав граждан,</w:t>
      </w:r>
      <w:r w:rsidR="00043F55" w:rsidRPr="00043F55">
        <w:rPr>
          <w:rFonts w:asciiTheme="minorHAnsi" w:hAnsiTheme="minorHAnsi"/>
        </w:rPr>
        <w:t xml:space="preserve"> а также</w:t>
      </w:r>
      <w:r w:rsidRPr="00043F55">
        <w:rPr>
          <w:rFonts w:asciiTheme="minorHAnsi" w:hAnsiTheme="minorHAnsi"/>
        </w:rPr>
        <w:t xml:space="preserve"> узнали о преимуществах электронной трудовой книжки. Тема трудовой книжки </w:t>
      </w:r>
      <w:r w:rsidR="008911C8">
        <w:rPr>
          <w:rFonts w:asciiTheme="minorHAnsi" w:hAnsiTheme="minorHAnsi"/>
        </w:rPr>
        <w:t>является особенно актуальной для молодых людей</w:t>
      </w:r>
      <w:r w:rsidRPr="00043F55">
        <w:rPr>
          <w:rFonts w:asciiTheme="minorHAnsi" w:hAnsiTheme="minorHAnsi"/>
        </w:rPr>
        <w:t>, поскольку у большинства из них сведения о трудовой деятельности будут вестись только в электронном виде.</w:t>
      </w:r>
    </w:p>
    <w:p w14:paraId="07405BAA" w14:textId="77777777" w:rsidR="0047754E" w:rsidRPr="0074263F" w:rsidRDefault="0047754E" w:rsidP="0047754E">
      <w:pPr>
        <w:widowControl w:val="0"/>
        <w:snapToGrid w:val="0"/>
        <w:jc w:val="both"/>
        <w:rPr>
          <w:rFonts w:asciiTheme="minorHAnsi" w:hAnsiTheme="minorHAnsi"/>
          <w:sz w:val="10"/>
          <w:szCs w:val="10"/>
        </w:rPr>
      </w:pPr>
    </w:p>
    <w:p w14:paraId="4B0943A7" w14:textId="77777777" w:rsidR="006A2210" w:rsidRPr="008911C8" w:rsidRDefault="00043F55" w:rsidP="008911C8">
      <w:pPr>
        <w:pStyle w:val="a7"/>
        <w:spacing w:after="240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043F55">
        <w:rPr>
          <w:rFonts w:asciiTheme="minorHAnsi" w:hAnsiTheme="minorHAnsi"/>
          <w:sz w:val="24"/>
          <w:szCs w:val="24"/>
        </w:rPr>
        <w:t>Стоит отметить, что в</w:t>
      </w:r>
      <w:r w:rsidR="0047754E" w:rsidRPr="00043F55">
        <w:rPr>
          <w:rFonts w:asciiTheme="minorHAnsi" w:hAnsiTheme="minorHAnsi"/>
          <w:sz w:val="24"/>
          <w:szCs w:val="24"/>
        </w:rPr>
        <w:t>ажное место в цикле лекций занимала тема материнского (семейного) капитал</w:t>
      </w:r>
      <w:r w:rsidR="00F169D2">
        <w:rPr>
          <w:rFonts w:asciiTheme="minorHAnsi" w:hAnsiTheme="minorHAnsi"/>
          <w:sz w:val="24"/>
          <w:szCs w:val="24"/>
        </w:rPr>
        <w:t>а</w:t>
      </w:r>
      <w:r w:rsidR="0047754E" w:rsidRPr="00043F55">
        <w:rPr>
          <w:rFonts w:asciiTheme="minorHAnsi" w:eastAsia="Times New Roman" w:hAnsiTheme="minorHAnsi"/>
          <w:sz w:val="24"/>
          <w:szCs w:val="24"/>
          <w:lang w:eastAsia="ru-RU"/>
        </w:rPr>
        <w:t>, так как именно по ней  ребятам предстоит написа</w:t>
      </w:r>
      <w:bookmarkStart w:id="2" w:name="_GoBack"/>
      <w:bookmarkEnd w:id="2"/>
      <w:r w:rsidR="0047754E" w:rsidRPr="00043F55">
        <w:rPr>
          <w:rFonts w:asciiTheme="minorHAnsi" w:eastAsia="Times New Roman" w:hAnsiTheme="minorHAnsi"/>
          <w:sz w:val="24"/>
          <w:szCs w:val="24"/>
          <w:lang w:eastAsia="ru-RU"/>
        </w:rPr>
        <w:t xml:space="preserve">ть практическую работу. Заместитель начальника отдела организации социальных выплат управления социальных выплат Анна Демешко </w:t>
      </w:r>
      <w:r w:rsidR="002230E9" w:rsidRPr="00043F55">
        <w:rPr>
          <w:rFonts w:asciiTheme="minorHAnsi" w:eastAsia="Times New Roman" w:hAnsiTheme="minorHAnsi"/>
          <w:sz w:val="24"/>
          <w:szCs w:val="24"/>
          <w:lang w:eastAsia="ru-RU"/>
        </w:rPr>
        <w:t>рассказа</w:t>
      </w:r>
      <w:r w:rsidR="0047754E" w:rsidRPr="00043F55">
        <w:rPr>
          <w:rFonts w:asciiTheme="minorHAnsi" w:eastAsia="Times New Roman" w:hAnsiTheme="minorHAnsi"/>
          <w:sz w:val="24"/>
          <w:szCs w:val="24"/>
          <w:lang w:eastAsia="ru-RU"/>
        </w:rPr>
        <w:t>ла</w:t>
      </w:r>
      <w:r w:rsidR="002230E9" w:rsidRPr="00043F55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="0047754E" w:rsidRPr="00043F55">
        <w:rPr>
          <w:rFonts w:asciiTheme="minorHAnsi" w:hAnsiTheme="minorHAnsi"/>
          <w:sz w:val="24"/>
          <w:szCs w:val="24"/>
        </w:rPr>
        <w:t>о</w:t>
      </w:r>
      <w:r w:rsidR="002230E9" w:rsidRPr="00043F55">
        <w:rPr>
          <w:rFonts w:asciiTheme="minorHAnsi" w:hAnsiTheme="minorHAnsi"/>
          <w:sz w:val="24"/>
          <w:szCs w:val="24"/>
        </w:rPr>
        <w:t xml:space="preserve"> </w:t>
      </w:r>
      <w:r w:rsidRPr="00043F55">
        <w:rPr>
          <w:rFonts w:asciiTheme="minorHAnsi" w:hAnsiTheme="minorHAnsi"/>
          <w:sz w:val="24"/>
          <w:szCs w:val="24"/>
        </w:rPr>
        <w:t>таких ключевых аспектах</w:t>
      </w:r>
      <w:r w:rsidR="00F169D2">
        <w:rPr>
          <w:rFonts w:asciiTheme="minorHAnsi" w:hAnsiTheme="minorHAnsi"/>
          <w:sz w:val="24"/>
          <w:szCs w:val="24"/>
        </w:rPr>
        <w:t>, как</w:t>
      </w:r>
      <w:r w:rsidRPr="00043F55">
        <w:rPr>
          <w:rFonts w:asciiTheme="minorHAnsi" w:hAnsiTheme="minorHAnsi"/>
          <w:sz w:val="24"/>
          <w:szCs w:val="24"/>
        </w:rPr>
        <w:t xml:space="preserve"> предоставлени</w:t>
      </w:r>
      <w:r w:rsidR="00F169D2">
        <w:rPr>
          <w:rFonts w:asciiTheme="minorHAnsi" w:hAnsiTheme="minorHAnsi"/>
          <w:sz w:val="24"/>
          <w:szCs w:val="24"/>
        </w:rPr>
        <w:t>е</w:t>
      </w:r>
      <w:r w:rsidRPr="00043F55">
        <w:rPr>
          <w:rFonts w:asciiTheme="minorHAnsi" w:hAnsiTheme="minorHAnsi"/>
          <w:sz w:val="24"/>
          <w:szCs w:val="24"/>
        </w:rPr>
        <w:t xml:space="preserve"> услуги о выдаче сертификата</w:t>
      </w:r>
      <w:r w:rsidR="00F169D2">
        <w:rPr>
          <w:rFonts w:asciiTheme="minorHAnsi" w:hAnsiTheme="minorHAnsi"/>
          <w:sz w:val="24"/>
          <w:szCs w:val="24"/>
        </w:rPr>
        <w:t xml:space="preserve"> на МС</w:t>
      </w:r>
      <w:r w:rsidRPr="00043F55">
        <w:rPr>
          <w:rFonts w:asciiTheme="minorHAnsi" w:hAnsiTheme="minorHAnsi"/>
          <w:sz w:val="24"/>
          <w:szCs w:val="24"/>
        </w:rPr>
        <w:t xml:space="preserve">К в проактивном режиме (без подачи заявления), направления использования МСК,  пакет документов для оформления МСК, основания для выплаты МСК. </w:t>
      </w:r>
      <w:r w:rsidR="0047754E" w:rsidRPr="00043F55">
        <w:rPr>
          <w:rFonts w:asciiTheme="minorHAnsi" w:hAnsiTheme="minorHAnsi"/>
          <w:sz w:val="24"/>
          <w:szCs w:val="24"/>
        </w:rPr>
        <w:t xml:space="preserve"> </w:t>
      </w:r>
      <w:r w:rsidR="00BD3E9F" w:rsidRPr="00043F55">
        <w:rPr>
          <w:rFonts w:asciiTheme="minorHAnsi" w:hAnsiTheme="minorHAnsi"/>
          <w:sz w:val="24"/>
          <w:szCs w:val="24"/>
        </w:rPr>
        <w:t xml:space="preserve"> </w:t>
      </w:r>
    </w:p>
    <w:p w14:paraId="3D752EAA" w14:textId="77777777" w:rsidR="00F169D2" w:rsidRPr="00D020AB" w:rsidRDefault="00827AD0" w:rsidP="0047754E">
      <w:pPr>
        <w:pStyle w:val="a7"/>
        <w:spacing w:after="2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Психолог ОПФР </w:t>
      </w:r>
      <w:r w:rsidR="0047754E" w:rsidRPr="00043F55">
        <w:rPr>
          <w:rFonts w:asciiTheme="minorHAnsi" w:hAnsiTheme="minorHAnsi"/>
          <w:bCs/>
          <w:sz w:val="24"/>
          <w:szCs w:val="24"/>
        </w:rPr>
        <w:t>Валентин</w:t>
      </w:r>
      <w:r w:rsidR="00044556">
        <w:rPr>
          <w:rFonts w:asciiTheme="minorHAnsi" w:hAnsiTheme="minorHAnsi"/>
          <w:bCs/>
          <w:sz w:val="24"/>
          <w:szCs w:val="24"/>
        </w:rPr>
        <w:t>а</w:t>
      </w:r>
      <w:r w:rsidR="0047754E" w:rsidRPr="00043F55">
        <w:rPr>
          <w:rFonts w:asciiTheme="minorHAnsi" w:hAnsiTheme="minorHAnsi"/>
          <w:bCs/>
          <w:sz w:val="24"/>
          <w:szCs w:val="24"/>
        </w:rPr>
        <w:t xml:space="preserve"> Шарлай </w:t>
      </w:r>
      <w:r w:rsidR="00044556">
        <w:rPr>
          <w:rFonts w:asciiTheme="minorHAnsi" w:hAnsiTheme="minorHAnsi"/>
          <w:bCs/>
          <w:sz w:val="24"/>
          <w:szCs w:val="24"/>
        </w:rPr>
        <w:t>провела</w:t>
      </w:r>
      <w:r w:rsidR="0047754E" w:rsidRPr="00043F55">
        <w:rPr>
          <w:rFonts w:asciiTheme="minorHAnsi" w:hAnsiTheme="minorHAnsi"/>
          <w:bCs/>
          <w:sz w:val="24"/>
          <w:szCs w:val="24"/>
        </w:rPr>
        <w:t xml:space="preserve"> тест</w:t>
      </w:r>
      <w:r w:rsidR="00044556">
        <w:rPr>
          <w:rFonts w:asciiTheme="minorHAnsi" w:hAnsiTheme="minorHAnsi"/>
          <w:bCs/>
          <w:sz w:val="24"/>
          <w:szCs w:val="24"/>
        </w:rPr>
        <w:t>ирование</w:t>
      </w:r>
      <w:r w:rsidR="0047754E" w:rsidRPr="00043F55">
        <w:rPr>
          <w:rFonts w:asciiTheme="minorHAnsi" w:hAnsiTheme="minorHAnsi"/>
          <w:bCs/>
          <w:sz w:val="24"/>
          <w:szCs w:val="24"/>
        </w:rPr>
        <w:t xml:space="preserve"> </w:t>
      </w:r>
      <w:r w:rsidR="0047754E" w:rsidRPr="00043F55">
        <w:rPr>
          <w:rFonts w:asciiTheme="minorHAnsi" w:hAnsiTheme="minorHAnsi"/>
          <w:sz w:val="24"/>
          <w:szCs w:val="24"/>
        </w:rPr>
        <w:t>для определения типа личности, адаптационных и коммуникативных особенностей личности, а также тест по методике Мюнстерберга, которая определяет внимательность, безошибочность, скорость переработки информации. Полученные ре</w:t>
      </w:r>
      <w:r w:rsidR="00F169D2">
        <w:rPr>
          <w:rFonts w:asciiTheme="minorHAnsi" w:hAnsiTheme="minorHAnsi"/>
          <w:sz w:val="24"/>
          <w:szCs w:val="24"/>
        </w:rPr>
        <w:t>зультаты тестов помогут ребятам</w:t>
      </w:r>
      <w:r w:rsidR="0047754E" w:rsidRPr="00043F55">
        <w:rPr>
          <w:rFonts w:asciiTheme="minorHAnsi" w:hAnsiTheme="minorHAnsi"/>
          <w:sz w:val="24"/>
          <w:szCs w:val="24"/>
        </w:rPr>
        <w:t xml:space="preserve"> определиться</w:t>
      </w:r>
      <w:r>
        <w:rPr>
          <w:rFonts w:asciiTheme="minorHAnsi" w:hAnsiTheme="minorHAnsi"/>
          <w:sz w:val="24"/>
          <w:szCs w:val="24"/>
        </w:rPr>
        <w:t>,</w:t>
      </w:r>
      <w:r w:rsidR="0047754E" w:rsidRPr="00043F55">
        <w:rPr>
          <w:rFonts w:asciiTheme="minorHAnsi" w:hAnsiTheme="minorHAnsi"/>
          <w:sz w:val="24"/>
          <w:szCs w:val="24"/>
        </w:rPr>
        <w:t xml:space="preserve"> к какой работе они наиболее предрасположены</w:t>
      </w:r>
      <w:r>
        <w:rPr>
          <w:rFonts w:asciiTheme="minorHAnsi" w:hAnsiTheme="minorHAnsi"/>
          <w:sz w:val="24"/>
          <w:szCs w:val="24"/>
        </w:rPr>
        <w:t>,</w:t>
      </w:r>
      <w:r w:rsidR="008911C8">
        <w:rPr>
          <w:rFonts w:asciiTheme="minorHAnsi" w:hAnsiTheme="minorHAnsi"/>
          <w:sz w:val="24"/>
          <w:szCs w:val="24"/>
        </w:rPr>
        <w:t xml:space="preserve"> и </w:t>
      </w:r>
      <w:r w:rsidR="0047754E" w:rsidRPr="00043F55">
        <w:rPr>
          <w:rFonts w:asciiTheme="minorHAnsi" w:hAnsiTheme="minorHAnsi"/>
          <w:sz w:val="24"/>
          <w:szCs w:val="24"/>
        </w:rPr>
        <w:t xml:space="preserve"> оценить свое поведение в коллективе в различных ситуациях. </w:t>
      </w:r>
    </w:p>
    <w:p w14:paraId="030D8B78" w14:textId="1B0E7920" w:rsidR="0047754E" w:rsidRPr="0074263F" w:rsidRDefault="00BD3E9F" w:rsidP="0074263F">
      <w:pPr>
        <w:pStyle w:val="a7"/>
        <w:spacing w:after="240"/>
        <w:jc w:val="both"/>
        <w:rPr>
          <w:rFonts w:asciiTheme="minorHAnsi" w:hAnsiTheme="minorHAnsi"/>
          <w:bCs/>
          <w:sz w:val="24"/>
          <w:szCs w:val="24"/>
        </w:rPr>
      </w:pPr>
      <w:r w:rsidRPr="0074263F">
        <w:rPr>
          <w:rFonts w:asciiTheme="minorHAnsi" w:hAnsiTheme="minorHAnsi"/>
          <w:bCs/>
          <w:sz w:val="24"/>
          <w:szCs w:val="24"/>
        </w:rPr>
        <w:t xml:space="preserve">По </w:t>
      </w:r>
      <w:r w:rsidR="00CB1562" w:rsidRPr="0074263F">
        <w:rPr>
          <w:rFonts w:asciiTheme="minorHAnsi" w:hAnsiTheme="minorHAnsi"/>
          <w:bCs/>
          <w:sz w:val="24"/>
          <w:szCs w:val="24"/>
        </w:rPr>
        <w:t xml:space="preserve">окончании </w:t>
      </w:r>
      <w:r w:rsidRPr="0074263F">
        <w:rPr>
          <w:rFonts w:asciiTheme="minorHAnsi" w:hAnsiTheme="minorHAnsi"/>
          <w:bCs/>
          <w:sz w:val="24"/>
          <w:szCs w:val="24"/>
        </w:rPr>
        <w:t>занятий каждый из слушателей получил учебник «Все о будущей пенсии</w:t>
      </w:r>
      <w:r w:rsidR="00F169D2" w:rsidRPr="0074263F">
        <w:rPr>
          <w:rFonts w:asciiTheme="minorHAnsi" w:hAnsiTheme="minorHAnsi"/>
          <w:bCs/>
          <w:sz w:val="24"/>
          <w:szCs w:val="24"/>
        </w:rPr>
        <w:t xml:space="preserve">» и подписался на </w:t>
      </w:r>
      <w:proofErr w:type="spellStart"/>
      <w:r w:rsidR="00F169D2" w:rsidRPr="0074263F">
        <w:rPr>
          <w:rFonts w:asciiTheme="minorHAnsi" w:hAnsiTheme="minorHAnsi"/>
          <w:bCs/>
          <w:sz w:val="24"/>
          <w:szCs w:val="24"/>
        </w:rPr>
        <w:t>телеграм</w:t>
      </w:r>
      <w:proofErr w:type="spellEnd"/>
      <w:r w:rsidR="00F169D2" w:rsidRPr="0074263F">
        <w:rPr>
          <w:rFonts w:asciiTheme="minorHAnsi" w:hAnsiTheme="minorHAnsi"/>
          <w:bCs/>
          <w:sz w:val="24"/>
          <w:szCs w:val="24"/>
        </w:rPr>
        <w:t>-канал ПФР.</w:t>
      </w:r>
    </w:p>
    <w:p w14:paraId="4867C67C" w14:textId="77777777" w:rsidR="00E51F63" w:rsidRPr="000D7D1C" w:rsidRDefault="00E51F63" w:rsidP="00F463D6">
      <w:pPr>
        <w:pStyle w:val="a7"/>
        <w:jc w:val="right"/>
      </w:pPr>
      <w:r w:rsidRPr="000D7D1C">
        <w:t>Лидия Смыченко,</w:t>
      </w:r>
    </w:p>
    <w:p w14:paraId="503669B3" w14:textId="77777777" w:rsidR="002668BE" w:rsidRDefault="00E51F63" w:rsidP="00E51F63">
      <w:pPr>
        <w:pStyle w:val="a7"/>
        <w:jc w:val="right"/>
      </w:pPr>
      <w:r w:rsidRPr="000D7D1C">
        <w:t xml:space="preserve"> </w:t>
      </w:r>
      <w:r w:rsidR="000176E7">
        <w:t>н</w:t>
      </w:r>
      <w:r w:rsidR="002668BE">
        <w:t>ачальник отдела по взаимодействию со СМИ</w:t>
      </w:r>
    </w:p>
    <w:p w14:paraId="5281CC05" w14:textId="77777777" w:rsidR="00E51F63" w:rsidRDefault="00E51F63" w:rsidP="00E51F63">
      <w:pPr>
        <w:pStyle w:val="a7"/>
        <w:jc w:val="right"/>
      </w:pPr>
      <w:r w:rsidRPr="000D7D1C">
        <w:t xml:space="preserve"> Отделения ПФР по Приморскому краю</w:t>
      </w:r>
    </w:p>
    <w:p w14:paraId="3F65551F" w14:textId="7C8B05AC" w:rsidR="00E51F63" w:rsidRPr="008911C8" w:rsidRDefault="00E51F63" w:rsidP="0074263F">
      <w:pPr>
        <w:pStyle w:val="a7"/>
        <w:jc w:val="right"/>
      </w:pPr>
      <w:proofErr w:type="gramStart"/>
      <w:r w:rsidRPr="00AD5EA0">
        <w:rPr>
          <w:lang w:val="en-US"/>
        </w:rPr>
        <w:t>e</w:t>
      </w:r>
      <w:r w:rsidRPr="00AD5EA0">
        <w:t>-</w:t>
      </w:r>
      <w:r w:rsidRPr="00AD5EA0">
        <w:rPr>
          <w:lang w:val="en-US"/>
        </w:rPr>
        <w:t>mail</w:t>
      </w:r>
      <w:proofErr w:type="gramEnd"/>
      <w:r w:rsidRPr="00AD5EA0">
        <w:t xml:space="preserve">: </w:t>
      </w:r>
      <w:hyperlink r:id="rId6" w:history="1">
        <w:r w:rsidR="00A5679D" w:rsidRPr="00855061">
          <w:rPr>
            <w:rStyle w:val="a6"/>
          </w:rPr>
          <w:t>2901@035.</w:t>
        </w:r>
        <w:proofErr w:type="spellStart"/>
        <w:r w:rsidR="00A5679D" w:rsidRPr="00855061">
          <w:rPr>
            <w:rStyle w:val="a6"/>
            <w:lang w:val="en-US"/>
          </w:rPr>
          <w:t>pfr</w:t>
        </w:r>
        <w:proofErr w:type="spellEnd"/>
        <w:r w:rsidR="00A5679D" w:rsidRPr="00855061">
          <w:rPr>
            <w:rStyle w:val="a6"/>
          </w:rPr>
          <w:t>.</w:t>
        </w:r>
        <w:proofErr w:type="spellStart"/>
        <w:r w:rsidR="00A5679D" w:rsidRPr="00855061">
          <w:rPr>
            <w:rStyle w:val="a6"/>
            <w:lang w:val="en-US"/>
          </w:rPr>
          <w:t>gov</w:t>
        </w:r>
        <w:proofErr w:type="spellEnd"/>
        <w:r w:rsidR="00A5679D" w:rsidRPr="002668BE">
          <w:rPr>
            <w:rStyle w:val="a6"/>
          </w:rPr>
          <w:t>.</w:t>
        </w:r>
        <w:proofErr w:type="spellStart"/>
        <w:r w:rsidR="00A5679D" w:rsidRPr="00855061">
          <w:rPr>
            <w:rStyle w:val="a6"/>
            <w:lang w:val="en-US"/>
          </w:rPr>
          <w:t>ru</w:t>
        </w:r>
        <w:proofErr w:type="spellEnd"/>
      </w:hyperlink>
    </w:p>
    <w:sectPr w:rsidR="00E51F63" w:rsidRPr="008911C8" w:rsidSect="0074263F">
      <w:pgSz w:w="11906" w:h="16838"/>
      <w:pgMar w:top="284" w:right="849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n lip">
    <w15:presenceInfo w15:providerId="Windows Live" w15:userId="a9baaf63fef33c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206E7"/>
    <w:rsid w:val="00043F55"/>
    <w:rsid w:val="00044556"/>
    <w:rsid w:val="000531C9"/>
    <w:rsid w:val="000907CB"/>
    <w:rsid w:val="000A551D"/>
    <w:rsid w:val="000B5097"/>
    <w:rsid w:val="000E7CB8"/>
    <w:rsid w:val="00111FDB"/>
    <w:rsid w:val="00115B78"/>
    <w:rsid w:val="00116D60"/>
    <w:rsid w:val="001C51B8"/>
    <w:rsid w:val="001D4614"/>
    <w:rsid w:val="002230E9"/>
    <w:rsid w:val="002668BE"/>
    <w:rsid w:val="003131C0"/>
    <w:rsid w:val="00322FD1"/>
    <w:rsid w:val="00345246"/>
    <w:rsid w:val="003767E7"/>
    <w:rsid w:val="003B37C9"/>
    <w:rsid w:val="003B53DA"/>
    <w:rsid w:val="00465792"/>
    <w:rsid w:val="0047754E"/>
    <w:rsid w:val="004E43D7"/>
    <w:rsid w:val="0052337D"/>
    <w:rsid w:val="005919AE"/>
    <w:rsid w:val="005A3BDE"/>
    <w:rsid w:val="005E59BB"/>
    <w:rsid w:val="00600F85"/>
    <w:rsid w:val="006775DC"/>
    <w:rsid w:val="006871F0"/>
    <w:rsid w:val="006A2210"/>
    <w:rsid w:val="007225EC"/>
    <w:rsid w:val="00734BF5"/>
    <w:rsid w:val="007365C5"/>
    <w:rsid w:val="0074263F"/>
    <w:rsid w:val="00771EEC"/>
    <w:rsid w:val="007E4288"/>
    <w:rsid w:val="007E6B69"/>
    <w:rsid w:val="00821DDE"/>
    <w:rsid w:val="00827AD0"/>
    <w:rsid w:val="0083088B"/>
    <w:rsid w:val="00855FA7"/>
    <w:rsid w:val="00886964"/>
    <w:rsid w:val="008911C8"/>
    <w:rsid w:val="008B6E07"/>
    <w:rsid w:val="008D26CA"/>
    <w:rsid w:val="008D5EC2"/>
    <w:rsid w:val="008E71FC"/>
    <w:rsid w:val="009309F7"/>
    <w:rsid w:val="009450C0"/>
    <w:rsid w:val="00974260"/>
    <w:rsid w:val="00A031C7"/>
    <w:rsid w:val="00A462DD"/>
    <w:rsid w:val="00A5679D"/>
    <w:rsid w:val="00A962FB"/>
    <w:rsid w:val="00AB6A9F"/>
    <w:rsid w:val="00AF0DB0"/>
    <w:rsid w:val="00B03CEC"/>
    <w:rsid w:val="00B133D8"/>
    <w:rsid w:val="00B30957"/>
    <w:rsid w:val="00B83765"/>
    <w:rsid w:val="00B85B8F"/>
    <w:rsid w:val="00BD3E9F"/>
    <w:rsid w:val="00C229E5"/>
    <w:rsid w:val="00C23157"/>
    <w:rsid w:val="00C37500"/>
    <w:rsid w:val="00C437DB"/>
    <w:rsid w:val="00CB1562"/>
    <w:rsid w:val="00CB4673"/>
    <w:rsid w:val="00CF7F27"/>
    <w:rsid w:val="00D020AB"/>
    <w:rsid w:val="00D30257"/>
    <w:rsid w:val="00D34C74"/>
    <w:rsid w:val="00D57A47"/>
    <w:rsid w:val="00DA2E81"/>
    <w:rsid w:val="00DD2EB9"/>
    <w:rsid w:val="00E34480"/>
    <w:rsid w:val="00E36A35"/>
    <w:rsid w:val="00E43236"/>
    <w:rsid w:val="00E51F63"/>
    <w:rsid w:val="00E77291"/>
    <w:rsid w:val="00E8088B"/>
    <w:rsid w:val="00EB4A63"/>
    <w:rsid w:val="00EB54D5"/>
    <w:rsid w:val="00F10FA8"/>
    <w:rsid w:val="00F117A6"/>
    <w:rsid w:val="00F1196D"/>
    <w:rsid w:val="00F169D2"/>
    <w:rsid w:val="00F37AFD"/>
    <w:rsid w:val="00F463D6"/>
    <w:rsid w:val="00FB4C03"/>
    <w:rsid w:val="00F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33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paragraph" w:styleId="a8">
    <w:name w:val="Revision"/>
    <w:hidden/>
    <w:uiPriority w:val="99"/>
    <w:semiHidden/>
    <w:rsid w:val="003452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paragraph" w:styleId="a8">
    <w:name w:val="Revision"/>
    <w:hidden/>
    <w:uiPriority w:val="99"/>
    <w:semiHidden/>
    <w:rsid w:val="003452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901@035.pfr.gov.ru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6B3B9-2FCE-497F-A6FA-7F3029A4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2744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Нестерова Жанна Вячеславовна</cp:lastModifiedBy>
  <cp:revision>7</cp:revision>
  <cp:lastPrinted>2022-12-08T06:46:00Z</cp:lastPrinted>
  <dcterms:created xsi:type="dcterms:W3CDTF">2022-12-13T23:53:00Z</dcterms:created>
  <dcterms:modified xsi:type="dcterms:W3CDTF">2022-12-14T02:52:00Z</dcterms:modified>
</cp:coreProperties>
</file>