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344" w:rsidRPr="00C70344" w:rsidRDefault="00C70344" w:rsidP="00C70344">
      <w:pPr>
        <w:suppressAutoHyphens/>
        <w:spacing w:after="0" w:line="240" w:lineRule="auto"/>
        <w:ind w:firstLine="567"/>
        <w:jc w:val="center"/>
        <w:rPr>
          <w:rFonts w:ascii="Times New Roman" w:eastAsia="Times New Roman" w:hAnsi="Times New Roman" w:cs="Times New Roman"/>
          <w:b/>
          <w:sz w:val="26"/>
          <w:szCs w:val="26"/>
          <w:lang w:eastAsia="ar-SA"/>
        </w:rPr>
      </w:pPr>
      <w:r w:rsidRPr="00C70344">
        <w:rPr>
          <w:rFonts w:ascii="Times New Roman" w:eastAsia="Times New Roman" w:hAnsi="Times New Roman" w:cs="Times New Roman"/>
          <w:b/>
          <w:sz w:val="26"/>
          <w:szCs w:val="26"/>
          <w:lang w:eastAsia="ar-SA"/>
        </w:rPr>
        <w:t>Акт</w:t>
      </w:r>
    </w:p>
    <w:p w:rsidR="00C70344" w:rsidRPr="00C70344" w:rsidRDefault="00C70344" w:rsidP="00C70344">
      <w:pPr>
        <w:suppressAutoHyphens/>
        <w:spacing w:after="0" w:line="240" w:lineRule="auto"/>
        <w:ind w:firstLine="567"/>
        <w:jc w:val="center"/>
        <w:rPr>
          <w:rFonts w:ascii="Times New Roman" w:eastAsia="Times New Roman" w:hAnsi="Times New Roman" w:cs="Times New Roman"/>
          <w:b/>
          <w:sz w:val="26"/>
          <w:szCs w:val="26"/>
          <w:lang w:eastAsia="ar-SA"/>
        </w:rPr>
      </w:pPr>
      <w:r w:rsidRPr="00C70344">
        <w:rPr>
          <w:rFonts w:ascii="Times New Roman" w:eastAsia="Times New Roman" w:hAnsi="Times New Roman" w:cs="Times New Roman"/>
          <w:b/>
          <w:sz w:val="26"/>
          <w:szCs w:val="26"/>
          <w:lang w:eastAsia="ar-SA"/>
        </w:rPr>
        <w:t xml:space="preserve">проверки осуществления муниципальным автономным учреждением «Многофункциональный центр предоставления муниципальных </w:t>
      </w:r>
    </w:p>
    <w:p w:rsidR="00C70344" w:rsidRPr="00C70344" w:rsidRDefault="00C70344" w:rsidP="00C70344">
      <w:pPr>
        <w:suppressAutoHyphens/>
        <w:spacing w:after="0" w:line="240" w:lineRule="auto"/>
        <w:ind w:firstLine="567"/>
        <w:jc w:val="center"/>
        <w:rPr>
          <w:rFonts w:ascii="Times New Roman" w:eastAsia="Times New Roman" w:hAnsi="Times New Roman" w:cs="Times New Roman"/>
          <w:b/>
          <w:sz w:val="26"/>
          <w:szCs w:val="26"/>
          <w:lang w:eastAsia="ar-SA"/>
        </w:rPr>
      </w:pPr>
      <w:r w:rsidRPr="00C70344">
        <w:rPr>
          <w:rFonts w:ascii="Times New Roman" w:eastAsia="Times New Roman" w:hAnsi="Times New Roman" w:cs="Times New Roman"/>
          <w:b/>
          <w:sz w:val="26"/>
          <w:szCs w:val="26"/>
          <w:lang w:eastAsia="ar-SA"/>
        </w:rPr>
        <w:t xml:space="preserve">и государственных услуг Дальнереченского муниципального района» </w:t>
      </w:r>
    </w:p>
    <w:p w:rsidR="00C70344" w:rsidRPr="00C70344" w:rsidRDefault="00C70344" w:rsidP="00C70344">
      <w:pPr>
        <w:suppressAutoHyphens/>
        <w:spacing w:after="0" w:line="240" w:lineRule="auto"/>
        <w:ind w:firstLine="567"/>
        <w:jc w:val="center"/>
        <w:rPr>
          <w:rFonts w:ascii="Times New Roman" w:eastAsia="Times New Roman" w:hAnsi="Times New Roman" w:cs="Times New Roman"/>
          <w:b/>
          <w:sz w:val="26"/>
          <w:szCs w:val="26"/>
          <w:lang w:eastAsia="ar-SA"/>
        </w:rPr>
      </w:pPr>
      <w:r w:rsidRPr="00C70344">
        <w:rPr>
          <w:rFonts w:ascii="Times New Roman" w:eastAsia="Times New Roman" w:hAnsi="Times New Roman" w:cs="Times New Roman"/>
          <w:b/>
          <w:sz w:val="26"/>
          <w:szCs w:val="26"/>
          <w:lang w:eastAsia="ar-SA"/>
        </w:rPr>
        <w:t xml:space="preserve">видов </w:t>
      </w:r>
      <w:r w:rsidR="004669F1">
        <w:rPr>
          <w:rFonts w:ascii="Times New Roman" w:eastAsia="Times New Roman" w:hAnsi="Times New Roman" w:cs="Times New Roman"/>
          <w:b/>
          <w:sz w:val="26"/>
          <w:szCs w:val="26"/>
          <w:lang w:eastAsia="ar-SA"/>
        </w:rPr>
        <w:t>деятельности</w:t>
      </w:r>
      <w:r w:rsidRPr="00C70344">
        <w:rPr>
          <w:rFonts w:ascii="Times New Roman" w:eastAsia="Times New Roman" w:hAnsi="Times New Roman" w:cs="Times New Roman"/>
          <w:b/>
          <w:sz w:val="26"/>
          <w:szCs w:val="26"/>
          <w:lang w:eastAsia="ar-SA"/>
        </w:rPr>
        <w:t xml:space="preserve">, предусмотренных учредительными документами, выполнения учреждением муниципального задания </w:t>
      </w:r>
    </w:p>
    <w:p w:rsidR="00C70344" w:rsidRPr="00C70344" w:rsidRDefault="00C70344" w:rsidP="00C70344">
      <w:pPr>
        <w:suppressAutoHyphens/>
        <w:spacing w:after="0" w:line="240" w:lineRule="auto"/>
        <w:ind w:firstLine="567"/>
        <w:jc w:val="center"/>
        <w:rPr>
          <w:rFonts w:ascii="Times New Roman" w:eastAsia="Times New Roman" w:hAnsi="Times New Roman" w:cs="Times New Roman"/>
          <w:b/>
          <w:sz w:val="26"/>
          <w:szCs w:val="26"/>
          <w:lang w:eastAsia="ar-SA"/>
        </w:rPr>
      </w:pPr>
      <w:r w:rsidRPr="00C70344">
        <w:rPr>
          <w:rFonts w:ascii="Times New Roman" w:eastAsia="Times New Roman" w:hAnsi="Times New Roman" w:cs="Times New Roman"/>
          <w:b/>
          <w:sz w:val="26"/>
          <w:szCs w:val="26"/>
          <w:lang w:eastAsia="ar-SA"/>
        </w:rPr>
        <w:t>на оказание муниципальных услуг</w:t>
      </w:r>
    </w:p>
    <w:p w:rsidR="00C70344" w:rsidRDefault="00C70344" w:rsidP="00C70344">
      <w:pPr>
        <w:suppressAutoHyphens/>
        <w:spacing w:after="0" w:line="240" w:lineRule="auto"/>
        <w:ind w:firstLine="567"/>
        <w:jc w:val="center"/>
        <w:rPr>
          <w:rFonts w:ascii="Times New Roman" w:eastAsia="Times New Roman" w:hAnsi="Times New Roman" w:cs="Times New Roman"/>
          <w:b/>
          <w:sz w:val="26"/>
          <w:szCs w:val="26"/>
          <w:lang w:eastAsia="ar-SA"/>
        </w:rPr>
      </w:pPr>
      <w:r w:rsidRPr="00C70344">
        <w:rPr>
          <w:rFonts w:ascii="Times New Roman" w:eastAsia="Times New Roman" w:hAnsi="Times New Roman" w:cs="Times New Roman"/>
          <w:b/>
          <w:sz w:val="26"/>
          <w:szCs w:val="26"/>
          <w:lang w:eastAsia="ar-SA"/>
        </w:rPr>
        <w:t>за 2016 год</w:t>
      </w:r>
    </w:p>
    <w:p w:rsidR="00405430" w:rsidRDefault="00396AC9" w:rsidP="00405430">
      <w:pPr>
        <w:spacing w:after="0" w:line="360" w:lineRule="auto"/>
        <w:rPr>
          <w:rFonts w:ascii="Times New Roman" w:eastAsia="Times New Roman" w:hAnsi="Times New Roman" w:cs="Times New Roman"/>
          <w:sz w:val="26"/>
          <w:szCs w:val="26"/>
          <w:lang w:eastAsia="ar-SA"/>
        </w:rPr>
      </w:pPr>
      <w:r w:rsidRPr="00396AC9">
        <w:rPr>
          <w:rFonts w:ascii="Times New Roman" w:eastAsia="Times New Roman" w:hAnsi="Times New Roman" w:cs="Times New Roman"/>
          <w:sz w:val="26"/>
          <w:szCs w:val="26"/>
          <w:lang w:eastAsia="ar-SA"/>
        </w:rPr>
        <w:t xml:space="preserve">г. Дальнереченск </w:t>
      </w:r>
      <w:r>
        <w:rPr>
          <w:rFonts w:ascii="Times New Roman" w:eastAsia="Times New Roman" w:hAnsi="Times New Roman" w:cs="Times New Roman"/>
          <w:sz w:val="26"/>
          <w:szCs w:val="26"/>
          <w:lang w:eastAsia="ar-SA"/>
        </w:rPr>
        <w:t xml:space="preserve">                                                                                          </w:t>
      </w:r>
      <w:r w:rsidR="00EA003D">
        <w:rPr>
          <w:rFonts w:ascii="Times New Roman" w:eastAsia="Times New Roman" w:hAnsi="Times New Roman" w:cs="Times New Roman"/>
          <w:sz w:val="26"/>
          <w:szCs w:val="26"/>
          <w:lang w:eastAsia="ar-SA"/>
        </w:rPr>
        <w:t xml:space="preserve"> </w:t>
      </w:r>
      <w:r w:rsidR="008E67BA">
        <w:rPr>
          <w:rFonts w:ascii="Times New Roman" w:eastAsia="Times New Roman" w:hAnsi="Times New Roman" w:cs="Times New Roman"/>
          <w:sz w:val="26"/>
          <w:szCs w:val="26"/>
          <w:lang w:eastAsia="ar-SA"/>
        </w:rPr>
        <w:t>26</w:t>
      </w:r>
      <w:r w:rsidR="00C70344" w:rsidRPr="00C70344">
        <w:rPr>
          <w:rFonts w:ascii="Times New Roman" w:eastAsia="Times New Roman" w:hAnsi="Times New Roman" w:cs="Times New Roman"/>
          <w:sz w:val="26"/>
          <w:szCs w:val="26"/>
          <w:lang w:eastAsia="ar-SA"/>
        </w:rPr>
        <w:t xml:space="preserve"> ию</w:t>
      </w:r>
      <w:r w:rsidR="008E67BA">
        <w:rPr>
          <w:rFonts w:ascii="Times New Roman" w:eastAsia="Times New Roman" w:hAnsi="Times New Roman" w:cs="Times New Roman"/>
          <w:sz w:val="26"/>
          <w:szCs w:val="26"/>
          <w:lang w:eastAsia="ar-SA"/>
        </w:rPr>
        <w:t>н</w:t>
      </w:r>
      <w:r w:rsidR="00C70344" w:rsidRPr="00C70344">
        <w:rPr>
          <w:rFonts w:ascii="Times New Roman" w:eastAsia="Times New Roman" w:hAnsi="Times New Roman" w:cs="Times New Roman"/>
          <w:sz w:val="26"/>
          <w:szCs w:val="26"/>
          <w:lang w:eastAsia="ar-SA"/>
        </w:rPr>
        <w:t>я 2017 г.</w:t>
      </w:r>
      <w:r w:rsidR="00C70344" w:rsidRPr="00C70344">
        <w:rPr>
          <w:rFonts w:ascii="Times New Roman" w:eastAsia="Times New Roman" w:hAnsi="Times New Roman" w:cs="Times New Roman"/>
          <w:sz w:val="26"/>
          <w:szCs w:val="26"/>
          <w:lang w:eastAsia="ar-SA"/>
        </w:rPr>
        <w:tab/>
      </w:r>
    </w:p>
    <w:p w:rsidR="00C70344" w:rsidRPr="00C70344" w:rsidRDefault="00C70344" w:rsidP="00405430">
      <w:pPr>
        <w:spacing w:after="0" w:line="360" w:lineRule="auto"/>
        <w:rPr>
          <w:rFonts w:ascii="Times New Roman" w:eastAsia="Calibri" w:hAnsi="Times New Roman" w:cs="Times New Roman"/>
          <w:bCs/>
          <w:noProof/>
          <w:sz w:val="26"/>
          <w:szCs w:val="26"/>
          <w:lang w:eastAsia="ru-RU"/>
        </w:rPr>
      </w:pPr>
      <w:r w:rsidRPr="00C70344">
        <w:rPr>
          <w:rFonts w:ascii="Times New Roman" w:eastAsia="Times New Roman" w:hAnsi="Times New Roman" w:cs="Times New Roman"/>
          <w:sz w:val="26"/>
          <w:szCs w:val="26"/>
          <w:lang w:eastAsia="ar-SA"/>
        </w:rPr>
        <w:t xml:space="preserve"> </w:t>
      </w:r>
      <w:r w:rsidR="00405430">
        <w:rPr>
          <w:rFonts w:ascii="Times New Roman" w:eastAsia="Times New Roman" w:hAnsi="Times New Roman" w:cs="Times New Roman"/>
          <w:sz w:val="26"/>
          <w:szCs w:val="26"/>
          <w:lang w:eastAsia="ar-SA"/>
        </w:rPr>
        <w:tab/>
      </w:r>
      <w:r w:rsidRPr="00C70344">
        <w:rPr>
          <w:rFonts w:ascii="Times New Roman" w:eastAsia="Calibri" w:hAnsi="Times New Roman" w:cs="Times New Roman"/>
          <w:b/>
          <w:bCs/>
          <w:noProof/>
          <w:sz w:val="26"/>
          <w:szCs w:val="26"/>
          <w:lang w:eastAsia="ru-RU"/>
        </w:rPr>
        <w:t>Основание проверки:</w:t>
      </w:r>
      <w:r w:rsidRPr="00C70344">
        <w:rPr>
          <w:rFonts w:ascii="Times New Roman" w:eastAsia="Calibri" w:hAnsi="Times New Roman" w:cs="Times New Roman"/>
          <w:bCs/>
          <w:noProof/>
          <w:sz w:val="26"/>
          <w:szCs w:val="26"/>
          <w:lang w:eastAsia="ru-RU"/>
        </w:rPr>
        <w:t xml:space="preserve">  </w:t>
      </w:r>
    </w:p>
    <w:p w:rsidR="00C70344" w:rsidRPr="00C70344" w:rsidRDefault="00C70344" w:rsidP="00C70344">
      <w:pPr>
        <w:numPr>
          <w:ilvl w:val="0"/>
          <w:numId w:val="30"/>
        </w:numPr>
        <w:suppressAutoHyphens/>
        <w:spacing w:after="0" w:line="360" w:lineRule="auto"/>
        <w:ind w:left="284" w:hanging="284"/>
        <w:jc w:val="both"/>
        <w:rPr>
          <w:rFonts w:ascii="Times New Roman" w:eastAsia="Calibri" w:hAnsi="Times New Roman" w:cs="Times New Roman"/>
          <w:bCs/>
          <w:noProof/>
          <w:sz w:val="26"/>
          <w:szCs w:val="26"/>
          <w:lang w:eastAsia="ru-RU"/>
        </w:rPr>
      </w:pPr>
      <w:r w:rsidRPr="00C70344">
        <w:rPr>
          <w:rFonts w:ascii="Times New Roman" w:eastAsia="Calibri" w:hAnsi="Times New Roman" w:cs="Times New Roman"/>
          <w:bCs/>
          <w:noProof/>
          <w:sz w:val="26"/>
          <w:szCs w:val="26"/>
          <w:lang w:eastAsia="ru-RU"/>
        </w:rPr>
        <w:t xml:space="preserve">статья 269.2 Бюджетного кодекса Российской Федерации, </w:t>
      </w:r>
    </w:p>
    <w:p w:rsidR="00C70344" w:rsidRPr="00C70344" w:rsidRDefault="00C70344" w:rsidP="00C70344">
      <w:pPr>
        <w:numPr>
          <w:ilvl w:val="0"/>
          <w:numId w:val="30"/>
        </w:numPr>
        <w:suppressAutoHyphens/>
        <w:spacing w:after="0" w:line="360" w:lineRule="auto"/>
        <w:ind w:left="284" w:hanging="284"/>
        <w:jc w:val="both"/>
        <w:rPr>
          <w:rFonts w:ascii="Times New Roman" w:eastAsia="Calibri" w:hAnsi="Times New Roman" w:cs="Times New Roman"/>
          <w:bCs/>
          <w:noProof/>
          <w:sz w:val="26"/>
          <w:szCs w:val="26"/>
          <w:lang w:eastAsia="ru-RU"/>
        </w:rPr>
      </w:pPr>
      <w:r w:rsidRPr="00C70344">
        <w:rPr>
          <w:rFonts w:ascii="Times New Roman" w:eastAsia="Calibri" w:hAnsi="Times New Roman" w:cs="Times New Roman"/>
          <w:bCs/>
          <w:noProof/>
          <w:sz w:val="26"/>
          <w:szCs w:val="26"/>
          <w:lang w:eastAsia="ru-RU"/>
        </w:rPr>
        <w:t xml:space="preserve">Положение о бюджетном устройстве, бюджетном процессе и межбюджетных отношениях в Дальнереченском муниципальном районе, утвержденное решением Думы Дальнереченского муниципального района </w:t>
      </w:r>
      <w:r w:rsidRPr="00C70344">
        <w:rPr>
          <w:rFonts w:ascii="Times New Roman" w:eastAsia="Calibri" w:hAnsi="Times New Roman" w:cs="Times New Roman"/>
          <w:noProof/>
          <w:sz w:val="26"/>
          <w:szCs w:val="26"/>
          <w:lang w:eastAsia="ru-RU"/>
        </w:rPr>
        <w:t>от 19.12.2013г. №85</w:t>
      </w:r>
      <w:r w:rsidRPr="00C70344">
        <w:rPr>
          <w:rFonts w:ascii="Times New Roman" w:eastAsia="Calibri" w:hAnsi="Times New Roman" w:cs="Times New Roman"/>
          <w:bCs/>
          <w:noProof/>
          <w:sz w:val="26"/>
          <w:szCs w:val="26"/>
          <w:lang w:eastAsia="ru-RU"/>
        </w:rPr>
        <w:t xml:space="preserve">, </w:t>
      </w:r>
    </w:p>
    <w:p w:rsidR="00C70344" w:rsidRPr="00C70344" w:rsidRDefault="00C70344" w:rsidP="00C70344">
      <w:pPr>
        <w:numPr>
          <w:ilvl w:val="0"/>
          <w:numId w:val="30"/>
        </w:numPr>
        <w:suppressAutoHyphens/>
        <w:spacing w:after="0" w:line="360" w:lineRule="auto"/>
        <w:ind w:left="284" w:hanging="284"/>
        <w:jc w:val="both"/>
        <w:rPr>
          <w:rFonts w:ascii="Times New Roman" w:eastAsia="Calibri" w:hAnsi="Times New Roman" w:cs="Times New Roman"/>
          <w:bCs/>
          <w:noProof/>
          <w:sz w:val="26"/>
          <w:szCs w:val="26"/>
          <w:lang w:eastAsia="ru-RU"/>
        </w:rPr>
      </w:pPr>
      <w:r w:rsidRPr="00C70344">
        <w:rPr>
          <w:rFonts w:ascii="Times New Roman" w:eastAsia="Calibri" w:hAnsi="Times New Roman" w:cs="Times New Roman"/>
          <w:bCs/>
          <w:noProof/>
          <w:sz w:val="26"/>
          <w:szCs w:val="26"/>
          <w:lang w:eastAsia="ru-RU"/>
        </w:rPr>
        <w:t xml:space="preserve">Порядок осуществления внутреннего муниципального финансового контроля, утвержденный постановлением администрации Дальнереченского муниципального района от 15.12.2015 г. №436-па, </w:t>
      </w:r>
    </w:p>
    <w:p w:rsidR="00C70344" w:rsidRPr="00C70344" w:rsidRDefault="00C70344" w:rsidP="00C70344">
      <w:pPr>
        <w:numPr>
          <w:ilvl w:val="0"/>
          <w:numId w:val="30"/>
        </w:numPr>
        <w:suppressAutoHyphens/>
        <w:spacing w:after="0" w:line="360" w:lineRule="auto"/>
        <w:ind w:left="284" w:hanging="284"/>
        <w:jc w:val="both"/>
        <w:rPr>
          <w:rFonts w:ascii="Times New Roman" w:eastAsia="Calibri" w:hAnsi="Times New Roman" w:cs="Times New Roman"/>
          <w:bCs/>
          <w:noProof/>
          <w:sz w:val="26"/>
          <w:szCs w:val="26"/>
          <w:lang w:eastAsia="ru-RU"/>
        </w:rPr>
      </w:pPr>
      <w:r w:rsidRPr="00C70344">
        <w:rPr>
          <w:rFonts w:ascii="Times New Roman" w:eastAsia="Calibri" w:hAnsi="Times New Roman" w:cs="Times New Roman"/>
          <w:bCs/>
          <w:noProof/>
          <w:sz w:val="26"/>
          <w:szCs w:val="26"/>
          <w:lang w:eastAsia="ru-RU"/>
        </w:rPr>
        <w:t xml:space="preserve">план контрольных мероприятий отдела внутреннего муниципального финансового контроля управления финансов администрации Дальнереченского муниципального района на 2017 год, утвержденный начальником управления финансов администрации Дальнереченского муниципального района 30.12.2016 г., </w:t>
      </w:r>
    </w:p>
    <w:p w:rsidR="00C70344" w:rsidRPr="00C70344" w:rsidRDefault="00C70344" w:rsidP="00C70344">
      <w:pPr>
        <w:numPr>
          <w:ilvl w:val="0"/>
          <w:numId w:val="30"/>
        </w:numPr>
        <w:suppressAutoHyphens/>
        <w:spacing w:after="0" w:line="360" w:lineRule="auto"/>
        <w:ind w:left="284" w:hanging="284"/>
        <w:jc w:val="both"/>
        <w:rPr>
          <w:rFonts w:ascii="Times New Roman" w:eastAsia="Calibri" w:hAnsi="Times New Roman" w:cs="Times New Roman"/>
          <w:bCs/>
          <w:noProof/>
          <w:sz w:val="26"/>
          <w:szCs w:val="26"/>
          <w:lang w:eastAsia="ru-RU"/>
        </w:rPr>
      </w:pPr>
      <w:r w:rsidRPr="00C70344">
        <w:rPr>
          <w:rFonts w:ascii="Times New Roman" w:eastAsia="Calibri" w:hAnsi="Times New Roman" w:cs="Times New Roman"/>
          <w:bCs/>
          <w:noProof/>
          <w:sz w:val="26"/>
          <w:szCs w:val="26"/>
          <w:lang w:eastAsia="ru-RU"/>
        </w:rPr>
        <w:t>Приказ управления финансов от 02.05.2017 г. №23 «О проведении планового контрольного мероприятия».</w:t>
      </w:r>
    </w:p>
    <w:p w:rsidR="00C70344" w:rsidRPr="00C70344" w:rsidRDefault="00C70344" w:rsidP="00C70344">
      <w:pPr>
        <w:spacing w:after="0" w:line="360" w:lineRule="auto"/>
        <w:ind w:firstLine="708"/>
        <w:jc w:val="both"/>
        <w:rPr>
          <w:rFonts w:ascii="Times New Roman" w:eastAsia="Calibri" w:hAnsi="Times New Roman" w:cs="Times New Roman"/>
          <w:noProof/>
          <w:sz w:val="26"/>
          <w:szCs w:val="26"/>
          <w:lang w:eastAsia="ru-RU"/>
        </w:rPr>
      </w:pPr>
      <w:r w:rsidRPr="00C70344">
        <w:rPr>
          <w:rFonts w:ascii="Times New Roman" w:eastAsia="Calibri" w:hAnsi="Times New Roman" w:cs="Times New Roman"/>
          <w:b/>
          <w:noProof/>
          <w:sz w:val="26"/>
          <w:szCs w:val="26"/>
          <w:lang w:eastAsia="ru-RU"/>
        </w:rPr>
        <w:t>Объект</w:t>
      </w:r>
      <w:r w:rsidR="00396AC9">
        <w:rPr>
          <w:rFonts w:ascii="Times New Roman" w:eastAsia="Calibri" w:hAnsi="Times New Roman" w:cs="Times New Roman"/>
          <w:b/>
          <w:noProof/>
          <w:sz w:val="26"/>
          <w:szCs w:val="26"/>
          <w:lang w:eastAsia="ru-RU"/>
        </w:rPr>
        <w:t xml:space="preserve"> </w:t>
      </w:r>
      <w:r w:rsidRPr="00C70344">
        <w:rPr>
          <w:rFonts w:ascii="Times New Roman" w:eastAsia="Calibri" w:hAnsi="Times New Roman" w:cs="Times New Roman"/>
          <w:b/>
          <w:noProof/>
          <w:sz w:val="26"/>
          <w:szCs w:val="26"/>
          <w:lang w:eastAsia="ru-RU"/>
        </w:rPr>
        <w:t>проверки:</w:t>
      </w:r>
      <w:r w:rsidRPr="00C70344">
        <w:rPr>
          <w:rFonts w:ascii="Times New Roman" w:eastAsia="Calibri" w:hAnsi="Times New Roman" w:cs="Times New Roman"/>
          <w:noProof/>
          <w:sz w:val="26"/>
          <w:szCs w:val="26"/>
          <w:lang w:eastAsia="ru-RU"/>
        </w:rPr>
        <w:t xml:space="preserve"> муниципальное автономное учреждение «Многофункциональный центр предоставления муниципальных и государственных услуг Дальнереченского муниципального района».</w:t>
      </w:r>
    </w:p>
    <w:p w:rsidR="00C70344" w:rsidRPr="00C70344" w:rsidRDefault="00C70344" w:rsidP="00C70344">
      <w:pPr>
        <w:spacing w:after="0" w:line="360" w:lineRule="auto"/>
        <w:ind w:firstLine="708"/>
        <w:jc w:val="both"/>
        <w:rPr>
          <w:rFonts w:ascii="Times New Roman" w:eastAsia="Calibri" w:hAnsi="Times New Roman" w:cs="Times New Roman"/>
          <w:noProof/>
          <w:sz w:val="26"/>
          <w:szCs w:val="26"/>
          <w:lang w:eastAsia="ru-RU"/>
        </w:rPr>
      </w:pPr>
      <w:r w:rsidRPr="00C70344">
        <w:rPr>
          <w:rFonts w:ascii="Times New Roman" w:eastAsia="Calibri" w:hAnsi="Times New Roman" w:cs="Times New Roman"/>
          <w:b/>
          <w:noProof/>
          <w:sz w:val="26"/>
          <w:szCs w:val="26"/>
          <w:lang w:eastAsia="ru-RU"/>
        </w:rPr>
        <w:t>Цель проверки:</w:t>
      </w:r>
    </w:p>
    <w:p w:rsidR="00C70344" w:rsidRPr="00C70344" w:rsidRDefault="00C70344" w:rsidP="00C70344">
      <w:pPr>
        <w:spacing w:after="0" w:line="360" w:lineRule="auto"/>
        <w:ind w:firstLine="708"/>
        <w:jc w:val="both"/>
        <w:rPr>
          <w:rFonts w:ascii="Times New Roman" w:eastAsia="Calibri" w:hAnsi="Times New Roman" w:cs="Times New Roman"/>
          <w:noProof/>
          <w:sz w:val="26"/>
          <w:szCs w:val="26"/>
          <w:lang w:eastAsia="ru-RU"/>
        </w:rPr>
      </w:pPr>
      <w:r w:rsidRPr="00C70344">
        <w:rPr>
          <w:rFonts w:ascii="Times New Roman" w:eastAsia="Calibri" w:hAnsi="Times New Roman" w:cs="Times New Roman"/>
          <w:noProof/>
          <w:sz w:val="26"/>
          <w:szCs w:val="26"/>
          <w:lang w:eastAsia="ru-RU"/>
        </w:rPr>
        <w:t xml:space="preserve">проверка отдельных вопросов финансово-хозяйственной деятельности автономного учреждения, предусмотренных учредительными документами, а также эффективность использования бюджетных средств на выполнение муниципального задания на оказание муниципальных услуг.  </w:t>
      </w:r>
    </w:p>
    <w:p w:rsidR="00C70344" w:rsidRPr="00C70344" w:rsidRDefault="00C70344" w:rsidP="00C70344">
      <w:pPr>
        <w:spacing w:after="0" w:line="360" w:lineRule="auto"/>
        <w:ind w:firstLine="708"/>
        <w:jc w:val="both"/>
        <w:rPr>
          <w:rFonts w:ascii="Times New Roman" w:eastAsia="Calibri" w:hAnsi="Times New Roman" w:cs="Times New Roman"/>
          <w:b/>
          <w:noProof/>
          <w:sz w:val="26"/>
          <w:szCs w:val="26"/>
          <w:lang w:eastAsia="ru-RU"/>
        </w:rPr>
      </w:pPr>
      <w:r w:rsidRPr="00C70344">
        <w:rPr>
          <w:rFonts w:ascii="Times New Roman" w:eastAsia="Calibri" w:hAnsi="Times New Roman" w:cs="Times New Roman"/>
          <w:b/>
          <w:noProof/>
          <w:sz w:val="26"/>
          <w:szCs w:val="26"/>
          <w:lang w:eastAsia="ru-RU"/>
        </w:rPr>
        <w:t>Задачи проверки:</w:t>
      </w:r>
    </w:p>
    <w:p w:rsidR="00C70344" w:rsidRPr="00C70344" w:rsidRDefault="00C70344" w:rsidP="00C70344">
      <w:pPr>
        <w:spacing w:after="0" w:line="360" w:lineRule="auto"/>
        <w:ind w:firstLine="708"/>
        <w:jc w:val="both"/>
        <w:rPr>
          <w:rFonts w:ascii="Times New Roman" w:eastAsia="Calibri" w:hAnsi="Times New Roman" w:cs="Times New Roman"/>
          <w:noProof/>
          <w:sz w:val="26"/>
          <w:szCs w:val="26"/>
          <w:lang w:eastAsia="ru-RU"/>
        </w:rPr>
      </w:pPr>
      <w:r w:rsidRPr="00C70344">
        <w:rPr>
          <w:rFonts w:ascii="Times New Roman" w:eastAsia="Calibri" w:hAnsi="Times New Roman" w:cs="Times New Roman"/>
          <w:noProof/>
          <w:sz w:val="26"/>
          <w:szCs w:val="26"/>
          <w:lang w:eastAsia="ru-RU"/>
        </w:rPr>
        <w:t>- проверить соответствие учредительных документов действующему зако-нодательству;</w:t>
      </w:r>
    </w:p>
    <w:p w:rsidR="00C70344" w:rsidRPr="00C70344" w:rsidRDefault="00C70344" w:rsidP="00C70344">
      <w:pPr>
        <w:spacing w:after="0" w:line="360" w:lineRule="auto"/>
        <w:ind w:firstLine="708"/>
        <w:jc w:val="both"/>
        <w:rPr>
          <w:rFonts w:ascii="Times New Roman" w:eastAsia="Calibri" w:hAnsi="Times New Roman" w:cs="Times New Roman"/>
          <w:noProof/>
          <w:sz w:val="26"/>
          <w:szCs w:val="26"/>
          <w:lang w:eastAsia="ru-RU"/>
        </w:rPr>
      </w:pPr>
      <w:r w:rsidRPr="00C70344">
        <w:rPr>
          <w:rFonts w:ascii="Times New Roman" w:eastAsia="Calibri" w:hAnsi="Times New Roman" w:cs="Times New Roman"/>
          <w:noProof/>
          <w:sz w:val="26"/>
          <w:szCs w:val="26"/>
          <w:lang w:eastAsia="ru-RU"/>
        </w:rPr>
        <w:lastRenderedPageBreak/>
        <w:t>- проверить соответствие осуществляемой деятельности автономного учреждения нормативным правовым актам, а также учредительным документам;</w:t>
      </w:r>
    </w:p>
    <w:p w:rsidR="00C70344" w:rsidRPr="00C70344" w:rsidRDefault="00C70344" w:rsidP="00C70344">
      <w:pPr>
        <w:spacing w:after="0" w:line="360" w:lineRule="auto"/>
        <w:ind w:firstLine="708"/>
        <w:jc w:val="both"/>
        <w:rPr>
          <w:rFonts w:ascii="Times New Roman" w:eastAsia="Calibri" w:hAnsi="Times New Roman" w:cs="Times New Roman"/>
          <w:noProof/>
          <w:sz w:val="26"/>
          <w:szCs w:val="26"/>
          <w:lang w:eastAsia="ru-RU"/>
        </w:rPr>
      </w:pPr>
      <w:r w:rsidRPr="00C70344">
        <w:rPr>
          <w:rFonts w:ascii="Times New Roman" w:eastAsia="Calibri" w:hAnsi="Times New Roman" w:cs="Times New Roman"/>
          <w:noProof/>
          <w:sz w:val="26"/>
          <w:szCs w:val="26"/>
          <w:lang w:eastAsia="ru-RU"/>
        </w:rPr>
        <w:t>- проверить выполнение полномочий наблюдательным советом,</w:t>
      </w:r>
    </w:p>
    <w:p w:rsidR="00C70344" w:rsidRPr="00C70344" w:rsidRDefault="00B24011" w:rsidP="00C70344">
      <w:pPr>
        <w:spacing w:after="0" w:line="360" w:lineRule="auto"/>
        <w:ind w:firstLine="708"/>
        <w:jc w:val="both"/>
        <w:rPr>
          <w:rFonts w:ascii="Times New Roman" w:eastAsia="Calibri" w:hAnsi="Times New Roman" w:cs="Times New Roman"/>
          <w:noProof/>
          <w:sz w:val="26"/>
          <w:szCs w:val="26"/>
          <w:lang w:eastAsia="ru-RU"/>
        </w:rPr>
      </w:pPr>
      <w:r>
        <w:rPr>
          <w:rFonts w:ascii="Times New Roman" w:eastAsia="Calibri" w:hAnsi="Times New Roman" w:cs="Times New Roman"/>
          <w:noProof/>
          <w:sz w:val="26"/>
          <w:szCs w:val="26"/>
          <w:lang w:eastAsia="ru-RU"/>
        </w:rPr>
        <w:t xml:space="preserve">- проверить </w:t>
      </w:r>
      <w:r w:rsidR="00C70344" w:rsidRPr="00C70344">
        <w:rPr>
          <w:rFonts w:ascii="Times New Roman" w:eastAsia="Calibri" w:hAnsi="Times New Roman" w:cs="Times New Roman"/>
          <w:noProof/>
          <w:sz w:val="26"/>
          <w:szCs w:val="26"/>
          <w:lang w:eastAsia="ru-RU"/>
        </w:rPr>
        <w:t>правильность формирования муниципального задания и его финансовое обеспечение;</w:t>
      </w:r>
    </w:p>
    <w:p w:rsidR="00C70344" w:rsidRPr="00C70344" w:rsidRDefault="00C70344" w:rsidP="00C70344">
      <w:pPr>
        <w:spacing w:after="0" w:line="360" w:lineRule="auto"/>
        <w:ind w:firstLine="708"/>
        <w:jc w:val="both"/>
        <w:rPr>
          <w:rFonts w:ascii="Times New Roman" w:eastAsia="Calibri" w:hAnsi="Times New Roman" w:cs="Times New Roman"/>
          <w:noProof/>
          <w:sz w:val="26"/>
          <w:szCs w:val="26"/>
          <w:lang w:eastAsia="ru-RU"/>
        </w:rPr>
      </w:pPr>
      <w:r w:rsidRPr="00C70344">
        <w:rPr>
          <w:rFonts w:ascii="Times New Roman" w:eastAsia="Calibri" w:hAnsi="Times New Roman" w:cs="Times New Roman"/>
          <w:noProof/>
          <w:sz w:val="26"/>
          <w:szCs w:val="26"/>
          <w:lang w:eastAsia="ru-RU"/>
        </w:rPr>
        <w:t>- проверить законность, эффективность, результативность и целевое ис-пользование бюджетных средств на реализацию муниципальной программы</w:t>
      </w:r>
      <w:r w:rsidR="00396AC9">
        <w:rPr>
          <w:rFonts w:ascii="Times New Roman" w:eastAsia="Calibri" w:hAnsi="Times New Roman" w:cs="Times New Roman"/>
          <w:noProof/>
          <w:sz w:val="26"/>
          <w:szCs w:val="26"/>
          <w:lang w:eastAsia="ru-RU"/>
        </w:rPr>
        <w:t xml:space="preserve"> </w:t>
      </w:r>
      <w:r w:rsidRPr="00C70344">
        <w:rPr>
          <w:rFonts w:ascii="Times New Roman" w:eastAsia="Calibri" w:hAnsi="Times New Roman" w:cs="Times New Roman"/>
          <w:noProof/>
          <w:sz w:val="26"/>
          <w:szCs w:val="26"/>
          <w:lang w:eastAsia="ru-RU"/>
        </w:rPr>
        <w:t>«Создание и функционирование многофункционального центра предоставления государственных и муниципальных услуг в Дальнереченском муниципальном районе в 2015-2017 годах».</w:t>
      </w:r>
    </w:p>
    <w:p w:rsidR="00C70344" w:rsidRPr="00C70344" w:rsidRDefault="00C70344" w:rsidP="00C70344">
      <w:pPr>
        <w:spacing w:after="0" w:line="360" w:lineRule="auto"/>
        <w:ind w:firstLine="708"/>
        <w:jc w:val="both"/>
        <w:rPr>
          <w:rFonts w:ascii="Times New Roman" w:eastAsia="Calibri" w:hAnsi="Times New Roman" w:cs="Times New Roman"/>
          <w:b/>
          <w:noProof/>
          <w:sz w:val="26"/>
          <w:szCs w:val="26"/>
          <w:lang w:eastAsia="ru-RU"/>
        </w:rPr>
      </w:pPr>
      <w:r w:rsidRPr="00C70344">
        <w:rPr>
          <w:rFonts w:ascii="Times New Roman" w:eastAsia="Calibri" w:hAnsi="Times New Roman" w:cs="Times New Roman"/>
          <w:b/>
          <w:noProof/>
          <w:sz w:val="26"/>
          <w:szCs w:val="26"/>
          <w:lang w:eastAsia="ru-RU"/>
        </w:rPr>
        <w:t>Предмет проверки:</w:t>
      </w:r>
    </w:p>
    <w:p w:rsidR="00C70344" w:rsidRPr="00C70344" w:rsidRDefault="00C70344" w:rsidP="00C70344">
      <w:pPr>
        <w:spacing w:after="0" w:line="360" w:lineRule="auto"/>
        <w:jc w:val="both"/>
        <w:rPr>
          <w:rFonts w:ascii="Times New Roman" w:eastAsia="Calibri" w:hAnsi="Times New Roman" w:cs="Times New Roman"/>
          <w:bCs/>
          <w:noProof/>
          <w:sz w:val="26"/>
          <w:szCs w:val="26"/>
          <w:lang w:eastAsia="ru-RU"/>
        </w:rPr>
      </w:pPr>
      <w:r w:rsidRPr="00C70344">
        <w:rPr>
          <w:rFonts w:ascii="Times New Roman" w:eastAsia="Calibri" w:hAnsi="Times New Roman" w:cs="Times New Roman"/>
          <w:bCs/>
          <w:noProof/>
          <w:sz w:val="26"/>
          <w:szCs w:val="26"/>
          <w:lang w:eastAsia="ru-RU"/>
        </w:rPr>
        <w:t>-  Устав автономного учреждения,</w:t>
      </w:r>
    </w:p>
    <w:p w:rsidR="00C70344" w:rsidRPr="00C70344" w:rsidRDefault="00C70344" w:rsidP="00C70344">
      <w:pPr>
        <w:spacing w:after="0" w:line="360" w:lineRule="auto"/>
        <w:jc w:val="both"/>
        <w:rPr>
          <w:rFonts w:ascii="Times New Roman" w:eastAsia="Calibri" w:hAnsi="Times New Roman" w:cs="Times New Roman"/>
          <w:bCs/>
          <w:noProof/>
          <w:sz w:val="26"/>
          <w:szCs w:val="26"/>
          <w:lang w:eastAsia="ru-RU"/>
        </w:rPr>
      </w:pPr>
      <w:r w:rsidRPr="00C70344">
        <w:rPr>
          <w:rFonts w:ascii="Times New Roman" w:eastAsia="Calibri" w:hAnsi="Times New Roman" w:cs="Times New Roman"/>
          <w:bCs/>
          <w:noProof/>
          <w:sz w:val="26"/>
          <w:szCs w:val="26"/>
          <w:lang w:eastAsia="ru-RU"/>
        </w:rPr>
        <w:t>- Положение о Наблюдательном совете,</w:t>
      </w:r>
    </w:p>
    <w:p w:rsidR="00C70344" w:rsidRPr="00352062" w:rsidRDefault="00C70344" w:rsidP="00C70344">
      <w:pPr>
        <w:spacing w:after="0" w:line="360" w:lineRule="auto"/>
        <w:jc w:val="both"/>
        <w:rPr>
          <w:rFonts w:ascii="Times New Roman" w:eastAsia="Calibri" w:hAnsi="Times New Roman" w:cs="Times New Roman"/>
          <w:bCs/>
          <w:noProof/>
          <w:sz w:val="26"/>
          <w:szCs w:val="26"/>
          <w:lang w:eastAsia="ru-RU"/>
        </w:rPr>
      </w:pPr>
      <w:r w:rsidRPr="00352062">
        <w:rPr>
          <w:rFonts w:ascii="Times New Roman" w:eastAsia="Calibri" w:hAnsi="Times New Roman" w:cs="Times New Roman"/>
          <w:bCs/>
          <w:noProof/>
          <w:sz w:val="26"/>
          <w:szCs w:val="26"/>
          <w:lang w:eastAsia="ru-RU"/>
        </w:rPr>
        <w:t>- Учетная политика автономного учреждения,</w:t>
      </w:r>
    </w:p>
    <w:p w:rsidR="00C70344" w:rsidRPr="00C70344" w:rsidRDefault="00C70344" w:rsidP="00C70344">
      <w:pPr>
        <w:spacing w:after="0" w:line="360" w:lineRule="auto"/>
        <w:jc w:val="both"/>
        <w:rPr>
          <w:rFonts w:ascii="Times New Roman" w:eastAsia="Calibri" w:hAnsi="Times New Roman" w:cs="Times New Roman"/>
          <w:bCs/>
          <w:noProof/>
          <w:sz w:val="26"/>
          <w:szCs w:val="26"/>
          <w:lang w:eastAsia="ru-RU"/>
        </w:rPr>
      </w:pPr>
      <w:r w:rsidRPr="00C70344">
        <w:rPr>
          <w:rFonts w:ascii="Times New Roman" w:eastAsia="Calibri" w:hAnsi="Times New Roman" w:cs="Times New Roman"/>
          <w:bCs/>
          <w:noProof/>
          <w:sz w:val="26"/>
          <w:szCs w:val="26"/>
          <w:lang w:eastAsia="ru-RU"/>
        </w:rPr>
        <w:t>-  Отчеты об исполнении муницципального задания за 1, 2, 3, 4 кварталы 2016</w:t>
      </w:r>
      <w:r w:rsidR="004A078E">
        <w:rPr>
          <w:rFonts w:ascii="Times New Roman" w:eastAsia="Calibri" w:hAnsi="Times New Roman" w:cs="Times New Roman"/>
          <w:bCs/>
          <w:noProof/>
          <w:sz w:val="26"/>
          <w:szCs w:val="26"/>
          <w:lang w:eastAsia="ru-RU"/>
        </w:rPr>
        <w:t xml:space="preserve"> </w:t>
      </w:r>
      <w:r w:rsidRPr="00C70344">
        <w:rPr>
          <w:rFonts w:ascii="Times New Roman" w:eastAsia="Calibri" w:hAnsi="Times New Roman" w:cs="Times New Roman"/>
          <w:bCs/>
          <w:noProof/>
          <w:sz w:val="26"/>
          <w:szCs w:val="26"/>
          <w:lang w:eastAsia="ru-RU"/>
        </w:rPr>
        <w:t>года,</w:t>
      </w:r>
    </w:p>
    <w:p w:rsidR="00C70344" w:rsidRDefault="00C70344" w:rsidP="00C70344">
      <w:pPr>
        <w:spacing w:after="0" w:line="360" w:lineRule="auto"/>
        <w:jc w:val="both"/>
        <w:rPr>
          <w:rFonts w:ascii="Times New Roman" w:eastAsia="Calibri" w:hAnsi="Times New Roman" w:cs="Times New Roman"/>
          <w:bCs/>
          <w:noProof/>
          <w:sz w:val="26"/>
          <w:szCs w:val="26"/>
          <w:lang w:eastAsia="ru-RU"/>
        </w:rPr>
      </w:pPr>
      <w:r w:rsidRPr="00C70344">
        <w:rPr>
          <w:rFonts w:ascii="Times New Roman" w:eastAsia="Calibri" w:hAnsi="Times New Roman" w:cs="Times New Roman"/>
          <w:bCs/>
          <w:noProof/>
          <w:sz w:val="26"/>
          <w:szCs w:val="26"/>
          <w:lang w:eastAsia="ru-RU"/>
        </w:rPr>
        <w:t>- первичные документы по ведению бухгалтерского учета за 2016 год,</w:t>
      </w:r>
    </w:p>
    <w:p w:rsidR="00984957" w:rsidRPr="00C70344" w:rsidRDefault="00984957" w:rsidP="00C70344">
      <w:pPr>
        <w:spacing w:after="0" w:line="360" w:lineRule="auto"/>
        <w:jc w:val="both"/>
        <w:rPr>
          <w:rFonts w:ascii="Times New Roman" w:eastAsia="Calibri" w:hAnsi="Times New Roman" w:cs="Times New Roman"/>
          <w:bCs/>
          <w:noProof/>
          <w:sz w:val="26"/>
          <w:szCs w:val="26"/>
          <w:lang w:eastAsia="ru-RU"/>
        </w:rPr>
      </w:pPr>
      <w:r>
        <w:rPr>
          <w:rFonts w:ascii="Times New Roman" w:eastAsia="Calibri" w:hAnsi="Times New Roman" w:cs="Times New Roman"/>
          <w:bCs/>
          <w:noProof/>
          <w:sz w:val="26"/>
          <w:szCs w:val="26"/>
          <w:lang w:eastAsia="ru-RU"/>
        </w:rPr>
        <w:t>- договоры на оказание работ, услуг,</w:t>
      </w:r>
    </w:p>
    <w:p w:rsidR="00C70344" w:rsidRPr="00C70344" w:rsidRDefault="00C70344" w:rsidP="00C70344">
      <w:pPr>
        <w:spacing w:after="0" w:line="360" w:lineRule="auto"/>
        <w:jc w:val="both"/>
        <w:rPr>
          <w:rFonts w:ascii="Times New Roman" w:eastAsia="Calibri" w:hAnsi="Times New Roman" w:cs="Times New Roman"/>
          <w:bCs/>
          <w:noProof/>
          <w:sz w:val="26"/>
          <w:szCs w:val="26"/>
          <w:lang w:eastAsia="ru-RU"/>
        </w:rPr>
      </w:pPr>
      <w:r w:rsidRPr="00C70344">
        <w:rPr>
          <w:rFonts w:ascii="Times New Roman" w:eastAsia="Calibri" w:hAnsi="Times New Roman" w:cs="Times New Roman"/>
          <w:bCs/>
          <w:noProof/>
          <w:sz w:val="26"/>
          <w:szCs w:val="26"/>
          <w:lang w:eastAsia="ru-RU"/>
        </w:rPr>
        <w:t>-  бюджетная отчетность за 2016 годы,</w:t>
      </w:r>
    </w:p>
    <w:p w:rsidR="00C70344" w:rsidRDefault="00C70344" w:rsidP="00C70344">
      <w:pPr>
        <w:spacing w:after="0" w:line="360" w:lineRule="auto"/>
        <w:jc w:val="both"/>
        <w:rPr>
          <w:rFonts w:ascii="Times New Roman" w:eastAsia="Calibri" w:hAnsi="Times New Roman" w:cs="Times New Roman"/>
          <w:bCs/>
          <w:noProof/>
          <w:sz w:val="26"/>
          <w:szCs w:val="26"/>
          <w:lang w:eastAsia="ru-RU"/>
        </w:rPr>
      </w:pPr>
      <w:r w:rsidRPr="00C70344">
        <w:rPr>
          <w:rFonts w:ascii="Times New Roman" w:eastAsia="Calibri" w:hAnsi="Times New Roman" w:cs="Times New Roman"/>
          <w:bCs/>
          <w:noProof/>
          <w:sz w:val="26"/>
          <w:szCs w:val="26"/>
          <w:lang w:eastAsia="ru-RU"/>
        </w:rPr>
        <w:t>- план финансово-хозяйственной деятельности на 2016 год,</w:t>
      </w:r>
    </w:p>
    <w:p w:rsidR="004A078E" w:rsidRDefault="004A078E" w:rsidP="00C70344">
      <w:pPr>
        <w:spacing w:after="0" w:line="360" w:lineRule="auto"/>
        <w:jc w:val="both"/>
        <w:rPr>
          <w:rFonts w:ascii="Times New Roman" w:eastAsia="Calibri" w:hAnsi="Times New Roman" w:cs="Times New Roman"/>
          <w:bCs/>
          <w:noProof/>
          <w:sz w:val="26"/>
          <w:szCs w:val="26"/>
          <w:lang w:eastAsia="ru-RU"/>
        </w:rPr>
      </w:pPr>
      <w:r w:rsidRPr="004A078E">
        <w:rPr>
          <w:rFonts w:ascii="Times New Roman" w:eastAsia="Calibri" w:hAnsi="Times New Roman" w:cs="Times New Roman"/>
          <w:bCs/>
          <w:noProof/>
          <w:sz w:val="26"/>
          <w:szCs w:val="26"/>
          <w:lang w:eastAsia="ru-RU"/>
        </w:rPr>
        <w:t>-  Положение об оплате труда,</w:t>
      </w:r>
    </w:p>
    <w:p w:rsidR="004A078E" w:rsidRPr="00C70344" w:rsidRDefault="004A078E" w:rsidP="00C70344">
      <w:pPr>
        <w:spacing w:after="0" w:line="360" w:lineRule="auto"/>
        <w:jc w:val="both"/>
        <w:rPr>
          <w:rFonts w:ascii="Times New Roman" w:eastAsia="Calibri" w:hAnsi="Times New Roman" w:cs="Times New Roman"/>
          <w:bCs/>
          <w:noProof/>
          <w:sz w:val="26"/>
          <w:szCs w:val="26"/>
          <w:lang w:eastAsia="ru-RU"/>
        </w:rPr>
      </w:pPr>
      <w:r w:rsidRPr="004A078E">
        <w:rPr>
          <w:rFonts w:ascii="Times New Roman" w:eastAsia="Calibri" w:hAnsi="Times New Roman" w:cs="Times New Roman"/>
          <w:bCs/>
          <w:noProof/>
          <w:sz w:val="26"/>
          <w:szCs w:val="26"/>
          <w:lang w:eastAsia="ru-RU"/>
        </w:rPr>
        <w:t>- штатные расписания,</w:t>
      </w:r>
    </w:p>
    <w:p w:rsidR="00C70344" w:rsidRPr="00CE0557" w:rsidRDefault="00C70344" w:rsidP="00C70344">
      <w:pPr>
        <w:spacing w:after="0" w:line="360" w:lineRule="auto"/>
        <w:jc w:val="both"/>
        <w:rPr>
          <w:rFonts w:ascii="Times New Roman" w:eastAsia="Calibri" w:hAnsi="Times New Roman" w:cs="Times New Roman"/>
          <w:bCs/>
          <w:noProof/>
          <w:sz w:val="26"/>
          <w:szCs w:val="26"/>
          <w:lang w:eastAsia="ru-RU"/>
        </w:rPr>
      </w:pPr>
      <w:r w:rsidRPr="00CE0557">
        <w:rPr>
          <w:rFonts w:ascii="Times New Roman" w:eastAsia="Calibri" w:hAnsi="Times New Roman" w:cs="Times New Roman"/>
          <w:bCs/>
          <w:noProof/>
          <w:sz w:val="26"/>
          <w:szCs w:val="26"/>
          <w:lang w:eastAsia="ru-RU"/>
        </w:rPr>
        <w:t>- табеля учета рабочего времени, ведомости на выплату заработной платы,</w:t>
      </w:r>
    </w:p>
    <w:p w:rsidR="00C70344" w:rsidRPr="00824D9B" w:rsidRDefault="00C70344" w:rsidP="00C70344">
      <w:pPr>
        <w:spacing w:after="0" w:line="360" w:lineRule="auto"/>
        <w:jc w:val="both"/>
        <w:rPr>
          <w:rFonts w:ascii="Times New Roman" w:eastAsia="Calibri" w:hAnsi="Times New Roman" w:cs="Times New Roman"/>
          <w:bCs/>
          <w:noProof/>
          <w:sz w:val="26"/>
          <w:szCs w:val="26"/>
          <w:lang w:eastAsia="ru-RU"/>
        </w:rPr>
      </w:pPr>
      <w:r w:rsidRPr="00824D9B">
        <w:rPr>
          <w:rFonts w:ascii="Times New Roman" w:eastAsia="Calibri" w:hAnsi="Times New Roman" w:cs="Times New Roman"/>
          <w:bCs/>
          <w:noProof/>
          <w:sz w:val="26"/>
          <w:szCs w:val="26"/>
          <w:lang w:eastAsia="ru-RU"/>
        </w:rPr>
        <w:t>- реестр закупок осуществленных без заключения государственных или муниципальных контрактов,</w:t>
      </w:r>
    </w:p>
    <w:p w:rsidR="00C70344" w:rsidRDefault="00C70344" w:rsidP="00C70344">
      <w:pPr>
        <w:spacing w:after="0" w:line="360" w:lineRule="auto"/>
        <w:jc w:val="both"/>
        <w:rPr>
          <w:rFonts w:ascii="Times New Roman" w:eastAsia="Calibri" w:hAnsi="Times New Roman" w:cs="Times New Roman"/>
          <w:bCs/>
          <w:noProof/>
          <w:sz w:val="26"/>
          <w:szCs w:val="26"/>
          <w:lang w:eastAsia="ru-RU"/>
        </w:rPr>
      </w:pPr>
      <w:r w:rsidRPr="00C70344">
        <w:rPr>
          <w:rFonts w:ascii="Times New Roman" w:eastAsia="Calibri" w:hAnsi="Times New Roman" w:cs="Times New Roman"/>
          <w:bCs/>
          <w:noProof/>
          <w:sz w:val="26"/>
          <w:szCs w:val="26"/>
          <w:lang w:eastAsia="ru-RU"/>
        </w:rPr>
        <w:t>- Главная книга 2016 год,</w:t>
      </w:r>
    </w:p>
    <w:p w:rsidR="00984957" w:rsidRPr="00C70344" w:rsidRDefault="00984957" w:rsidP="00C70344">
      <w:pPr>
        <w:spacing w:after="0" w:line="360" w:lineRule="auto"/>
        <w:jc w:val="both"/>
        <w:rPr>
          <w:rFonts w:ascii="Times New Roman" w:eastAsia="Calibri" w:hAnsi="Times New Roman" w:cs="Times New Roman"/>
          <w:bCs/>
          <w:noProof/>
          <w:sz w:val="26"/>
          <w:szCs w:val="26"/>
          <w:lang w:eastAsia="ru-RU"/>
        </w:rPr>
      </w:pPr>
      <w:r>
        <w:rPr>
          <w:rFonts w:ascii="Times New Roman" w:eastAsia="Calibri" w:hAnsi="Times New Roman" w:cs="Times New Roman"/>
          <w:bCs/>
          <w:noProof/>
          <w:sz w:val="26"/>
          <w:szCs w:val="26"/>
          <w:lang w:eastAsia="ru-RU"/>
        </w:rPr>
        <w:t>- журналы-ордера,</w:t>
      </w:r>
    </w:p>
    <w:p w:rsidR="00C70344" w:rsidRPr="00C70344" w:rsidRDefault="00C70344" w:rsidP="00C70344">
      <w:pPr>
        <w:spacing w:after="0" w:line="360" w:lineRule="auto"/>
        <w:jc w:val="both"/>
        <w:rPr>
          <w:rFonts w:ascii="Times New Roman" w:eastAsia="Calibri" w:hAnsi="Times New Roman" w:cs="Times New Roman"/>
          <w:bCs/>
          <w:noProof/>
          <w:sz w:val="26"/>
          <w:szCs w:val="26"/>
          <w:lang w:eastAsia="ru-RU"/>
        </w:rPr>
      </w:pPr>
      <w:r w:rsidRPr="00C70344">
        <w:rPr>
          <w:rFonts w:ascii="Times New Roman" w:eastAsia="Calibri" w:hAnsi="Times New Roman" w:cs="Times New Roman"/>
          <w:bCs/>
          <w:noProof/>
          <w:sz w:val="26"/>
          <w:szCs w:val="26"/>
          <w:lang w:eastAsia="ru-RU"/>
        </w:rPr>
        <w:t>- документы, подтверждающие расходы на исполнение муниципальной программы,  а также иные документы и материалы, необходимые для проведения контрольного мероприятия.</w:t>
      </w:r>
    </w:p>
    <w:p w:rsidR="00C70344" w:rsidRPr="00C70344" w:rsidRDefault="00C70344" w:rsidP="00C70344">
      <w:pPr>
        <w:spacing w:after="0" w:line="360" w:lineRule="auto"/>
        <w:ind w:firstLine="708"/>
        <w:jc w:val="both"/>
        <w:rPr>
          <w:rFonts w:ascii="Times New Roman" w:eastAsia="Calibri" w:hAnsi="Times New Roman" w:cs="Times New Roman"/>
          <w:bCs/>
          <w:noProof/>
          <w:sz w:val="26"/>
          <w:szCs w:val="26"/>
          <w:lang w:eastAsia="ru-RU"/>
        </w:rPr>
      </w:pPr>
      <w:r w:rsidRPr="00C70344">
        <w:rPr>
          <w:rFonts w:ascii="Times New Roman" w:eastAsia="Calibri" w:hAnsi="Times New Roman" w:cs="Times New Roman"/>
          <w:b/>
          <w:bCs/>
          <w:noProof/>
          <w:sz w:val="26"/>
          <w:szCs w:val="26"/>
          <w:lang w:eastAsia="ru-RU"/>
        </w:rPr>
        <w:t xml:space="preserve">Проверку проводил: </w:t>
      </w:r>
      <w:r w:rsidRPr="00C70344">
        <w:rPr>
          <w:rFonts w:ascii="Times New Roman" w:eastAsia="Calibri" w:hAnsi="Times New Roman" w:cs="Times New Roman"/>
          <w:bCs/>
          <w:noProof/>
          <w:sz w:val="26"/>
          <w:szCs w:val="26"/>
          <w:lang w:eastAsia="ru-RU"/>
        </w:rPr>
        <w:t>главный специалист отдела внутреннего муниципального финансового контроля управления финансов администрации Дальнереченского муниципального района Бойкова А.А.</w:t>
      </w:r>
    </w:p>
    <w:p w:rsidR="00C70344" w:rsidRDefault="00C70344" w:rsidP="00C70344">
      <w:pPr>
        <w:spacing w:after="0" w:line="360" w:lineRule="auto"/>
        <w:jc w:val="both"/>
        <w:rPr>
          <w:rFonts w:ascii="Times New Roman" w:eastAsia="Calibri" w:hAnsi="Times New Roman" w:cs="Times New Roman"/>
          <w:bCs/>
          <w:noProof/>
          <w:sz w:val="16"/>
          <w:szCs w:val="16"/>
          <w:lang w:eastAsia="ru-RU"/>
        </w:rPr>
      </w:pPr>
    </w:p>
    <w:p w:rsidR="00824D9B" w:rsidRDefault="00824D9B" w:rsidP="00C70344">
      <w:pPr>
        <w:spacing w:after="0" w:line="360" w:lineRule="auto"/>
        <w:jc w:val="both"/>
        <w:rPr>
          <w:rFonts w:ascii="Times New Roman" w:eastAsia="Calibri" w:hAnsi="Times New Roman" w:cs="Times New Roman"/>
          <w:bCs/>
          <w:noProof/>
          <w:sz w:val="16"/>
          <w:szCs w:val="16"/>
          <w:lang w:eastAsia="ru-RU"/>
        </w:rPr>
      </w:pPr>
    </w:p>
    <w:p w:rsidR="00C70344" w:rsidRPr="00C70344" w:rsidRDefault="00C70344" w:rsidP="00C70344">
      <w:pPr>
        <w:spacing w:after="0" w:line="360" w:lineRule="auto"/>
        <w:jc w:val="center"/>
        <w:rPr>
          <w:rFonts w:ascii="Times New Roman" w:eastAsia="Calibri" w:hAnsi="Times New Roman" w:cs="Times New Roman"/>
          <w:b/>
          <w:noProof/>
          <w:sz w:val="26"/>
          <w:szCs w:val="26"/>
          <w:lang w:eastAsia="ru-RU"/>
        </w:rPr>
      </w:pPr>
      <w:r w:rsidRPr="00C70344">
        <w:rPr>
          <w:rFonts w:ascii="Times New Roman" w:eastAsia="Calibri" w:hAnsi="Times New Roman" w:cs="Times New Roman"/>
          <w:b/>
          <w:noProof/>
          <w:sz w:val="26"/>
          <w:szCs w:val="26"/>
          <w:lang w:eastAsia="ru-RU"/>
        </w:rPr>
        <w:lastRenderedPageBreak/>
        <w:t>РЕЗУЛЬТАТЫ  ПРОВЕРКИ</w:t>
      </w:r>
    </w:p>
    <w:p w:rsidR="00C70344" w:rsidRPr="00C70344" w:rsidRDefault="00C70344" w:rsidP="00C70344">
      <w:pPr>
        <w:spacing w:after="0" w:line="360" w:lineRule="auto"/>
        <w:jc w:val="both"/>
        <w:rPr>
          <w:rFonts w:ascii="Times New Roman" w:eastAsia="Calibri" w:hAnsi="Times New Roman" w:cs="Times New Roman"/>
          <w:noProof/>
          <w:sz w:val="16"/>
          <w:szCs w:val="16"/>
          <w:lang w:eastAsia="ru-RU"/>
        </w:rPr>
      </w:pPr>
      <w:r w:rsidRPr="00C70344">
        <w:rPr>
          <w:rFonts w:ascii="Times New Roman" w:eastAsia="Calibri" w:hAnsi="Times New Roman" w:cs="Times New Roman"/>
          <w:noProof/>
          <w:sz w:val="16"/>
          <w:szCs w:val="16"/>
          <w:lang w:eastAsia="ru-RU"/>
        </w:rPr>
        <w:t xml:space="preserve">      </w:t>
      </w:r>
    </w:p>
    <w:p w:rsidR="00C70344" w:rsidRDefault="00C70344" w:rsidP="00A90D9A">
      <w:pPr>
        <w:suppressAutoHyphens/>
        <w:spacing w:after="0" w:line="240" w:lineRule="auto"/>
        <w:jc w:val="center"/>
        <w:rPr>
          <w:rFonts w:ascii="Times New Roman" w:eastAsia="Calibri" w:hAnsi="Times New Roman" w:cs="Times New Roman"/>
          <w:b/>
          <w:sz w:val="26"/>
          <w:szCs w:val="26"/>
          <w:lang w:eastAsia="ru-RU"/>
        </w:rPr>
      </w:pPr>
      <w:r w:rsidRPr="00C70344">
        <w:rPr>
          <w:rFonts w:ascii="Times New Roman" w:eastAsia="Calibri" w:hAnsi="Times New Roman" w:cs="Times New Roman"/>
          <w:b/>
          <w:sz w:val="26"/>
          <w:szCs w:val="26"/>
          <w:lang w:eastAsia="ru-RU"/>
        </w:rPr>
        <w:t xml:space="preserve">1. </w:t>
      </w:r>
      <w:r w:rsidR="00A90D9A">
        <w:rPr>
          <w:rFonts w:ascii="Times New Roman" w:eastAsia="Calibri" w:hAnsi="Times New Roman" w:cs="Times New Roman"/>
          <w:b/>
          <w:sz w:val="26"/>
          <w:szCs w:val="26"/>
          <w:lang w:eastAsia="ru-RU"/>
        </w:rPr>
        <w:t>Проверка наличия</w:t>
      </w:r>
      <w:r w:rsidR="00A90D9A" w:rsidRPr="00A90D9A">
        <w:rPr>
          <w:rFonts w:ascii="Times New Roman" w:eastAsia="Calibri" w:hAnsi="Times New Roman" w:cs="Times New Roman"/>
          <w:b/>
          <w:sz w:val="26"/>
          <w:szCs w:val="26"/>
          <w:lang w:eastAsia="ru-RU"/>
        </w:rPr>
        <w:t xml:space="preserve"> учредительных документов, соответствие осуществляемой деятельности учреждения учредительным документам, нормативным правовым актам, регламентирующим деятельность учреждения</w:t>
      </w:r>
    </w:p>
    <w:p w:rsidR="00A90D9A" w:rsidRPr="00C70344" w:rsidRDefault="00A90D9A" w:rsidP="00A90D9A">
      <w:pPr>
        <w:suppressAutoHyphens/>
        <w:spacing w:after="0" w:line="240" w:lineRule="auto"/>
        <w:jc w:val="center"/>
        <w:rPr>
          <w:rFonts w:ascii="Times New Roman" w:eastAsia="Calibri" w:hAnsi="Times New Roman" w:cs="Times New Roman"/>
          <w:b/>
          <w:sz w:val="26"/>
          <w:szCs w:val="26"/>
          <w:lang w:eastAsia="ru-RU"/>
        </w:rPr>
      </w:pPr>
    </w:p>
    <w:p w:rsidR="00C70344" w:rsidRPr="00C70344" w:rsidRDefault="00C70344" w:rsidP="00C70344">
      <w:pPr>
        <w:suppressAutoHyphens/>
        <w:spacing w:after="0" w:line="360" w:lineRule="auto"/>
        <w:ind w:firstLine="709"/>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t xml:space="preserve">Муниципальное автономное учреждение  «Многофункциональный центр предоставления муниципальных и государственных услуг Дальнереченского муниципального района» (далее – МАУ «МФЦ ДМР») создано  в соответствии с постановлением администрации Дальнереченского муниципального района от 05.02.2015 г. № 29-па «О создании муниципального автономного учреждения «Многофункциональный центр предоставления муниципальных и государственных услуг Дальнереченского муниципального района» и действует на основании законодательства Российской Федерации, Устава учреждения, а также муниципальных правовых актов Дальнереченского муниципального района приморского края.  </w:t>
      </w:r>
    </w:p>
    <w:p w:rsidR="00C70344" w:rsidRPr="00C70344" w:rsidRDefault="00C70344" w:rsidP="00C70344">
      <w:pPr>
        <w:suppressAutoHyphens/>
        <w:spacing w:after="0" w:line="360" w:lineRule="auto"/>
        <w:ind w:firstLine="709"/>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t>Учреждение осуществляет свою деятельность с 01.01.2016 г.</w:t>
      </w:r>
    </w:p>
    <w:p w:rsidR="00C70344" w:rsidRPr="00C70344" w:rsidRDefault="00C70344" w:rsidP="00C70344">
      <w:pPr>
        <w:suppressAutoHyphens/>
        <w:spacing w:after="0" w:line="360" w:lineRule="auto"/>
        <w:ind w:firstLine="709"/>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t>В проверяемом периоде (с 01.01.2016 по 31.12.2016) Многофункциональный центр предоставления муниципальных и государственных услуг Дальнереченского муниципального района имел статус автономного учреждения (устав МАУ «МФЦ ДМР» утвержден постановлением администрации Дальнереченского муниципального района от 05.02.2013 № 30-па).</w:t>
      </w:r>
    </w:p>
    <w:p w:rsidR="00C70344" w:rsidRPr="00C70344" w:rsidRDefault="00C70344" w:rsidP="00C70344">
      <w:pPr>
        <w:suppressAutoHyphens/>
        <w:spacing w:after="0" w:line="360" w:lineRule="auto"/>
        <w:ind w:firstLine="709"/>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t>МАУ «МФЦ ДМР» зарегистрировано в Межрайонной инспекции Федеральной налоговой службы России № 2 по Приморскому краю 03.03.2015 г. с присвоением ИНН 2506009932, КПП 250601001.</w:t>
      </w:r>
    </w:p>
    <w:p w:rsidR="00C70344" w:rsidRPr="00C70344" w:rsidRDefault="00C70344" w:rsidP="00C70344">
      <w:pPr>
        <w:suppressAutoHyphens/>
        <w:spacing w:after="0" w:line="360" w:lineRule="auto"/>
        <w:ind w:firstLine="709"/>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t xml:space="preserve">    Место нахождения учреждения: 692135, г. Дальнереченск, ул. Ленина, 90.</w:t>
      </w:r>
    </w:p>
    <w:p w:rsidR="00C70344" w:rsidRPr="00C70344" w:rsidRDefault="00C70344" w:rsidP="00C70344">
      <w:pPr>
        <w:suppressAutoHyphens/>
        <w:spacing w:after="0" w:line="360" w:lineRule="auto"/>
        <w:ind w:firstLine="709"/>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t xml:space="preserve">    Учредителем учреждения является муниципальное образование Дальнереченский муниципальный район. Функции и полномочия учредителя</w:t>
      </w:r>
      <w:r w:rsidRPr="00C70344">
        <w:rPr>
          <w:rFonts w:ascii="Calibri" w:eastAsia="Times New Roman" w:hAnsi="Calibri" w:cs="Calibri"/>
          <w:lang w:eastAsia="ar-SA"/>
        </w:rPr>
        <w:t xml:space="preserve"> и с</w:t>
      </w:r>
      <w:r w:rsidRPr="00C70344">
        <w:rPr>
          <w:rFonts w:ascii="Times New Roman" w:eastAsia="Times New Roman" w:hAnsi="Times New Roman" w:cs="Times New Roman"/>
          <w:sz w:val="26"/>
          <w:szCs w:val="26"/>
          <w:lang w:eastAsia="ar-SA"/>
        </w:rPr>
        <w:t>обственника имущества учреждения осуществляет администрация Дальнереченского муниципального района.</w:t>
      </w:r>
    </w:p>
    <w:p w:rsidR="00C70344" w:rsidRPr="00C70344" w:rsidRDefault="00C70344" w:rsidP="00C70344">
      <w:pPr>
        <w:suppressAutoHyphens/>
        <w:spacing w:after="0" w:line="360" w:lineRule="auto"/>
        <w:ind w:firstLine="709"/>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t xml:space="preserve">   Учреждение является некоммерческой организацией, созданной для выполнения работ, оказания услуг в целях</w:t>
      </w:r>
      <w:r w:rsidR="00405430">
        <w:rPr>
          <w:rFonts w:ascii="Times New Roman" w:eastAsia="Times New Roman" w:hAnsi="Times New Roman" w:cs="Times New Roman"/>
          <w:sz w:val="26"/>
          <w:szCs w:val="26"/>
          <w:lang w:eastAsia="ar-SA"/>
        </w:rPr>
        <w:t xml:space="preserve"> </w:t>
      </w:r>
      <w:proofErr w:type="gramStart"/>
      <w:r w:rsidRPr="00C70344">
        <w:rPr>
          <w:rFonts w:ascii="Times New Roman" w:eastAsia="Times New Roman" w:hAnsi="Times New Roman" w:cs="Times New Roman"/>
          <w:sz w:val="26"/>
          <w:szCs w:val="26"/>
          <w:lang w:eastAsia="ar-SA"/>
        </w:rPr>
        <w:t>осуществления</w:t>
      </w:r>
      <w:proofErr w:type="gramEnd"/>
      <w:r w:rsidR="00900195">
        <w:rPr>
          <w:rFonts w:ascii="Times New Roman" w:eastAsia="Times New Roman" w:hAnsi="Times New Roman" w:cs="Times New Roman"/>
          <w:sz w:val="26"/>
          <w:szCs w:val="26"/>
          <w:lang w:eastAsia="ar-SA"/>
        </w:rPr>
        <w:t xml:space="preserve"> </w:t>
      </w:r>
      <w:r w:rsidRPr="00C70344">
        <w:rPr>
          <w:rFonts w:ascii="Times New Roman" w:eastAsia="Times New Roman" w:hAnsi="Times New Roman" w:cs="Times New Roman"/>
          <w:sz w:val="26"/>
          <w:szCs w:val="26"/>
          <w:lang w:eastAsia="ar-SA"/>
        </w:rPr>
        <w:t>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сфере оказания государственных и муниципальных услуг физичес</w:t>
      </w:r>
      <w:r w:rsidR="00065CC1">
        <w:rPr>
          <w:rFonts w:ascii="Times New Roman" w:eastAsia="Times New Roman" w:hAnsi="Times New Roman" w:cs="Times New Roman"/>
          <w:sz w:val="26"/>
          <w:szCs w:val="26"/>
          <w:lang w:eastAsia="ar-SA"/>
        </w:rPr>
        <w:t>к</w:t>
      </w:r>
      <w:r w:rsidRPr="00C70344">
        <w:rPr>
          <w:rFonts w:ascii="Times New Roman" w:eastAsia="Times New Roman" w:hAnsi="Times New Roman" w:cs="Times New Roman"/>
          <w:sz w:val="26"/>
          <w:szCs w:val="26"/>
          <w:lang w:eastAsia="ar-SA"/>
        </w:rPr>
        <w:t>им и юридическим лицам.</w:t>
      </w:r>
    </w:p>
    <w:p w:rsidR="00C70344" w:rsidRPr="00C70344" w:rsidRDefault="00C70344" w:rsidP="00C70344">
      <w:pPr>
        <w:suppressAutoHyphens/>
        <w:spacing w:after="0" w:line="360" w:lineRule="auto"/>
        <w:ind w:firstLine="709"/>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t xml:space="preserve">     В своей деятельности МАУ «МФЦ ДМР» руководствуется:</w:t>
      </w:r>
    </w:p>
    <w:p w:rsidR="00C70344" w:rsidRPr="00C70344" w:rsidRDefault="00C70344" w:rsidP="00C70344">
      <w:pPr>
        <w:suppressAutoHyphens/>
        <w:spacing w:after="0" w:line="360" w:lineRule="auto"/>
        <w:ind w:firstLine="709"/>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lastRenderedPageBreak/>
        <w:t xml:space="preserve">- Конституцией Российской Федерации, Федеральным законом от 27.07.2010 № 210-ФЗ «Об организации предоставления государственных и муниципальных услуг», </w:t>
      </w:r>
    </w:p>
    <w:p w:rsidR="00C70344" w:rsidRPr="00C70344" w:rsidRDefault="00C70344" w:rsidP="00C70344">
      <w:pPr>
        <w:suppressAutoHyphens/>
        <w:spacing w:after="0" w:line="360" w:lineRule="auto"/>
        <w:ind w:firstLine="709"/>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t xml:space="preserve">-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C70344" w:rsidRPr="00C70344" w:rsidRDefault="00C70344" w:rsidP="00C70344">
      <w:pPr>
        <w:suppressAutoHyphens/>
        <w:spacing w:after="0" w:line="360" w:lineRule="auto"/>
        <w:ind w:firstLine="709"/>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t xml:space="preserve">-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70344" w:rsidRPr="00C70344" w:rsidRDefault="00C70344" w:rsidP="00C70344">
      <w:pPr>
        <w:suppressAutoHyphens/>
        <w:spacing w:after="0" w:line="360" w:lineRule="auto"/>
        <w:ind w:firstLine="709"/>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t xml:space="preserve">- Гражданским кодексом Российской Федерации, </w:t>
      </w:r>
    </w:p>
    <w:p w:rsidR="00C70344" w:rsidRPr="00C70344" w:rsidRDefault="00C70344" w:rsidP="00C70344">
      <w:pPr>
        <w:suppressAutoHyphens/>
        <w:spacing w:after="0" w:line="360" w:lineRule="auto"/>
        <w:ind w:firstLine="709"/>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t xml:space="preserve">- другими законодательными актами Российской Федерации и Приморского края, </w:t>
      </w:r>
    </w:p>
    <w:p w:rsidR="00C70344" w:rsidRPr="00C70344" w:rsidRDefault="00C70344" w:rsidP="00C70344">
      <w:pPr>
        <w:suppressAutoHyphens/>
        <w:spacing w:after="0" w:line="360" w:lineRule="auto"/>
        <w:ind w:firstLine="709"/>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t xml:space="preserve">- правовыми актами органов местного самоуправления Дальнереченского муниципального района, </w:t>
      </w:r>
    </w:p>
    <w:p w:rsidR="00C70344" w:rsidRPr="00C70344" w:rsidRDefault="00C70344" w:rsidP="00C70344">
      <w:pPr>
        <w:suppressAutoHyphens/>
        <w:spacing w:after="0" w:line="360" w:lineRule="auto"/>
        <w:ind w:firstLine="709"/>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t>- Уставом учреждения.</w:t>
      </w:r>
    </w:p>
    <w:p w:rsidR="00C70344" w:rsidRPr="00C70344" w:rsidRDefault="00C70344" w:rsidP="00C70344">
      <w:pPr>
        <w:suppressAutoHyphens/>
        <w:spacing w:after="0" w:line="360" w:lineRule="auto"/>
        <w:ind w:firstLine="709"/>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t>МАУ «МФЦ ДМР» является юридическим лицом, имеет в оперативном управлении обособленное имущество, самостоятельный баланс, лицев</w:t>
      </w:r>
      <w:r w:rsidR="00134ACE">
        <w:rPr>
          <w:rFonts w:ascii="Times New Roman" w:eastAsia="Times New Roman" w:hAnsi="Times New Roman" w:cs="Times New Roman"/>
          <w:sz w:val="26"/>
          <w:szCs w:val="26"/>
          <w:lang w:eastAsia="ar-SA"/>
        </w:rPr>
        <w:t>ые</w:t>
      </w:r>
      <w:r w:rsidRPr="00C70344">
        <w:rPr>
          <w:rFonts w:ascii="Times New Roman" w:eastAsia="Times New Roman" w:hAnsi="Times New Roman" w:cs="Times New Roman"/>
          <w:sz w:val="26"/>
          <w:szCs w:val="26"/>
          <w:lang w:eastAsia="ar-SA"/>
        </w:rPr>
        <w:t xml:space="preserve"> счет</w:t>
      </w:r>
      <w:r w:rsidR="00134ACE">
        <w:rPr>
          <w:rFonts w:ascii="Times New Roman" w:eastAsia="Times New Roman" w:hAnsi="Times New Roman" w:cs="Times New Roman"/>
          <w:sz w:val="26"/>
          <w:szCs w:val="26"/>
          <w:lang w:eastAsia="ar-SA"/>
        </w:rPr>
        <w:t>а</w:t>
      </w:r>
      <w:r w:rsidRPr="00C70344">
        <w:rPr>
          <w:rFonts w:ascii="Times New Roman" w:eastAsia="Times New Roman" w:hAnsi="Times New Roman" w:cs="Times New Roman"/>
          <w:sz w:val="26"/>
          <w:szCs w:val="26"/>
          <w:lang w:eastAsia="ar-SA"/>
        </w:rPr>
        <w:t>, открыты</w:t>
      </w:r>
      <w:r w:rsidR="00134ACE">
        <w:rPr>
          <w:rFonts w:ascii="Times New Roman" w:eastAsia="Times New Roman" w:hAnsi="Times New Roman" w:cs="Times New Roman"/>
          <w:sz w:val="26"/>
          <w:szCs w:val="26"/>
          <w:lang w:eastAsia="ar-SA"/>
        </w:rPr>
        <w:t>е</w:t>
      </w:r>
      <w:r w:rsidRPr="00C70344">
        <w:rPr>
          <w:rFonts w:ascii="Times New Roman" w:eastAsia="Times New Roman" w:hAnsi="Times New Roman" w:cs="Times New Roman"/>
          <w:sz w:val="26"/>
          <w:szCs w:val="26"/>
          <w:lang w:eastAsia="ar-SA"/>
        </w:rPr>
        <w:t xml:space="preserve"> в управлении финансов администрации Дальнереченского муниципального района (далее – управление финансов), бланки, штампы, печать со своим наименованием.</w:t>
      </w:r>
    </w:p>
    <w:p w:rsidR="00C70344" w:rsidRPr="00C70344" w:rsidRDefault="00C70344" w:rsidP="00C70344">
      <w:pPr>
        <w:suppressAutoHyphens/>
        <w:spacing w:after="0" w:line="360" w:lineRule="auto"/>
        <w:ind w:firstLine="709"/>
        <w:jc w:val="both"/>
        <w:rPr>
          <w:ins w:id="0" w:author="USER" w:date="2017-05-22T15:52:00Z"/>
          <w:rFonts w:ascii="Times New Roman" w:eastAsia="Times New Roman" w:hAnsi="Times New Roman" w:cs="Times New Roman"/>
          <w:sz w:val="26"/>
          <w:szCs w:val="26"/>
          <w:lang w:eastAsia="ar-SA"/>
        </w:rPr>
      </w:pPr>
      <w:ins w:id="1" w:author="USER" w:date="2017-05-22T15:52:00Z">
        <w:r w:rsidRPr="00C70344">
          <w:rPr>
            <w:rFonts w:ascii="Times New Roman" w:eastAsia="Times New Roman" w:hAnsi="Times New Roman" w:cs="Times New Roman"/>
            <w:sz w:val="26"/>
            <w:szCs w:val="26"/>
            <w:lang w:eastAsia="ar-SA"/>
          </w:rPr>
          <w:t>В</w:t>
        </w:r>
      </w:ins>
      <w:r w:rsidRPr="00C70344">
        <w:rPr>
          <w:rFonts w:ascii="Times New Roman" w:eastAsia="Times New Roman" w:hAnsi="Times New Roman" w:cs="Times New Roman"/>
          <w:sz w:val="26"/>
          <w:szCs w:val="26"/>
          <w:lang w:eastAsia="ar-SA"/>
        </w:rPr>
        <w:t>несена запись в Единый государственный реестр юридических лиц (далее - ЕГРЮЛ) о государственной регистрации юридического лица при создании от 03.03.2015</w:t>
      </w:r>
      <w:r w:rsidR="00CE0557">
        <w:rPr>
          <w:rFonts w:ascii="Times New Roman" w:eastAsia="Times New Roman" w:hAnsi="Times New Roman" w:cs="Times New Roman"/>
          <w:sz w:val="26"/>
          <w:szCs w:val="26"/>
          <w:lang w:eastAsia="ar-SA"/>
        </w:rPr>
        <w:t xml:space="preserve"> г</w:t>
      </w:r>
      <w:r w:rsidRPr="00C70344">
        <w:rPr>
          <w:rFonts w:ascii="Times New Roman" w:eastAsia="Times New Roman" w:hAnsi="Times New Roman" w:cs="Times New Roman"/>
          <w:sz w:val="26"/>
          <w:szCs w:val="26"/>
          <w:lang w:eastAsia="ar-SA"/>
        </w:rPr>
        <w:t>.</w:t>
      </w:r>
    </w:p>
    <w:p w:rsidR="00C70344" w:rsidRPr="00C70344" w:rsidRDefault="00C70344" w:rsidP="00C70344">
      <w:pPr>
        <w:suppressAutoHyphens/>
        <w:spacing w:after="0" w:line="360" w:lineRule="auto"/>
        <w:ind w:firstLine="709"/>
        <w:jc w:val="both"/>
        <w:rPr>
          <w:ins w:id="2" w:author="USER" w:date="2017-05-22T15:52:00Z"/>
          <w:rFonts w:ascii="Times New Roman" w:eastAsia="Times New Roman" w:hAnsi="Times New Roman" w:cs="Times New Roman"/>
          <w:sz w:val="26"/>
          <w:szCs w:val="26"/>
          <w:lang w:eastAsia="ar-SA"/>
        </w:rPr>
      </w:pPr>
      <w:ins w:id="3" w:author="USER" w:date="2017-05-22T15:52:00Z">
        <w:r w:rsidRPr="00C70344">
          <w:rPr>
            <w:rFonts w:ascii="Times New Roman" w:eastAsia="Times New Roman" w:hAnsi="Times New Roman" w:cs="Times New Roman"/>
            <w:sz w:val="26"/>
            <w:szCs w:val="26"/>
            <w:lang w:eastAsia="ar-SA"/>
          </w:rPr>
          <w:t xml:space="preserve"> </w:t>
        </w:r>
      </w:ins>
      <w:r w:rsidRPr="00C70344">
        <w:rPr>
          <w:rFonts w:ascii="Times New Roman" w:eastAsia="Times New Roman" w:hAnsi="Times New Roman" w:cs="Times New Roman"/>
          <w:sz w:val="26"/>
          <w:szCs w:val="26"/>
          <w:lang w:eastAsia="ar-SA"/>
        </w:rPr>
        <w:t xml:space="preserve">Основной государственный регистрационный номер 1152506000130. </w:t>
      </w:r>
    </w:p>
    <w:p w:rsidR="00C70344" w:rsidRPr="00C70344" w:rsidDel="002272DE" w:rsidRDefault="00C70344" w:rsidP="00C70344">
      <w:pPr>
        <w:autoSpaceDE w:val="0"/>
        <w:autoSpaceDN w:val="0"/>
        <w:adjustRightInd w:val="0"/>
        <w:spacing w:after="0" w:line="360" w:lineRule="auto"/>
        <w:ind w:firstLine="709"/>
        <w:jc w:val="both"/>
        <w:rPr>
          <w:del w:id="4" w:author="USER" w:date="2017-05-22T15:48:00Z"/>
          <w:rFonts w:ascii="Times New Roman" w:eastAsia="Times New Roman" w:hAnsi="Times New Roman" w:cs="Times New Roman"/>
          <w:sz w:val="26"/>
          <w:szCs w:val="26"/>
          <w:lang w:eastAsia="ar-SA"/>
        </w:rPr>
      </w:pPr>
      <w:del w:id="5" w:author="USER" w:date="2017-05-22T15:48:00Z">
        <w:r w:rsidRPr="00C70344" w:rsidDel="002272DE">
          <w:rPr>
            <w:rFonts w:ascii="Times New Roman" w:eastAsia="Times New Roman" w:hAnsi="Times New Roman" w:cs="Times New Roman"/>
            <w:sz w:val="26"/>
            <w:szCs w:val="26"/>
            <w:lang w:eastAsia="ar-SA"/>
          </w:rPr>
          <w:delText>Основной вид деятельности - 75.14 – вспомогательная деятельность в области государственного управления.</w:delText>
        </w:r>
      </w:del>
    </w:p>
    <w:p w:rsidR="00C70344" w:rsidRPr="00C70344" w:rsidRDefault="00C70344" w:rsidP="00C70344">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70344">
        <w:rPr>
          <w:rFonts w:ascii="Times New Roman" w:eastAsia="Times New Roman" w:hAnsi="Times New Roman" w:cs="Times New Roman"/>
          <w:sz w:val="26"/>
          <w:szCs w:val="26"/>
          <w:lang w:eastAsia="ru-RU"/>
        </w:rPr>
        <w:t xml:space="preserve">Деятельность, осуществляемая </w:t>
      </w:r>
      <w:r w:rsidRPr="00C70344">
        <w:rPr>
          <w:rFonts w:ascii="Times New Roman" w:eastAsia="Times New Roman" w:hAnsi="Times New Roman" w:cs="Times New Roman"/>
          <w:sz w:val="26"/>
          <w:szCs w:val="26"/>
          <w:lang w:eastAsia="ar-SA"/>
        </w:rPr>
        <w:t xml:space="preserve">МАУ «МФЦ ДМР», </w:t>
      </w:r>
      <w:r w:rsidRPr="00C70344">
        <w:rPr>
          <w:rFonts w:ascii="Times New Roman" w:eastAsia="Times New Roman" w:hAnsi="Times New Roman" w:cs="Times New Roman"/>
          <w:sz w:val="26"/>
          <w:szCs w:val="26"/>
          <w:lang w:eastAsia="ru-RU"/>
        </w:rPr>
        <w:t xml:space="preserve">лицензированию не подлежит. </w:t>
      </w:r>
    </w:p>
    <w:p w:rsidR="00C70344" w:rsidRPr="00C70344" w:rsidRDefault="00C70344" w:rsidP="00C70344">
      <w:pPr>
        <w:widowControl w:val="0"/>
        <w:shd w:val="clear" w:color="auto" w:fill="FFFFFF"/>
        <w:suppressAutoHyphens/>
        <w:autoSpaceDE w:val="0"/>
        <w:spacing w:after="0" w:line="360" w:lineRule="auto"/>
        <w:ind w:right="-5" w:firstLine="709"/>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t>В проверяемом периоде МАУ</w:t>
      </w:r>
      <w:r w:rsidR="00CE0557">
        <w:rPr>
          <w:rFonts w:ascii="Times New Roman" w:eastAsia="Times New Roman" w:hAnsi="Times New Roman" w:cs="Times New Roman"/>
          <w:sz w:val="26"/>
          <w:szCs w:val="26"/>
          <w:lang w:eastAsia="ar-SA"/>
        </w:rPr>
        <w:t xml:space="preserve"> </w:t>
      </w:r>
      <w:r w:rsidRPr="00C70344">
        <w:rPr>
          <w:rFonts w:ascii="Times New Roman" w:eastAsia="Times New Roman" w:hAnsi="Times New Roman" w:cs="Times New Roman"/>
          <w:sz w:val="26"/>
          <w:szCs w:val="26"/>
          <w:lang w:eastAsia="ar-SA"/>
        </w:rPr>
        <w:t>«МФЦ ДМР» были открыты лицевые счета в управлении финансов:</w:t>
      </w:r>
    </w:p>
    <w:p w:rsidR="00C70344" w:rsidRPr="008F0478" w:rsidRDefault="00C70344" w:rsidP="00C70344">
      <w:pPr>
        <w:widowControl w:val="0"/>
        <w:shd w:val="clear" w:color="auto" w:fill="FFFFFF"/>
        <w:suppressAutoHyphens/>
        <w:autoSpaceDE w:val="0"/>
        <w:spacing w:after="0" w:line="360" w:lineRule="auto"/>
        <w:ind w:right="-5" w:firstLine="709"/>
        <w:jc w:val="both"/>
        <w:rPr>
          <w:rFonts w:ascii="Times New Roman" w:eastAsia="Times New Roman" w:hAnsi="Times New Roman" w:cs="Times New Roman"/>
          <w:sz w:val="26"/>
          <w:szCs w:val="26"/>
          <w:lang w:eastAsia="ar-SA"/>
        </w:rPr>
      </w:pPr>
      <w:r w:rsidRPr="008F0478">
        <w:rPr>
          <w:rFonts w:ascii="Times New Roman" w:eastAsia="Times New Roman" w:hAnsi="Times New Roman" w:cs="Times New Roman"/>
          <w:sz w:val="26"/>
          <w:szCs w:val="26"/>
          <w:lang w:eastAsia="ar-SA"/>
        </w:rPr>
        <w:t>- </w:t>
      </w:r>
      <w:r w:rsidR="00BD4FDA" w:rsidRPr="008F0478">
        <w:rPr>
          <w:rFonts w:ascii="Times New Roman" w:eastAsia="Times New Roman" w:hAnsi="Times New Roman" w:cs="Times New Roman"/>
          <w:sz w:val="26"/>
          <w:szCs w:val="26"/>
          <w:lang w:eastAsia="ar-SA"/>
        </w:rPr>
        <w:t>30001203750</w:t>
      </w:r>
      <w:r w:rsidRPr="008F0478">
        <w:rPr>
          <w:rFonts w:ascii="Times New Roman" w:eastAsia="Times New Roman" w:hAnsi="Times New Roman" w:cs="Times New Roman"/>
          <w:sz w:val="26"/>
          <w:szCs w:val="26"/>
          <w:lang w:eastAsia="ar-SA"/>
        </w:rPr>
        <w:t xml:space="preserve"> – лицевой счет </w:t>
      </w:r>
      <w:r w:rsidR="008F0478" w:rsidRPr="008F0478">
        <w:rPr>
          <w:rFonts w:ascii="Times New Roman" w:eastAsia="Times New Roman" w:hAnsi="Times New Roman" w:cs="Times New Roman"/>
          <w:sz w:val="26"/>
          <w:szCs w:val="26"/>
          <w:lang w:eastAsia="ar-SA"/>
        </w:rPr>
        <w:t>автономного учреждения</w:t>
      </w:r>
      <w:r w:rsidRPr="008F0478">
        <w:rPr>
          <w:rFonts w:ascii="Times New Roman" w:eastAsia="Times New Roman" w:hAnsi="Times New Roman" w:cs="Times New Roman"/>
          <w:sz w:val="26"/>
          <w:szCs w:val="26"/>
          <w:lang w:eastAsia="ar-SA"/>
        </w:rPr>
        <w:t>;</w:t>
      </w:r>
    </w:p>
    <w:p w:rsidR="00C70344" w:rsidRPr="008F0478" w:rsidRDefault="00C70344" w:rsidP="00C70344">
      <w:pPr>
        <w:widowControl w:val="0"/>
        <w:shd w:val="clear" w:color="auto" w:fill="FFFFFF"/>
        <w:suppressAutoHyphens/>
        <w:autoSpaceDE w:val="0"/>
        <w:spacing w:after="0" w:line="360" w:lineRule="auto"/>
        <w:ind w:firstLine="709"/>
        <w:jc w:val="both"/>
        <w:rPr>
          <w:rFonts w:ascii="Times New Roman" w:eastAsia="Times New Roman" w:hAnsi="Times New Roman" w:cs="Times New Roman"/>
          <w:sz w:val="26"/>
          <w:szCs w:val="26"/>
          <w:lang w:eastAsia="ar-SA"/>
        </w:rPr>
      </w:pPr>
      <w:r w:rsidRPr="008F0478">
        <w:rPr>
          <w:rFonts w:ascii="Times New Roman" w:eastAsia="Times New Roman" w:hAnsi="Times New Roman" w:cs="Times New Roman"/>
          <w:sz w:val="26"/>
          <w:szCs w:val="26"/>
          <w:lang w:eastAsia="ar-SA"/>
        </w:rPr>
        <w:t>- </w:t>
      </w:r>
      <w:r w:rsidR="00BD4FDA" w:rsidRPr="008F0478">
        <w:rPr>
          <w:rFonts w:ascii="Times New Roman" w:eastAsia="Times New Roman" w:hAnsi="Times New Roman" w:cs="Times New Roman"/>
          <w:sz w:val="26"/>
          <w:szCs w:val="26"/>
          <w:lang w:eastAsia="ar-SA"/>
        </w:rPr>
        <w:t>31001203750</w:t>
      </w:r>
      <w:r w:rsidRPr="008F0478">
        <w:rPr>
          <w:rFonts w:ascii="Times New Roman" w:eastAsia="Times New Roman" w:hAnsi="Times New Roman" w:cs="Times New Roman"/>
          <w:sz w:val="26"/>
          <w:szCs w:val="26"/>
          <w:lang w:eastAsia="ar-SA"/>
        </w:rPr>
        <w:t xml:space="preserve"> </w:t>
      </w:r>
      <w:r w:rsidR="008F0478" w:rsidRPr="008F0478">
        <w:rPr>
          <w:rFonts w:ascii="Times New Roman" w:eastAsia="Times New Roman" w:hAnsi="Times New Roman" w:cs="Times New Roman"/>
          <w:sz w:val="26"/>
          <w:szCs w:val="26"/>
          <w:lang w:eastAsia="ar-SA"/>
        </w:rPr>
        <w:t>–</w:t>
      </w:r>
      <w:r w:rsidRPr="008F0478">
        <w:rPr>
          <w:rFonts w:ascii="Times New Roman" w:eastAsia="Times New Roman" w:hAnsi="Times New Roman" w:cs="Times New Roman"/>
          <w:sz w:val="26"/>
          <w:szCs w:val="26"/>
          <w:lang w:eastAsia="ar-SA"/>
        </w:rPr>
        <w:t xml:space="preserve"> </w:t>
      </w:r>
      <w:r w:rsidR="008F0478" w:rsidRPr="008F0478">
        <w:rPr>
          <w:rFonts w:ascii="Times New Roman" w:eastAsia="Times New Roman" w:hAnsi="Times New Roman" w:cs="Times New Roman"/>
          <w:sz w:val="26"/>
          <w:szCs w:val="26"/>
          <w:lang w:eastAsia="ar-SA"/>
        </w:rPr>
        <w:t xml:space="preserve">отдельный </w:t>
      </w:r>
      <w:r w:rsidRPr="008F0478">
        <w:rPr>
          <w:rFonts w:ascii="Times New Roman" w:eastAsia="Times New Roman" w:hAnsi="Times New Roman" w:cs="Times New Roman"/>
          <w:sz w:val="26"/>
          <w:szCs w:val="26"/>
          <w:lang w:eastAsia="ar-SA"/>
        </w:rPr>
        <w:t xml:space="preserve">лицевой </w:t>
      </w:r>
      <w:r w:rsidR="008F0478" w:rsidRPr="008F0478">
        <w:rPr>
          <w:rFonts w:ascii="Times New Roman" w:eastAsia="Times New Roman" w:hAnsi="Times New Roman" w:cs="Times New Roman"/>
          <w:sz w:val="26"/>
          <w:szCs w:val="26"/>
          <w:lang w:eastAsia="ar-SA"/>
        </w:rPr>
        <w:t>счет автономного учреждения</w:t>
      </w:r>
      <w:r w:rsidRPr="008F0478">
        <w:rPr>
          <w:rFonts w:ascii="Times New Roman" w:eastAsia="Times New Roman" w:hAnsi="Times New Roman" w:cs="Times New Roman"/>
          <w:sz w:val="26"/>
          <w:szCs w:val="26"/>
          <w:lang w:eastAsia="ar-SA"/>
        </w:rPr>
        <w:t>.</w:t>
      </w:r>
    </w:p>
    <w:p w:rsidR="00C70344" w:rsidRDefault="00C70344" w:rsidP="00C70344">
      <w:pPr>
        <w:tabs>
          <w:tab w:val="left" w:pos="0"/>
        </w:tabs>
        <w:spacing w:after="0" w:line="360" w:lineRule="auto"/>
        <w:ind w:firstLine="851"/>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t xml:space="preserve">В соответствии с перечнем лиц, имеющих право подписи первичных документов, утвержденным приказом МАУ «МФЦ ДМР» от 11.01.2016 № 3/б в </w:t>
      </w:r>
      <w:r w:rsidRPr="00C70344">
        <w:rPr>
          <w:rFonts w:ascii="Times New Roman" w:eastAsia="Times New Roman" w:hAnsi="Times New Roman" w:cs="Times New Roman"/>
          <w:sz w:val="26"/>
          <w:szCs w:val="26"/>
          <w:lang w:eastAsia="ar-SA"/>
        </w:rPr>
        <w:lastRenderedPageBreak/>
        <w:t xml:space="preserve">проверяемом периоде право подписи платежных и иных документов при совершении операций по лицевым счетам имели: </w:t>
      </w:r>
    </w:p>
    <w:p w:rsidR="00C70344" w:rsidRPr="00C70344" w:rsidDel="007E1090" w:rsidRDefault="00C70344">
      <w:pPr>
        <w:tabs>
          <w:tab w:val="left" w:pos="0"/>
        </w:tabs>
        <w:spacing w:after="0" w:line="360" w:lineRule="auto"/>
        <w:jc w:val="both"/>
        <w:rPr>
          <w:del w:id="6" w:author="USER" w:date="2017-05-22T15:46:00Z"/>
          <w:sz w:val="26"/>
          <w:szCs w:val="26"/>
        </w:rPr>
        <w:pPrChange w:id="7" w:author="USER" w:date="2017-05-22T15:46:00Z">
          <w:pPr>
            <w:pStyle w:val="afb"/>
            <w:tabs>
              <w:tab w:val="left" w:pos="0"/>
            </w:tabs>
            <w:spacing w:line="360" w:lineRule="auto"/>
            <w:ind w:firstLine="851"/>
          </w:pPr>
        </w:pPrChange>
      </w:pPr>
      <w:del w:id="8" w:author="USER" w:date="2017-05-22T15:46:00Z">
        <w:r w:rsidRPr="00C70344">
          <w:rPr>
            <w:rFonts w:ascii="Times New Roman" w:eastAsia="Times New Roman" w:hAnsi="Times New Roman" w:cs="Times New Roman"/>
            <w:sz w:val="26"/>
            <w:szCs w:val="26"/>
            <w:lang w:eastAsia="ar-SA"/>
          </w:rPr>
          <w:delText>-</w:delText>
        </w:r>
      </w:del>
      <w:ins w:id="9" w:author="USER" w:date="2017-05-22T15:46:00Z">
        <w:r w:rsidRPr="00C70344">
          <w:rPr>
            <w:rFonts w:ascii="Times New Roman" w:eastAsia="Times New Roman" w:hAnsi="Times New Roman" w:cs="Times New Roman"/>
            <w:sz w:val="26"/>
            <w:szCs w:val="26"/>
            <w:lang w:eastAsia="ar-SA"/>
          </w:rPr>
          <w:t xml:space="preserve"> </w:t>
        </w:r>
      </w:ins>
      <w:r w:rsidR="0008385B">
        <w:rPr>
          <w:rFonts w:ascii="Times New Roman" w:eastAsia="Times New Roman" w:hAnsi="Times New Roman" w:cs="Times New Roman"/>
          <w:sz w:val="26"/>
          <w:szCs w:val="26"/>
          <w:lang w:eastAsia="ar-SA"/>
        </w:rPr>
        <w:tab/>
      </w:r>
      <w:del w:id="10" w:author="USER" w:date="2017-05-22T15:46:00Z">
        <w:r w:rsidRPr="00C70344" w:rsidDel="007E1090">
          <w:rPr>
            <w:rFonts w:ascii="Times New Roman" w:eastAsia="Times New Roman" w:hAnsi="Times New Roman" w:cs="Times New Roman"/>
            <w:sz w:val="26"/>
            <w:szCs w:val="26"/>
            <w:lang w:eastAsia="ar-SA"/>
          </w:rPr>
          <w:delText> </w:delText>
        </w:r>
      </w:del>
      <w:r w:rsidRPr="00C70344">
        <w:rPr>
          <w:rFonts w:ascii="Times New Roman" w:eastAsia="Times New Roman" w:hAnsi="Times New Roman" w:cs="Times New Roman"/>
          <w:sz w:val="26"/>
          <w:szCs w:val="26"/>
          <w:lang w:eastAsia="ar-SA"/>
        </w:rPr>
        <w:t>право первой подписи</w:t>
      </w:r>
      <w:ins w:id="11" w:author="USER" w:date="2017-05-22T15:46:00Z">
        <w:r w:rsidRPr="00C70344">
          <w:rPr>
            <w:rFonts w:ascii="Times New Roman" w:eastAsia="Times New Roman" w:hAnsi="Times New Roman" w:cs="Times New Roman"/>
            <w:sz w:val="26"/>
            <w:szCs w:val="26"/>
            <w:lang w:eastAsia="ar-SA"/>
          </w:rPr>
          <w:t xml:space="preserve"> </w:t>
        </w:r>
      </w:ins>
      <w:del w:id="12" w:author="USER" w:date="2017-05-22T15:46:00Z">
        <w:r w:rsidRPr="00C70344" w:rsidDel="007E1090">
          <w:rPr>
            <w:rFonts w:ascii="Times New Roman" w:eastAsia="Times New Roman" w:hAnsi="Times New Roman" w:cs="Times New Roman"/>
            <w:sz w:val="26"/>
            <w:szCs w:val="26"/>
            <w:lang w:eastAsia="ar-SA"/>
          </w:rPr>
          <w:delText>:</w:delText>
        </w:r>
      </w:del>
      <w:ins w:id="13" w:author="USER" w:date="2017-05-22T15:46:00Z">
        <w:r w:rsidRPr="00C70344">
          <w:rPr>
            <w:rFonts w:ascii="Times New Roman" w:eastAsia="Times New Roman" w:hAnsi="Times New Roman" w:cs="Times New Roman"/>
            <w:sz w:val="26"/>
            <w:szCs w:val="26"/>
            <w:lang w:eastAsia="ar-SA"/>
          </w:rPr>
          <w:t>-</w:t>
        </w:r>
      </w:ins>
    </w:p>
    <w:p w:rsidR="00C70344" w:rsidRPr="00C70344" w:rsidRDefault="00C70344">
      <w:pPr>
        <w:tabs>
          <w:tab w:val="left" w:pos="0"/>
        </w:tabs>
        <w:spacing w:after="0" w:line="360" w:lineRule="auto"/>
        <w:jc w:val="both"/>
        <w:rPr>
          <w:sz w:val="26"/>
          <w:szCs w:val="26"/>
        </w:rPr>
        <w:pPrChange w:id="14" w:author="USER" w:date="2017-05-22T15:46:00Z">
          <w:pPr>
            <w:pStyle w:val="afb"/>
            <w:tabs>
              <w:tab w:val="left" w:pos="0"/>
            </w:tabs>
            <w:spacing w:line="360" w:lineRule="auto"/>
            <w:ind w:firstLine="851"/>
          </w:pPr>
        </w:pPrChange>
      </w:pPr>
      <w:r w:rsidRPr="00C70344">
        <w:rPr>
          <w:rFonts w:ascii="Times New Roman" w:eastAsia="Times New Roman" w:hAnsi="Times New Roman" w:cs="Times New Roman"/>
          <w:sz w:val="26"/>
          <w:szCs w:val="26"/>
          <w:lang w:eastAsia="ar-SA"/>
        </w:rPr>
        <w:t xml:space="preserve"> директор МАУ «МФЦ ДМР» Степанян </w:t>
      </w:r>
      <w:proofErr w:type="spellStart"/>
      <w:r w:rsidRPr="00C70344">
        <w:rPr>
          <w:rFonts w:ascii="Times New Roman" w:eastAsia="Times New Roman" w:hAnsi="Times New Roman" w:cs="Times New Roman"/>
          <w:sz w:val="26"/>
          <w:szCs w:val="26"/>
          <w:lang w:eastAsia="ar-SA"/>
        </w:rPr>
        <w:t>Каруш</w:t>
      </w:r>
      <w:proofErr w:type="spellEnd"/>
      <w:r w:rsidRPr="00C70344">
        <w:rPr>
          <w:rFonts w:ascii="Times New Roman" w:eastAsia="Times New Roman" w:hAnsi="Times New Roman" w:cs="Times New Roman"/>
          <w:sz w:val="26"/>
          <w:szCs w:val="26"/>
          <w:lang w:eastAsia="ar-SA"/>
        </w:rPr>
        <w:t xml:space="preserve"> </w:t>
      </w:r>
      <w:proofErr w:type="spellStart"/>
      <w:r w:rsidRPr="00C70344">
        <w:rPr>
          <w:rFonts w:ascii="Times New Roman" w:eastAsia="Times New Roman" w:hAnsi="Times New Roman" w:cs="Times New Roman"/>
          <w:sz w:val="26"/>
          <w:szCs w:val="26"/>
          <w:lang w:eastAsia="ar-SA"/>
        </w:rPr>
        <w:t>Мишаевич</w:t>
      </w:r>
      <w:proofErr w:type="spellEnd"/>
      <w:r w:rsidRPr="00C70344">
        <w:rPr>
          <w:rFonts w:ascii="Times New Roman" w:eastAsia="Times New Roman" w:hAnsi="Times New Roman" w:cs="Times New Roman"/>
          <w:sz w:val="26"/>
          <w:szCs w:val="26"/>
          <w:lang w:eastAsia="ar-SA"/>
        </w:rPr>
        <w:t>;</w:t>
      </w:r>
    </w:p>
    <w:p w:rsidR="00C70344" w:rsidRPr="00C70344" w:rsidDel="007E1090" w:rsidRDefault="0008385B">
      <w:pPr>
        <w:tabs>
          <w:tab w:val="left" w:pos="0"/>
        </w:tabs>
        <w:suppressAutoHyphens/>
        <w:spacing w:after="0" w:line="360" w:lineRule="auto"/>
        <w:jc w:val="both"/>
        <w:rPr>
          <w:del w:id="15" w:author="USER" w:date="2017-05-22T15:46:00Z"/>
          <w:rFonts w:ascii="Times New Roman" w:eastAsia="Times New Roman" w:hAnsi="Times New Roman" w:cs="Times New Roman"/>
          <w:sz w:val="26"/>
          <w:szCs w:val="26"/>
          <w:lang w:eastAsia="ar-SA"/>
        </w:rPr>
        <w:pPrChange w:id="16" w:author="USER" w:date="2017-05-22T15:46:00Z">
          <w:pPr>
            <w:tabs>
              <w:tab w:val="left" w:pos="0"/>
            </w:tabs>
            <w:spacing w:after="0" w:line="360" w:lineRule="auto"/>
            <w:ind w:firstLine="840"/>
            <w:jc w:val="both"/>
          </w:pPr>
        </w:pPrChange>
      </w:pPr>
      <w:r>
        <w:rPr>
          <w:rFonts w:ascii="Times New Roman" w:eastAsia="Times New Roman" w:hAnsi="Times New Roman" w:cs="Times New Roman"/>
          <w:sz w:val="26"/>
          <w:szCs w:val="26"/>
          <w:lang w:eastAsia="ar-SA"/>
        </w:rPr>
        <w:tab/>
      </w:r>
      <w:del w:id="17" w:author="USER" w:date="2017-05-22T15:46:00Z">
        <w:r w:rsidR="00C70344" w:rsidRPr="00C70344">
          <w:rPr>
            <w:rFonts w:ascii="Times New Roman" w:eastAsia="Times New Roman" w:hAnsi="Times New Roman" w:cs="Times New Roman"/>
            <w:sz w:val="26"/>
            <w:szCs w:val="26"/>
            <w:lang w:eastAsia="ar-SA"/>
          </w:rPr>
          <w:delText>-</w:delText>
        </w:r>
        <w:r w:rsidR="00C70344" w:rsidRPr="00C70344" w:rsidDel="007E1090">
          <w:rPr>
            <w:rFonts w:ascii="Times New Roman" w:eastAsia="Times New Roman" w:hAnsi="Times New Roman" w:cs="Times New Roman"/>
            <w:sz w:val="26"/>
            <w:szCs w:val="26"/>
            <w:lang w:eastAsia="ar-SA"/>
          </w:rPr>
          <w:delText> </w:delText>
        </w:r>
      </w:del>
      <w:r w:rsidR="00C70344" w:rsidRPr="00C70344">
        <w:rPr>
          <w:rFonts w:ascii="Times New Roman" w:eastAsia="Times New Roman" w:hAnsi="Times New Roman" w:cs="Times New Roman"/>
          <w:sz w:val="26"/>
          <w:szCs w:val="26"/>
          <w:lang w:eastAsia="ar-SA"/>
        </w:rPr>
        <w:t>право второй подписи</w:t>
      </w:r>
      <w:del w:id="18" w:author="USER" w:date="2017-05-22T15:46:00Z">
        <w:r w:rsidR="00C70344" w:rsidRPr="00C70344" w:rsidDel="007E1090">
          <w:rPr>
            <w:rFonts w:ascii="Times New Roman" w:eastAsia="Times New Roman" w:hAnsi="Times New Roman" w:cs="Times New Roman"/>
            <w:sz w:val="26"/>
            <w:szCs w:val="26"/>
            <w:lang w:eastAsia="ar-SA"/>
          </w:rPr>
          <w:delText>:</w:delText>
        </w:r>
      </w:del>
    </w:p>
    <w:p w:rsidR="00C70344" w:rsidRPr="00C70344" w:rsidRDefault="00C70344">
      <w:pPr>
        <w:tabs>
          <w:tab w:val="left" w:pos="0"/>
        </w:tabs>
        <w:suppressAutoHyphens/>
        <w:spacing w:after="0" w:line="360" w:lineRule="auto"/>
        <w:jc w:val="both"/>
        <w:rPr>
          <w:rFonts w:ascii="Times New Roman" w:eastAsia="Times New Roman" w:hAnsi="Times New Roman" w:cs="Times New Roman"/>
          <w:sz w:val="26"/>
          <w:szCs w:val="26"/>
          <w:lang w:eastAsia="ar-SA"/>
        </w:rPr>
        <w:pPrChange w:id="19" w:author="USER" w:date="2017-05-22T15:46:00Z">
          <w:pPr>
            <w:tabs>
              <w:tab w:val="left" w:pos="0"/>
            </w:tabs>
            <w:spacing w:after="0" w:line="360" w:lineRule="auto"/>
            <w:ind w:firstLine="851"/>
            <w:jc w:val="both"/>
          </w:pPr>
        </w:pPrChange>
      </w:pPr>
      <w:r w:rsidRPr="00C70344">
        <w:rPr>
          <w:rFonts w:ascii="Times New Roman" w:eastAsia="Times New Roman" w:hAnsi="Times New Roman" w:cs="Times New Roman"/>
          <w:sz w:val="26"/>
          <w:szCs w:val="26"/>
          <w:lang w:eastAsia="ar-SA"/>
        </w:rPr>
        <w:t xml:space="preserve"> - главный бухгалтер МАУ «МФЦ ДМР» Шошина Дарья Александровна.</w:t>
      </w:r>
    </w:p>
    <w:p w:rsidR="00C70344" w:rsidRPr="00C70344" w:rsidRDefault="00C70344" w:rsidP="00C70344">
      <w:pPr>
        <w:spacing w:after="0" w:line="360" w:lineRule="auto"/>
        <w:ind w:firstLine="709"/>
        <w:jc w:val="both"/>
        <w:rPr>
          <w:rFonts w:ascii="Times New Roman" w:eastAsia="Times New Roman" w:hAnsi="Times New Roman" w:cs="Times New Roman"/>
          <w:sz w:val="26"/>
          <w:szCs w:val="26"/>
          <w:lang w:eastAsia="ru-RU"/>
        </w:rPr>
      </w:pPr>
      <w:r w:rsidRPr="00C70344">
        <w:rPr>
          <w:rFonts w:ascii="Times New Roman" w:eastAsia="Times New Roman" w:hAnsi="Times New Roman" w:cs="Times New Roman"/>
          <w:sz w:val="26"/>
          <w:szCs w:val="26"/>
          <w:lang w:eastAsia="ru-RU"/>
        </w:rPr>
        <w:t xml:space="preserve">Целями создания </w:t>
      </w:r>
      <w:r w:rsidRPr="00C70344">
        <w:rPr>
          <w:rFonts w:ascii="Times New Roman" w:eastAsia="Times New Roman" w:hAnsi="Times New Roman" w:cs="Times New Roman"/>
          <w:sz w:val="26"/>
          <w:szCs w:val="26"/>
          <w:lang w:eastAsia="ar-SA"/>
        </w:rPr>
        <w:t xml:space="preserve">МАУ «МФЦ ДМР» </w:t>
      </w:r>
      <w:r w:rsidRPr="00C70344">
        <w:rPr>
          <w:rFonts w:ascii="Times New Roman" w:eastAsia="Times New Roman" w:hAnsi="Times New Roman" w:cs="Times New Roman"/>
          <w:sz w:val="26"/>
          <w:szCs w:val="26"/>
          <w:lang w:eastAsia="ru-RU"/>
        </w:rPr>
        <w:t>являются:</w:t>
      </w:r>
    </w:p>
    <w:p w:rsidR="00C70344" w:rsidRPr="00C70344" w:rsidRDefault="00C70344" w:rsidP="00C70344">
      <w:pPr>
        <w:spacing w:after="0" w:line="360" w:lineRule="auto"/>
        <w:jc w:val="both"/>
        <w:rPr>
          <w:rFonts w:ascii="Times New Roman" w:eastAsia="Times New Roman" w:hAnsi="Times New Roman" w:cs="Times New Roman"/>
          <w:color w:val="000000"/>
          <w:sz w:val="26"/>
          <w:szCs w:val="26"/>
          <w:lang w:eastAsia="ar-SA"/>
        </w:rPr>
      </w:pPr>
      <w:r w:rsidRPr="00C70344">
        <w:rPr>
          <w:rFonts w:ascii="Times New Roman" w:eastAsia="Times New Roman" w:hAnsi="Times New Roman" w:cs="Times New Roman"/>
          <w:color w:val="000000"/>
          <w:sz w:val="26"/>
          <w:szCs w:val="26"/>
          <w:lang w:eastAsia="ar-SA"/>
        </w:rPr>
        <w:sym w:font="Symbol" w:char="F0AE"/>
      </w:r>
      <w:r w:rsidRPr="00C70344">
        <w:rPr>
          <w:rFonts w:ascii="Times New Roman" w:eastAsia="Times New Roman" w:hAnsi="Times New Roman" w:cs="Times New Roman"/>
          <w:color w:val="000000"/>
          <w:sz w:val="26"/>
          <w:szCs w:val="26"/>
          <w:lang w:eastAsia="ar-SA"/>
        </w:rPr>
        <w:t xml:space="preserve"> упрощение процедур получения гражданами и юридическими лицами</w:t>
      </w:r>
      <w:r w:rsidRPr="00C70344">
        <w:rPr>
          <w:rFonts w:ascii="Times New Roman" w:eastAsia="Times New Roman" w:hAnsi="Times New Roman" w:cs="Times New Roman"/>
          <w:color w:val="000000"/>
          <w:sz w:val="26"/>
          <w:szCs w:val="26"/>
          <w:lang w:eastAsia="ar-SA"/>
        </w:rPr>
        <w:br/>
        <w:t>массовых общественно значимых государственных (муниципальных) услуг за</w:t>
      </w:r>
      <w:r w:rsidRPr="00C70344">
        <w:rPr>
          <w:rFonts w:ascii="Times New Roman" w:eastAsia="Times New Roman" w:hAnsi="Times New Roman" w:cs="Times New Roman"/>
          <w:color w:val="000000"/>
          <w:sz w:val="26"/>
          <w:szCs w:val="26"/>
          <w:lang w:eastAsia="ar-SA"/>
        </w:rPr>
        <w:br/>
        <w:t>счет реализации принципа «одного окна»;</w:t>
      </w:r>
    </w:p>
    <w:p w:rsidR="00C70344" w:rsidRPr="00C70344" w:rsidRDefault="00C70344" w:rsidP="00C70344">
      <w:pPr>
        <w:spacing w:after="0" w:line="360" w:lineRule="auto"/>
        <w:jc w:val="both"/>
        <w:rPr>
          <w:rFonts w:ascii="Times New Roman" w:eastAsia="Times New Roman" w:hAnsi="Times New Roman" w:cs="Times New Roman"/>
          <w:color w:val="000000"/>
          <w:sz w:val="26"/>
          <w:szCs w:val="26"/>
          <w:lang w:eastAsia="ar-SA"/>
        </w:rPr>
      </w:pPr>
      <w:r w:rsidRPr="00C70344">
        <w:rPr>
          <w:rFonts w:ascii="Times New Roman" w:eastAsia="Times New Roman" w:hAnsi="Times New Roman" w:cs="Times New Roman"/>
          <w:color w:val="000000"/>
          <w:sz w:val="26"/>
          <w:szCs w:val="26"/>
          <w:lang w:eastAsia="ar-SA"/>
        </w:rPr>
        <w:sym w:font="Symbol" w:char="F0AE"/>
      </w:r>
      <w:r w:rsidRPr="00C70344">
        <w:rPr>
          <w:rFonts w:ascii="Times New Roman" w:eastAsia="Times New Roman" w:hAnsi="Times New Roman" w:cs="Times New Roman"/>
          <w:color w:val="000000"/>
          <w:sz w:val="26"/>
          <w:szCs w:val="26"/>
          <w:lang w:eastAsia="ar-SA"/>
        </w:rPr>
        <w:t xml:space="preserve"> сокращение сроков и повышение комфортности получения гражданами и</w:t>
      </w:r>
      <w:r w:rsidRPr="00C70344">
        <w:rPr>
          <w:rFonts w:ascii="Times New Roman" w:eastAsia="Times New Roman" w:hAnsi="Times New Roman" w:cs="Times New Roman"/>
          <w:color w:val="000000"/>
          <w:sz w:val="26"/>
          <w:szCs w:val="26"/>
          <w:lang w:eastAsia="ar-SA"/>
        </w:rPr>
        <w:br/>
        <w:t>юридическими лицами государственных и муниципальных услуг;</w:t>
      </w:r>
    </w:p>
    <w:p w:rsidR="00C70344" w:rsidRPr="00C70344" w:rsidRDefault="00C70344" w:rsidP="00C70344">
      <w:pPr>
        <w:spacing w:after="0" w:line="360" w:lineRule="auto"/>
        <w:jc w:val="both"/>
        <w:rPr>
          <w:rFonts w:ascii="Times New Roman" w:eastAsia="Times New Roman" w:hAnsi="Times New Roman" w:cs="Times New Roman"/>
          <w:color w:val="000000"/>
          <w:sz w:val="26"/>
          <w:szCs w:val="26"/>
          <w:lang w:eastAsia="ar-SA"/>
        </w:rPr>
      </w:pPr>
      <w:r w:rsidRPr="00C70344">
        <w:rPr>
          <w:rFonts w:ascii="Times New Roman" w:eastAsia="Times New Roman" w:hAnsi="Times New Roman" w:cs="Times New Roman"/>
          <w:color w:val="000000"/>
          <w:sz w:val="26"/>
          <w:szCs w:val="26"/>
          <w:lang w:eastAsia="ar-SA"/>
        </w:rPr>
        <w:sym w:font="Symbol" w:char="F0AE"/>
      </w:r>
      <w:r w:rsidRPr="00C70344">
        <w:rPr>
          <w:rFonts w:ascii="Times New Roman" w:eastAsia="Times New Roman" w:hAnsi="Times New Roman" w:cs="Times New Roman"/>
          <w:color w:val="000000"/>
          <w:sz w:val="26"/>
          <w:szCs w:val="26"/>
          <w:lang w:eastAsia="ar-SA"/>
        </w:rPr>
        <w:t xml:space="preserve"> повышение уровня удовлетворенности получателей государственных и</w:t>
      </w:r>
      <w:r w:rsidRPr="00C70344">
        <w:rPr>
          <w:rFonts w:ascii="Times New Roman" w:eastAsia="Times New Roman" w:hAnsi="Times New Roman" w:cs="Times New Roman"/>
          <w:color w:val="000000"/>
          <w:sz w:val="26"/>
          <w:szCs w:val="26"/>
          <w:lang w:eastAsia="ar-SA"/>
        </w:rPr>
        <w:br/>
        <w:t>муниципальных услуг качеством их предоставления;</w:t>
      </w:r>
    </w:p>
    <w:p w:rsidR="00C70344" w:rsidRPr="00C70344" w:rsidRDefault="00C70344" w:rsidP="00C70344">
      <w:pPr>
        <w:spacing w:after="0" w:line="360" w:lineRule="auto"/>
        <w:jc w:val="both"/>
        <w:rPr>
          <w:rFonts w:ascii="Times New Roman" w:eastAsia="Times New Roman" w:hAnsi="Times New Roman" w:cs="Times New Roman"/>
          <w:color w:val="000000"/>
          <w:sz w:val="26"/>
          <w:szCs w:val="26"/>
          <w:lang w:eastAsia="ar-SA"/>
        </w:rPr>
      </w:pPr>
      <w:r w:rsidRPr="00C70344">
        <w:rPr>
          <w:rFonts w:ascii="Times New Roman" w:eastAsia="Times New Roman" w:hAnsi="Times New Roman" w:cs="Times New Roman"/>
          <w:color w:val="000000"/>
          <w:sz w:val="26"/>
          <w:szCs w:val="26"/>
          <w:lang w:eastAsia="ar-SA"/>
        </w:rPr>
        <w:sym w:font="Symbol" w:char="F0AE"/>
      </w:r>
      <w:r w:rsidRPr="00C70344">
        <w:rPr>
          <w:rFonts w:ascii="Times New Roman" w:eastAsia="Times New Roman" w:hAnsi="Times New Roman" w:cs="Times New Roman"/>
          <w:color w:val="000000"/>
          <w:sz w:val="26"/>
          <w:szCs w:val="26"/>
          <w:lang w:eastAsia="ar-SA"/>
        </w:rPr>
        <w:t xml:space="preserve"> противодействие коррупции, ликвидация рынка посреднических услуг при</w:t>
      </w:r>
      <w:r w:rsidRPr="00C70344">
        <w:rPr>
          <w:rFonts w:ascii="Times New Roman" w:eastAsia="Times New Roman" w:hAnsi="Times New Roman" w:cs="Times New Roman"/>
          <w:color w:val="000000"/>
          <w:sz w:val="26"/>
          <w:szCs w:val="26"/>
          <w:lang w:eastAsia="ar-SA"/>
        </w:rPr>
        <w:br/>
        <w:t>предоставлении государственных и муниципальных услуг;</w:t>
      </w:r>
    </w:p>
    <w:p w:rsidR="00C70344" w:rsidRPr="00C70344" w:rsidRDefault="00C70344" w:rsidP="00C70344">
      <w:pPr>
        <w:spacing w:after="0" w:line="360" w:lineRule="auto"/>
        <w:jc w:val="both"/>
        <w:rPr>
          <w:rFonts w:ascii="Times New Roman" w:eastAsia="Times New Roman" w:hAnsi="Times New Roman" w:cs="Times New Roman"/>
          <w:color w:val="000000"/>
          <w:sz w:val="26"/>
          <w:szCs w:val="26"/>
          <w:lang w:eastAsia="ar-SA"/>
        </w:rPr>
      </w:pPr>
      <w:r w:rsidRPr="00C70344">
        <w:rPr>
          <w:rFonts w:ascii="Times New Roman" w:eastAsia="Times New Roman" w:hAnsi="Times New Roman" w:cs="Times New Roman"/>
          <w:color w:val="000000"/>
          <w:sz w:val="26"/>
          <w:szCs w:val="26"/>
          <w:lang w:eastAsia="ar-SA"/>
        </w:rPr>
        <w:sym w:font="Symbol" w:char="F0AE"/>
      </w:r>
      <w:r w:rsidRPr="00C70344">
        <w:rPr>
          <w:rFonts w:ascii="Times New Roman" w:eastAsia="Times New Roman" w:hAnsi="Times New Roman" w:cs="Times New Roman"/>
          <w:color w:val="000000"/>
          <w:sz w:val="26"/>
          <w:szCs w:val="26"/>
          <w:lang w:eastAsia="ar-SA"/>
        </w:rPr>
        <w:t xml:space="preserve"> повышение информированности граждан и юридических лиц, а также</w:t>
      </w:r>
      <w:r w:rsidRPr="00C70344">
        <w:rPr>
          <w:rFonts w:ascii="Times New Roman" w:eastAsia="Times New Roman" w:hAnsi="Times New Roman" w:cs="Times New Roman"/>
          <w:color w:val="000000"/>
          <w:sz w:val="26"/>
          <w:szCs w:val="26"/>
          <w:lang w:eastAsia="ar-SA"/>
        </w:rPr>
        <w:br/>
        <w:t>организаций о порядке, способах и условиях получения государственных и</w:t>
      </w:r>
      <w:r w:rsidRPr="00C70344">
        <w:rPr>
          <w:rFonts w:ascii="Times New Roman" w:eastAsia="Times New Roman" w:hAnsi="Times New Roman" w:cs="Times New Roman"/>
          <w:color w:val="000000"/>
          <w:sz w:val="26"/>
          <w:szCs w:val="26"/>
          <w:lang w:eastAsia="ar-SA"/>
        </w:rPr>
        <w:br/>
        <w:t>муниципальных услуг;</w:t>
      </w:r>
    </w:p>
    <w:p w:rsidR="00C70344" w:rsidRPr="00C70344" w:rsidRDefault="00C70344" w:rsidP="00C70344">
      <w:pPr>
        <w:spacing w:after="0" w:line="360" w:lineRule="auto"/>
        <w:jc w:val="both"/>
        <w:rPr>
          <w:rFonts w:ascii="Times New Roman" w:eastAsia="Times New Roman" w:hAnsi="Times New Roman" w:cs="Times New Roman"/>
          <w:color w:val="000000"/>
          <w:sz w:val="26"/>
          <w:szCs w:val="26"/>
          <w:lang w:eastAsia="ar-SA"/>
        </w:rPr>
      </w:pPr>
      <w:r w:rsidRPr="00C70344">
        <w:rPr>
          <w:rFonts w:ascii="Times New Roman" w:eastAsia="Times New Roman" w:hAnsi="Times New Roman" w:cs="Times New Roman"/>
          <w:color w:val="000000"/>
          <w:sz w:val="26"/>
          <w:szCs w:val="26"/>
          <w:lang w:eastAsia="ar-SA"/>
        </w:rPr>
        <w:sym w:font="Symbol" w:char="F0AE"/>
      </w:r>
      <w:r w:rsidRPr="00C70344">
        <w:rPr>
          <w:rFonts w:ascii="Times New Roman" w:eastAsia="Times New Roman" w:hAnsi="Times New Roman" w:cs="Times New Roman"/>
          <w:color w:val="000000"/>
          <w:sz w:val="26"/>
          <w:szCs w:val="26"/>
          <w:lang w:eastAsia="ar-SA"/>
        </w:rPr>
        <w:t xml:space="preserve"> внедрение практики интерактивного взаимодействия с заявителями при</w:t>
      </w:r>
      <w:r w:rsidRPr="00C70344">
        <w:rPr>
          <w:rFonts w:ascii="Times New Roman" w:eastAsia="Times New Roman" w:hAnsi="Times New Roman" w:cs="Times New Roman"/>
          <w:color w:val="000000"/>
          <w:sz w:val="26"/>
          <w:szCs w:val="26"/>
          <w:lang w:eastAsia="ar-SA"/>
        </w:rPr>
        <w:br/>
        <w:t>предоставлении государственных и муниципальных услуг;</w:t>
      </w:r>
    </w:p>
    <w:p w:rsidR="00C70344" w:rsidRPr="00C70344" w:rsidRDefault="00C70344" w:rsidP="00C70344">
      <w:pPr>
        <w:spacing w:after="0" w:line="360" w:lineRule="auto"/>
        <w:jc w:val="both"/>
        <w:rPr>
          <w:rFonts w:ascii="Times New Roman" w:eastAsia="Times New Roman" w:hAnsi="Times New Roman" w:cs="Times New Roman"/>
          <w:color w:val="000000"/>
          <w:sz w:val="26"/>
          <w:szCs w:val="26"/>
          <w:lang w:eastAsia="ar-SA"/>
        </w:rPr>
      </w:pPr>
      <w:r w:rsidRPr="00C70344">
        <w:rPr>
          <w:rFonts w:ascii="Times New Roman" w:eastAsia="Times New Roman" w:hAnsi="Times New Roman" w:cs="Times New Roman"/>
          <w:color w:val="000000"/>
          <w:sz w:val="26"/>
          <w:szCs w:val="26"/>
          <w:lang w:eastAsia="ar-SA"/>
        </w:rPr>
        <w:sym w:font="Symbol" w:char="F0AE"/>
      </w:r>
      <w:r w:rsidRPr="00C70344">
        <w:rPr>
          <w:rFonts w:ascii="Times New Roman" w:eastAsia="Times New Roman" w:hAnsi="Times New Roman" w:cs="Times New Roman"/>
          <w:color w:val="000000"/>
          <w:sz w:val="26"/>
          <w:szCs w:val="26"/>
          <w:lang w:eastAsia="ar-SA"/>
        </w:rPr>
        <w:t xml:space="preserve"> развитие и совершенствование форм межведомственного взаимодействия;</w:t>
      </w:r>
    </w:p>
    <w:p w:rsidR="00C70344" w:rsidRPr="00C70344" w:rsidRDefault="00C70344" w:rsidP="00C70344">
      <w:pPr>
        <w:spacing w:after="0" w:line="360" w:lineRule="auto"/>
        <w:jc w:val="both"/>
        <w:rPr>
          <w:rFonts w:ascii="Times New Roman" w:eastAsia="Times New Roman" w:hAnsi="Times New Roman" w:cs="Times New Roman"/>
          <w:color w:val="000000"/>
          <w:sz w:val="26"/>
          <w:szCs w:val="26"/>
          <w:lang w:eastAsia="ar-SA"/>
        </w:rPr>
      </w:pPr>
      <w:r w:rsidRPr="00C70344">
        <w:rPr>
          <w:rFonts w:ascii="Times New Roman" w:eastAsia="Times New Roman" w:hAnsi="Times New Roman" w:cs="Times New Roman"/>
          <w:color w:val="000000"/>
          <w:sz w:val="26"/>
          <w:szCs w:val="26"/>
          <w:lang w:eastAsia="ar-SA"/>
        </w:rPr>
        <w:sym w:font="Symbol" w:char="F0AE"/>
      </w:r>
      <w:r w:rsidRPr="00C70344">
        <w:rPr>
          <w:rFonts w:ascii="Times New Roman" w:eastAsia="Times New Roman" w:hAnsi="Times New Roman" w:cs="Times New Roman"/>
          <w:color w:val="000000"/>
          <w:sz w:val="26"/>
          <w:szCs w:val="26"/>
          <w:lang w:eastAsia="ar-SA"/>
        </w:rPr>
        <w:t xml:space="preserve"> отработка механизмов межведомственного обмена информацией посредством</w:t>
      </w:r>
      <w:r w:rsidRPr="00C70344">
        <w:rPr>
          <w:rFonts w:ascii="Times New Roman" w:eastAsia="Times New Roman" w:hAnsi="Times New Roman" w:cs="Times New Roman"/>
          <w:color w:val="000000"/>
          <w:sz w:val="26"/>
          <w:szCs w:val="26"/>
          <w:lang w:eastAsia="ar-SA"/>
        </w:rPr>
        <w:br/>
        <w:t>внедрения информационно-коммуникационных технологий.</w:t>
      </w:r>
    </w:p>
    <w:p w:rsidR="00C70344" w:rsidRPr="00C70344" w:rsidRDefault="00C70344" w:rsidP="00C70344">
      <w:pPr>
        <w:tabs>
          <w:tab w:val="left" w:pos="1800"/>
        </w:tabs>
        <w:suppressAutoHyphens/>
        <w:spacing w:after="0" w:line="360" w:lineRule="auto"/>
        <w:ind w:firstLine="709"/>
        <w:jc w:val="both"/>
        <w:rPr>
          <w:rFonts w:ascii="Times New Roman" w:eastAsia="Times New Roman" w:hAnsi="Times New Roman" w:cs="Times New Roman"/>
          <w:sz w:val="26"/>
          <w:szCs w:val="26"/>
          <w:lang w:eastAsia="ar-SA"/>
          <w:rPrChange w:id="20" w:author="USER" w:date="2017-05-22T17:38:00Z">
            <w:rPr>
              <w:rFonts w:ascii="Times New Roman" w:hAnsi="Times New Roman" w:cs="Times New Roman"/>
              <w:sz w:val="26"/>
              <w:szCs w:val="26"/>
              <w:highlight w:val="yellow"/>
            </w:rPr>
          </w:rPrChange>
        </w:rPr>
      </w:pPr>
      <w:r w:rsidRPr="00C70344">
        <w:rPr>
          <w:rFonts w:ascii="Times New Roman" w:eastAsia="Times New Roman" w:hAnsi="Times New Roman" w:cs="Times New Roman"/>
          <w:sz w:val="26"/>
          <w:szCs w:val="26"/>
          <w:lang w:eastAsia="ar-SA"/>
          <w:rPrChange w:id="21" w:author="USER" w:date="2017-05-22T17:38:00Z">
            <w:rPr>
              <w:rFonts w:ascii="Times New Roman" w:hAnsi="Times New Roman" w:cs="Times New Roman"/>
              <w:sz w:val="26"/>
              <w:szCs w:val="26"/>
              <w:highlight w:val="yellow"/>
            </w:rPr>
          </w:rPrChange>
        </w:rPr>
        <w:t>МАУ «МФЦ ДМР» оказывает муниципальную услугу «Организация предоставления государственных и муниципальных услуг</w:t>
      </w:r>
      <w:del w:id="22" w:author="USER" w:date="2017-05-22T17:38:00Z">
        <w:r w:rsidRPr="00C70344" w:rsidDel="008232F2">
          <w:rPr>
            <w:rFonts w:ascii="Times New Roman" w:eastAsia="Times New Roman" w:hAnsi="Times New Roman" w:cs="Times New Roman"/>
            <w:sz w:val="26"/>
            <w:szCs w:val="26"/>
            <w:lang w:eastAsia="ar-SA"/>
            <w:rPrChange w:id="23" w:author="USER" w:date="2017-05-22T17:38:00Z">
              <w:rPr>
                <w:rFonts w:ascii="Times New Roman" w:hAnsi="Times New Roman" w:cs="Times New Roman"/>
                <w:sz w:val="26"/>
                <w:szCs w:val="26"/>
                <w:highlight w:val="yellow"/>
              </w:rPr>
            </w:rPrChange>
          </w:rPr>
          <w:delText xml:space="preserve"> по принципу «одного окна»</w:delText>
        </w:r>
      </w:del>
      <w:ins w:id="24" w:author="USER" w:date="2017-05-22T17:38:00Z">
        <w:r w:rsidRPr="00C70344">
          <w:rPr>
            <w:rFonts w:ascii="Times New Roman" w:eastAsia="Times New Roman" w:hAnsi="Times New Roman" w:cs="Times New Roman"/>
            <w:sz w:val="26"/>
            <w:szCs w:val="26"/>
            <w:lang w:eastAsia="ar-SA"/>
            <w:rPrChange w:id="25" w:author="USER" w:date="2017-05-22T17:38:00Z">
              <w:rPr>
                <w:rFonts w:ascii="Times New Roman" w:hAnsi="Times New Roman" w:cs="Times New Roman"/>
                <w:sz w:val="26"/>
                <w:szCs w:val="26"/>
                <w:highlight w:val="yellow"/>
              </w:rPr>
            </w:rPrChange>
          </w:rPr>
          <w:t xml:space="preserve"> </w:t>
        </w:r>
      </w:ins>
      <w:ins w:id="26" w:author="USER" w:date="2017-05-22T17:40:00Z">
        <w:r w:rsidRPr="00C70344">
          <w:rPr>
            <w:rFonts w:ascii="Times New Roman" w:eastAsia="Times New Roman" w:hAnsi="Times New Roman" w:cs="Times New Roman"/>
            <w:sz w:val="26"/>
            <w:szCs w:val="26"/>
            <w:lang w:eastAsia="ar-SA"/>
          </w:rPr>
          <w:t>по принципу «одного окна»</w:t>
        </w:r>
      </w:ins>
      <w:r w:rsidRPr="00C70344">
        <w:rPr>
          <w:rFonts w:ascii="Times New Roman" w:eastAsia="Times New Roman" w:hAnsi="Times New Roman" w:cs="Times New Roman"/>
          <w:sz w:val="26"/>
          <w:szCs w:val="26"/>
          <w:lang w:eastAsia="ar-SA"/>
          <w:rPrChange w:id="27" w:author="USER" w:date="2017-05-22T17:38:00Z">
            <w:rPr>
              <w:rFonts w:ascii="Times New Roman" w:hAnsi="Times New Roman" w:cs="Times New Roman"/>
              <w:sz w:val="26"/>
              <w:szCs w:val="26"/>
              <w:highlight w:val="yellow"/>
            </w:rPr>
          </w:rPrChange>
        </w:rPr>
        <w:t>.</w:t>
      </w:r>
    </w:p>
    <w:p w:rsidR="00383FE3" w:rsidRPr="00C70344" w:rsidRDefault="00383FE3" w:rsidP="00383FE3">
      <w:pPr>
        <w:suppressAutoHyphens/>
        <w:spacing w:after="0" w:line="360" w:lineRule="auto"/>
        <w:ind w:firstLine="709"/>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t>О</w:t>
      </w:r>
      <w:ins w:id="28" w:author="USER" w:date="2017-05-22T15:52:00Z">
        <w:r w:rsidRPr="00C70344">
          <w:rPr>
            <w:rFonts w:ascii="Times New Roman" w:eastAsia="Times New Roman" w:hAnsi="Times New Roman" w:cs="Times New Roman"/>
            <w:sz w:val="26"/>
            <w:szCs w:val="26"/>
            <w:lang w:eastAsia="ar-SA"/>
          </w:rPr>
          <w:t>сновной вид деятельности - 75.14 – вспомогательная деятельность в области государственного управления.</w:t>
        </w:r>
      </w:ins>
    </w:p>
    <w:p w:rsidR="00C70344" w:rsidRPr="00C70344" w:rsidRDefault="00383FE3" w:rsidP="00C70344">
      <w:pPr>
        <w:tabs>
          <w:tab w:val="left" w:pos="1800"/>
        </w:tabs>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В</w:t>
      </w:r>
      <w:r w:rsidR="00C70344" w:rsidRPr="00C70344">
        <w:rPr>
          <w:rFonts w:ascii="Times New Roman" w:eastAsia="Times New Roman" w:hAnsi="Times New Roman" w:cs="Times New Roman"/>
          <w:sz w:val="26"/>
          <w:szCs w:val="26"/>
          <w:lang w:eastAsia="ar-SA"/>
        </w:rPr>
        <w:t xml:space="preserve">идами деятельности, осуществляемыми МАУ «МФЦ ДМР» являются: </w:t>
      </w:r>
    </w:p>
    <w:p w:rsidR="00C70344" w:rsidRPr="00C70344" w:rsidRDefault="00C70344" w:rsidP="00C70344">
      <w:pPr>
        <w:tabs>
          <w:tab w:val="left" w:pos="1800"/>
        </w:tabs>
        <w:suppressAutoHyphens/>
        <w:spacing w:after="0" w:line="360" w:lineRule="auto"/>
        <w:ind w:firstLine="709"/>
        <w:jc w:val="both"/>
        <w:rPr>
          <w:rFonts w:ascii="TimesNewRomanPSMT" w:eastAsia="Times New Roman" w:hAnsi="TimesNewRomanPSMT" w:cs="Calibri"/>
          <w:color w:val="000000"/>
          <w:sz w:val="26"/>
          <w:szCs w:val="26"/>
          <w:lang w:eastAsia="ar-SA"/>
        </w:rPr>
      </w:pPr>
      <w:r w:rsidRPr="00C70344">
        <w:rPr>
          <w:rFonts w:ascii="TimesNewRomanPSMT" w:eastAsia="Times New Roman" w:hAnsi="TimesNewRomanPSMT" w:cs="Calibri"/>
          <w:color w:val="000000"/>
          <w:sz w:val="26"/>
          <w:szCs w:val="26"/>
          <w:lang w:eastAsia="ar-SA"/>
        </w:rPr>
        <w:t>- организ</w:t>
      </w:r>
      <w:r w:rsidR="00E46C94">
        <w:rPr>
          <w:rFonts w:ascii="TimesNewRomanPSMT" w:eastAsia="Times New Roman" w:hAnsi="TimesNewRomanPSMT" w:cs="Calibri"/>
          <w:color w:val="000000"/>
          <w:sz w:val="26"/>
          <w:szCs w:val="26"/>
          <w:lang w:eastAsia="ar-SA"/>
        </w:rPr>
        <w:t>ация</w:t>
      </w:r>
      <w:r w:rsidRPr="00C70344">
        <w:rPr>
          <w:rFonts w:ascii="TimesNewRomanPSMT" w:eastAsia="Times New Roman" w:hAnsi="TimesNewRomanPSMT" w:cs="Calibri"/>
          <w:color w:val="000000"/>
          <w:sz w:val="26"/>
          <w:szCs w:val="26"/>
          <w:lang w:eastAsia="ar-SA"/>
        </w:rPr>
        <w:t xml:space="preserve"> предоставлени</w:t>
      </w:r>
      <w:r w:rsidR="00E46C94">
        <w:rPr>
          <w:rFonts w:ascii="TimesNewRomanPSMT" w:eastAsia="Times New Roman" w:hAnsi="TimesNewRomanPSMT" w:cs="Calibri"/>
          <w:color w:val="000000"/>
          <w:sz w:val="26"/>
          <w:szCs w:val="26"/>
          <w:lang w:eastAsia="ar-SA"/>
        </w:rPr>
        <w:t>я</w:t>
      </w:r>
      <w:r w:rsidRPr="00C70344">
        <w:rPr>
          <w:rFonts w:ascii="TimesNewRomanPSMT" w:eastAsia="Times New Roman" w:hAnsi="TimesNewRomanPSMT" w:cs="Calibri"/>
          <w:color w:val="000000"/>
          <w:sz w:val="26"/>
          <w:szCs w:val="26"/>
          <w:lang w:eastAsia="ar-SA"/>
        </w:rPr>
        <w:t xml:space="preserve"> государственных и муниципальных услуг на</w:t>
      </w:r>
      <w:r w:rsidRPr="00C70344">
        <w:rPr>
          <w:rFonts w:ascii="TimesNewRomanPSMT" w:eastAsia="Times New Roman" w:hAnsi="TimesNewRomanPSMT" w:cs="Calibri"/>
          <w:color w:val="000000"/>
          <w:sz w:val="26"/>
          <w:szCs w:val="26"/>
          <w:lang w:eastAsia="ar-SA"/>
        </w:rPr>
        <w:br/>
        <w:t>основании заключенных соглашений о взаимодействии;</w:t>
      </w:r>
    </w:p>
    <w:p w:rsidR="00C70344" w:rsidRPr="00C70344" w:rsidRDefault="00C70344" w:rsidP="00C70344">
      <w:pPr>
        <w:tabs>
          <w:tab w:val="left" w:pos="1800"/>
        </w:tabs>
        <w:suppressAutoHyphens/>
        <w:spacing w:after="0" w:line="360" w:lineRule="auto"/>
        <w:ind w:firstLine="709"/>
        <w:jc w:val="both"/>
        <w:rPr>
          <w:rFonts w:ascii="TimesNewRomanPSMT" w:eastAsia="Times New Roman" w:hAnsi="TimesNewRomanPSMT" w:cs="Calibri"/>
          <w:color w:val="000000"/>
          <w:sz w:val="26"/>
          <w:szCs w:val="26"/>
          <w:lang w:eastAsia="ar-SA"/>
        </w:rPr>
      </w:pPr>
      <w:r w:rsidRPr="00C70344">
        <w:rPr>
          <w:rFonts w:ascii="TimesNewRomanPSMT" w:eastAsia="Times New Roman" w:hAnsi="TimesNewRomanPSMT" w:cs="Calibri"/>
          <w:color w:val="000000"/>
          <w:sz w:val="26"/>
          <w:szCs w:val="26"/>
          <w:lang w:eastAsia="ar-SA"/>
        </w:rPr>
        <w:lastRenderedPageBreak/>
        <w:t>- заключ</w:t>
      </w:r>
      <w:r w:rsidR="00E46C94">
        <w:rPr>
          <w:rFonts w:ascii="TimesNewRomanPSMT" w:eastAsia="Times New Roman" w:hAnsi="TimesNewRomanPSMT" w:cs="Calibri"/>
          <w:color w:val="000000"/>
          <w:sz w:val="26"/>
          <w:szCs w:val="26"/>
          <w:lang w:eastAsia="ar-SA"/>
        </w:rPr>
        <w:t>ение</w:t>
      </w:r>
      <w:r w:rsidRPr="00C70344">
        <w:rPr>
          <w:rFonts w:ascii="TimesNewRomanPSMT" w:eastAsia="Times New Roman" w:hAnsi="TimesNewRomanPSMT" w:cs="Calibri"/>
          <w:color w:val="000000"/>
          <w:sz w:val="26"/>
          <w:szCs w:val="26"/>
          <w:lang w:eastAsia="ar-SA"/>
        </w:rPr>
        <w:t xml:space="preserve"> договор</w:t>
      </w:r>
      <w:r w:rsidR="00E46C94">
        <w:rPr>
          <w:rFonts w:ascii="TimesNewRomanPSMT" w:eastAsia="Times New Roman" w:hAnsi="TimesNewRomanPSMT" w:cs="Calibri"/>
          <w:color w:val="000000"/>
          <w:sz w:val="26"/>
          <w:szCs w:val="26"/>
          <w:lang w:eastAsia="ar-SA"/>
        </w:rPr>
        <w:t>ов</w:t>
      </w:r>
      <w:r w:rsidRPr="00C70344">
        <w:rPr>
          <w:rFonts w:ascii="TimesNewRomanPSMT" w:eastAsia="Times New Roman" w:hAnsi="TimesNewRomanPSMT" w:cs="Calibri"/>
          <w:color w:val="000000"/>
          <w:sz w:val="26"/>
          <w:szCs w:val="26"/>
          <w:lang w:eastAsia="ar-SA"/>
        </w:rPr>
        <w:t xml:space="preserve"> с органами и организациями, в которых определяются</w:t>
      </w:r>
      <w:r w:rsidRPr="00C70344">
        <w:rPr>
          <w:rFonts w:ascii="TimesNewRomanPSMT" w:eastAsia="Times New Roman" w:hAnsi="TimesNewRomanPSMT" w:cs="Calibri"/>
          <w:color w:val="000000"/>
          <w:sz w:val="26"/>
          <w:szCs w:val="26"/>
          <w:lang w:eastAsia="ar-SA"/>
        </w:rPr>
        <w:br/>
        <w:t>порядок и условия пользования помещениями и иным имуществом</w:t>
      </w:r>
      <w:r w:rsidRPr="00C70344">
        <w:rPr>
          <w:rFonts w:ascii="TimesNewRomanPSMT" w:eastAsia="Times New Roman" w:hAnsi="TimesNewRomanPSMT" w:cs="Calibri"/>
          <w:color w:val="000000"/>
          <w:sz w:val="26"/>
          <w:szCs w:val="26"/>
          <w:lang w:eastAsia="ar-SA"/>
        </w:rPr>
        <w:br/>
        <w:t>Учреждения;</w:t>
      </w:r>
    </w:p>
    <w:p w:rsidR="00C70344" w:rsidRPr="00C70344" w:rsidRDefault="00C70344" w:rsidP="00C70344">
      <w:pPr>
        <w:tabs>
          <w:tab w:val="left" w:pos="1800"/>
        </w:tabs>
        <w:suppressAutoHyphens/>
        <w:spacing w:after="0" w:line="360" w:lineRule="auto"/>
        <w:ind w:firstLine="709"/>
        <w:jc w:val="both"/>
        <w:rPr>
          <w:rFonts w:ascii="TimesNewRomanPSMT" w:eastAsia="Times New Roman" w:hAnsi="TimesNewRomanPSMT" w:cs="Calibri"/>
          <w:color w:val="000000"/>
          <w:sz w:val="26"/>
          <w:szCs w:val="26"/>
          <w:lang w:eastAsia="ar-SA"/>
        </w:rPr>
      </w:pPr>
      <w:r w:rsidRPr="00C70344">
        <w:rPr>
          <w:rFonts w:ascii="TimesNewRomanPSMT" w:eastAsia="Times New Roman" w:hAnsi="TimesNewRomanPSMT" w:cs="Calibri"/>
          <w:color w:val="000000"/>
          <w:sz w:val="26"/>
          <w:szCs w:val="26"/>
          <w:lang w:eastAsia="ar-SA"/>
        </w:rPr>
        <w:t>- организ</w:t>
      </w:r>
      <w:r w:rsidR="00E46C94">
        <w:rPr>
          <w:rFonts w:ascii="TimesNewRomanPSMT" w:eastAsia="Times New Roman" w:hAnsi="TimesNewRomanPSMT" w:cs="Calibri"/>
          <w:color w:val="000000"/>
          <w:sz w:val="26"/>
          <w:szCs w:val="26"/>
          <w:lang w:eastAsia="ar-SA"/>
        </w:rPr>
        <w:t>ация</w:t>
      </w:r>
      <w:r w:rsidRPr="00C70344">
        <w:rPr>
          <w:rFonts w:ascii="TimesNewRomanPSMT" w:eastAsia="Times New Roman" w:hAnsi="TimesNewRomanPSMT" w:cs="Calibri"/>
          <w:color w:val="000000"/>
          <w:sz w:val="26"/>
          <w:szCs w:val="26"/>
          <w:lang w:eastAsia="ar-SA"/>
        </w:rPr>
        <w:t xml:space="preserve"> взаимодействи</w:t>
      </w:r>
      <w:r w:rsidR="00E46C94">
        <w:rPr>
          <w:rFonts w:ascii="TimesNewRomanPSMT" w:eastAsia="Times New Roman" w:hAnsi="TimesNewRomanPSMT" w:cs="Calibri"/>
          <w:color w:val="000000"/>
          <w:sz w:val="26"/>
          <w:szCs w:val="26"/>
          <w:lang w:eastAsia="ar-SA"/>
        </w:rPr>
        <w:t>я</w:t>
      </w:r>
      <w:r w:rsidRPr="00C70344">
        <w:rPr>
          <w:rFonts w:ascii="TimesNewRomanPSMT" w:eastAsia="Times New Roman" w:hAnsi="TimesNewRomanPSMT" w:cs="Calibri"/>
          <w:color w:val="000000"/>
          <w:sz w:val="26"/>
          <w:szCs w:val="26"/>
          <w:lang w:eastAsia="ar-SA"/>
        </w:rPr>
        <w:t xml:space="preserve"> с заявителями, в том числе организ</w:t>
      </w:r>
      <w:r w:rsidR="00E46C94">
        <w:rPr>
          <w:rFonts w:ascii="TimesNewRomanPSMT" w:eastAsia="Times New Roman" w:hAnsi="TimesNewRomanPSMT" w:cs="Calibri"/>
          <w:color w:val="000000"/>
          <w:sz w:val="26"/>
          <w:szCs w:val="26"/>
          <w:lang w:eastAsia="ar-SA"/>
        </w:rPr>
        <w:t>ация</w:t>
      </w:r>
      <w:r w:rsidRPr="00C70344">
        <w:rPr>
          <w:rFonts w:ascii="TimesNewRomanPSMT" w:eastAsia="Times New Roman" w:hAnsi="TimesNewRomanPSMT" w:cs="Calibri"/>
          <w:color w:val="000000"/>
          <w:sz w:val="26"/>
          <w:szCs w:val="26"/>
          <w:lang w:eastAsia="ar-SA"/>
        </w:rPr>
        <w:t xml:space="preserve"> работ</w:t>
      </w:r>
      <w:r w:rsidR="00E46C94">
        <w:rPr>
          <w:rFonts w:ascii="TimesNewRomanPSMT" w:eastAsia="Times New Roman" w:hAnsi="TimesNewRomanPSMT" w:cs="Calibri"/>
          <w:color w:val="000000"/>
          <w:sz w:val="26"/>
          <w:szCs w:val="26"/>
          <w:lang w:eastAsia="ar-SA"/>
        </w:rPr>
        <w:t>ы</w:t>
      </w:r>
      <w:r w:rsidRPr="00C70344">
        <w:rPr>
          <w:rFonts w:ascii="TimesNewRomanPSMT" w:eastAsia="Times New Roman" w:hAnsi="TimesNewRomanPSMT" w:cs="Calibri"/>
          <w:color w:val="000000"/>
          <w:sz w:val="26"/>
          <w:szCs w:val="26"/>
          <w:lang w:eastAsia="ar-SA"/>
        </w:rPr>
        <w:t xml:space="preserve"> по</w:t>
      </w:r>
      <w:r w:rsidRPr="00C70344">
        <w:rPr>
          <w:rFonts w:ascii="TimesNewRomanPSMT" w:eastAsia="Times New Roman" w:hAnsi="TimesNewRomanPSMT" w:cs="Calibri"/>
          <w:color w:val="000000"/>
          <w:sz w:val="26"/>
          <w:szCs w:val="26"/>
          <w:lang w:eastAsia="ar-SA"/>
        </w:rPr>
        <w:br/>
        <w:t>приему документов, необходимых для получения государственной или</w:t>
      </w:r>
      <w:r w:rsidRPr="00C70344">
        <w:rPr>
          <w:rFonts w:ascii="TimesNewRomanPSMT" w:eastAsia="Times New Roman" w:hAnsi="TimesNewRomanPSMT" w:cs="Calibri"/>
          <w:color w:val="000000"/>
          <w:sz w:val="26"/>
          <w:szCs w:val="26"/>
          <w:lang w:eastAsia="ar-SA"/>
        </w:rPr>
        <w:br/>
        <w:t>муниципальной услуги, по первичной обработке документов, по выдаче</w:t>
      </w:r>
      <w:r w:rsidRPr="00C70344">
        <w:rPr>
          <w:rFonts w:ascii="TimesNewRomanPSMT" w:eastAsia="Times New Roman" w:hAnsi="TimesNewRomanPSMT" w:cs="Calibri"/>
          <w:color w:val="000000"/>
          <w:sz w:val="26"/>
          <w:szCs w:val="26"/>
          <w:lang w:eastAsia="ar-SA"/>
        </w:rPr>
        <w:br/>
        <w:t>заявителю результата предоставления государственной или муниципальной</w:t>
      </w:r>
      <w:r w:rsidRPr="00C70344">
        <w:rPr>
          <w:rFonts w:ascii="TimesNewRomanPSMT" w:eastAsia="Times New Roman" w:hAnsi="TimesNewRomanPSMT" w:cs="Calibri"/>
          <w:color w:val="000000"/>
          <w:sz w:val="26"/>
          <w:szCs w:val="26"/>
          <w:lang w:eastAsia="ar-SA"/>
        </w:rPr>
        <w:br/>
        <w:t>услуги;</w:t>
      </w:r>
    </w:p>
    <w:p w:rsidR="00C70344" w:rsidRPr="00C70344" w:rsidRDefault="00C70344" w:rsidP="00C70344">
      <w:pPr>
        <w:tabs>
          <w:tab w:val="left" w:pos="1800"/>
        </w:tabs>
        <w:suppressAutoHyphens/>
        <w:spacing w:after="0" w:line="360" w:lineRule="auto"/>
        <w:ind w:firstLine="709"/>
        <w:jc w:val="both"/>
        <w:rPr>
          <w:rFonts w:ascii="TimesNewRomanPSMT" w:eastAsia="Times New Roman" w:hAnsi="TimesNewRomanPSMT" w:cs="Calibri"/>
          <w:color w:val="000000"/>
          <w:sz w:val="26"/>
          <w:szCs w:val="26"/>
          <w:lang w:eastAsia="ar-SA"/>
        </w:rPr>
      </w:pPr>
      <w:r w:rsidRPr="00C70344">
        <w:rPr>
          <w:rFonts w:ascii="TimesNewRomanPSMT" w:eastAsia="Times New Roman" w:hAnsi="TimesNewRomanPSMT" w:cs="Calibri"/>
          <w:color w:val="000000"/>
          <w:sz w:val="26"/>
          <w:szCs w:val="26"/>
          <w:lang w:eastAsia="ar-SA"/>
        </w:rPr>
        <w:t>- обеспеч</w:t>
      </w:r>
      <w:r w:rsidR="00E46C94">
        <w:rPr>
          <w:rFonts w:ascii="TimesNewRomanPSMT" w:eastAsia="Times New Roman" w:hAnsi="TimesNewRomanPSMT" w:cs="Calibri"/>
          <w:color w:val="000000"/>
          <w:sz w:val="26"/>
          <w:szCs w:val="26"/>
          <w:lang w:eastAsia="ar-SA"/>
        </w:rPr>
        <w:t>ение</w:t>
      </w:r>
      <w:r w:rsidRPr="00C70344">
        <w:rPr>
          <w:rFonts w:ascii="TimesNewRomanPSMT" w:eastAsia="Times New Roman" w:hAnsi="TimesNewRomanPSMT" w:cs="Calibri"/>
          <w:color w:val="000000"/>
          <w:sz w:val="26"/>
          <w:szCs w:val="26"/>
          <w:lang w:eastAsia="ar-SA"/>
        </w:rPr>
        <w:t xml:space="preserve"> информационн</w:t>
      </w:r>
      <w:r w:rsidR="00E46C94">
        <w:rPr>
          <w:rFonts w:ascii="TimesNewRomanPSMT" w:eastAsia="Times New Roman" w:hAnsi="TimesNewRomanPSMT" w:cs="Calibri"/>
          <w:color w:val="000000"/>
          <w:sz w:val="26"/>
          <w:szCs w:val="26"/>
          <w:lang w:eastAsia="ar-SA"/>
        </w:rPr>
        <w:t>ой</w:t>
      </w:r>
      <w:r w:rsidRPr="00C70344">
        <w:rPr>
          <w:rFonts w:ascii="TimesNewRomanPSMT" w:eastAsia="Times New Roman" w:hAnsi="TimesNewRomanPSMT" w:cs="Calibri"/>
          <w:color w:val="000000"/>
          <w:sz w:val="26"/>
          <w:szCs w:val="26"/>
          <w:lang w:eastAsia="ar-SA"/>
        </w:rPr>
        <w:t xml:space="preserve"> поддержк</w:t>
      </w:r>
      <w:r w:rsidR="00B478A6">
        <w:rPr>
          <w:rFonts w:ascii="TimesNewRomanPSMT" w:eastAsia="Times New Roman" w:hAnsi="TimesNewRomanPSMT" w:cs="Calibri"/>
          <w:color w:val="000000"/>
          <w:sz w:val="26"/>
          <w:szCs w:val="26"/>
          <w:lang w:eastAsia="ar-SA"/>
        </w:rPr>
        <w:t>и</w:t>
      </w:r>
      <w:r w:rsidRPr="00C70344">
        <w:rPr>
          <w:rFonts w:ascii="TimesNewRomanPSMT" w:eastAsia="Times New Roman" w:hAnsi="TimesNewRomanPSMT" w:cs="Calibri"/>
          <w:color w:val="000000"/>
          <w:sz w:val="26"/>
          <w:szCs w:val="26"/>
          <w:lang w:eastAsia="ar-SA"/>
        </w:rPr>
        <w:t xml:space="preserve"> предоставления государственных и</w:t>
      </w:r>
      <w:r w:rsidRPr="00C70344">
        <w:rPr>
          <w:rFonts w:ascii="TimesNewRomanPSMT" w:eastAsia="Times New Roman" w:hAnsi="TimesNewRomanPSMT" w:cs="Calibri"/>
          <w:color w:val="000000"/>
          <w:sz w:val="26"/>
          <w:szCs w:val="26"/>
          <w:lang w:eastAsia="ar-SA"/>
        </w:rPr>
        <w:br/>
        <w:t>муниципальных услуг на базе Учреждения путем публикации разъяснительных,</w:t>
      </w:r>
      <w:r w:rsidR="00555DB3">
        <w:rPr>
          <w:rFonts w:ascii="TimesNewRomanPSMT" w:eastAsia="Times New Roman" w:hAnsi="TimesNewRomanPSMT" w:cs="Calibri"/>
          <w:color w:val="000000"/>
          <w:sz w:val="26"/>
          <w:szCs w:val="26"/>
          <w:lang w:eastAsia="ar-SA"/>
        </w:rPr>
        <w:t xml:space="preserve"> </w:t>
      </w:r>
      <w:r w:rsidRPr="00C70344">
        <w:rPr>
          <w:rFonts w:ascii="TimesNewRomanPSMT" w:eastAsia="Times New Roman" w:hAnsi="TimesNewRomanPSMT" w:cs="Calibri"/>
          <w:color w:val="000000"/>
          <w:sz w:val="26"/>
          <w:szCs w:val="26"/>
          <w:lang w:eastAsia="ar-SA"/>
        </w:rPr>
        <w:t>справочных и других материалов;</w:t>
      </w:r>
    </w:p>
    <w:p w:rsidR="00C70344" w:rsidRPr="00C70344" w:rsidRDefault="00C70344" w:rsidP="00C70344">
      <w:pPr>
        <w:tabs>
          <w:tab w:val="left" w:pos="1800"/>
        </w:tabs>
        <w:suppressAutoHyphens/>
        <w:spacing w:after="0" w:line="360" w:lineRule="auto"/>
        <w:ind w:firstLine="709"/>
        <w:jc w:val="both"/>
        <w:rPr>
          <w:rFonts w:ascii="TimesNewRomanPSMT" w:eastAsia="Times New Roman" w:hAnsi="TimesNewRomanPSMT" w:cs="Calibri"/>
          <w:color w:val="000000"/>
          <w:sz w:val="26"/>
          <w:szCs w:val="26"/>
          <w:lang w:eastAsia="ar-SA"/>
        </w:rPr>
      </w:pPr>
      <w:r w:rsidRPr="00C70344">
        <w:rPr>
          <w:rFonts w:ascii="TimesNewRomanPSMT" w:eastAsia="Times New Roman" w:hAnsi="TimesNewRomanPSMT" w:cs="Calibri"/>
          <w:color w:val="000000"/>
          <w:sz w:val="26"/>
          <w:szCs w:val="26"/>
          <w:lang w:eastAsia="ar-SA"/>
        </w:rPr>
        <w:t>- обеспеч</w:t>
      </w:r>
      <w:r w:rsidR="00E46C94">
        <w:rPr>
          <w:rFonts w:ascii="TimesNewRomanPSMT" w:eastAsia="Times New Roman" w:hAnsi="TimesNewRomanPSMT" w:cs="Calibri"/>
          <w:color w:val="000000"/>
          <w:sz w:val="26"/>
          <w:szCs w:val="26"/>
          <w:lang w:eastAsia="ar-SA"/>
        </w:rPr>
        <w:t>ение</w:t>
      </w:r>
      <w:r w:rsidRPr="00C70344">
        <w:rPr>
          <w:rFonts w:ascii="TimesNewRomanPSMT" w:eastAsia="Times New Roman" w:hAnsi="TimesNewRomanPSMT" w:cs="Calibri"/>
          <w:color w:val="000000"/>
          <w:sz w:val="26"/>
          <w:szCs w:val="26"/>
          <w:lang w:eastAsia="ar-SA"/>
        </w:rPr>
        <w:t xml:space="preserve"> своевременн</w:t>
      </w:r>
      <w:r w:rsidR="00B478A6">
        <w:rPr>
          <w:rFonts w:ascii="TimesNewRomanPSMT" w:eastAsia="Times New Roman" w:hAnsi="TimesNewRomanPSMT" w:cs="Calibri"/>
          <w:color w:val="000000"/>
          <w:sz w:val="26"/>
          <w:szCs w:val="26"/>
          <w:lang w:eastAsia="ar-SA"/>
        </w:rPr>
        <w:t>ой</w:t>
      </w:r>
      <w:r w:rsidRPr="00C70344">
        <w:rPr>
          <w:rFonts w:ascii="TimesNewRomanPSMT" w:eastAsia="Times New Roman" w:hAnsi="TimesNewRomanPSMT" w:cs="Calibri"/>
          <w:color w:val="000000"/>
          <w:sz w:val="26"/>
          <w:szCs w:val="26"/>
          <w:lang w:eastAsia="ar-SA"/>
        </w:rPr>
        <w:t xml:space="preserve"> публикаци</w:t>
      </w:r>
      <w:r w:rsidR="00B478A6">
        <w:rPr>
          <w:rFonts w:ascii="TimesNewRomanPSMT" w:eastAsia="Times New Roman" w:hAnsi="TimesNewRomanPSMT" w:cs="Calibri"/>
          <w:color w:val="000000"/>
          <w:sz w:val="26"/>
          <w:szCs w:val="26"/>
          <w:lang w:eastAsia="ar-SA"/>
        </w:rPr>
        <w:t>и</w:t>
      </w:r>
      <w:r w:rsidRPr="00C70344">
        <w:rPr>
          <w:rFonts w:ascii="TimesNewRomanPSMT" w:eastAsia="Times New Roman" w:hAnsi="TimesNewRomanPSMT" w:cs="Calibri"/>
          <w:color w:val="000000"/>
          <w:sz w:val="26"/>
          <w:szCs w:val="26"/>
          <w:lang w:eastAsia="ar-SA"/>
        </w:rPr>
        <w:t xml:space="preserve"> в сети Интернет информации о</w:t>
      </w:r>
      <w:r w:rsidRPr="00C70344">
        <w:rPr>
          <w:rFonts w:ascii="TimesNewRomanPSMT" w:eastAsia="Times New Roman" w:hAnsi="TimesNewRomanPSMT" w:cs="Calibri"/>
          <w:color w:val="000000"/>
          <w:sz w:val="26"/>
          <w:szCs w:val="26"/>
          <w:lang w:eastAsia="ar-SA"/>
        </w:rPr>
        <w:br/>
        <w:t>государственных и муниципальных услугах, предоставляемых на базе</w:t>
      </w:r>
      <w:r w:rsidRPr="00C70344">
        <w:rPr>
          <w:rFonts w:ascii="TimesNewRomanPSMT" w:eastAsia="Times New Roman" w:hAnsi="TimesNewRomanPSMT" w:cs="Calibri"/>
          <w:color w:val="000000"/>
          <w:sz w:val="26"/>
          <w:szCs w:val="26"/>
          <w:lang w:eastAsia="ar-SA"/>
        </w:rPr>
        <w:br/>
        <w:t>Учреждения;</w:t>
      </w:r>
    </w:p>
    <w:p w:rsidR="00C70344" w:rsidRPr="00C70344" w:rsidRDefault="00C70344" w:rsidP="00C70344">
      <w:pPr>
        <w:tabs>
          <w:tab w:val="left" w:pos="1800"/>
        </w:tabs>
        <w:suppressAutoHyphens/>
        <w:spacing w:after="0" w:line="360" w:lineRule="auto"/>
        <w:ind w:firstLine="709"/>
        <w:jc w:val="both"/>
        <w:rPr>
          <w:rFonts w:ascii="TimesNewRomanPSMT" w:eastAsia="Times New Roman" w:hAnsi="TimesNewRomanPSMT" w:cs="Calibri"/>
          <w:color w:val="000000"/>
          <w:sz w:val="26"/>
          <w:szCs w:val="26"/>
          <w:lang w:eastAsia="ar-SA"/>
        </w:rPr>
      </w:pPr>
      <w:r w:rsidRPr="00C70344">
        <w:rPr>
          <w:rFonts w:ascii="TimesNewRomanPSMT" w:eastAsia="Times New Roman" w:hAnsi="TimesNewRomanPSMT" w:cs="Calibri"/>
          <w:color w:val="000000"/>
          <w:sz w:val="26"/>
          <w:szCs w:val="26"/>
          <w:lang w:eastAsia="ar-SA"/>
        </w:rPr>
        <w:t>- обеспеч</w:t>
      </w:r>
      <w:r w:rsidR="00E46C94">
        <w:rPr>
          <w:rFonts w:ascii="TimesNewRomanPSMT" w:eastAsia="Times New Roman" w:hAnsi="TimesNewRomanPSMT" w:cs="Calibri"/>
          <w:color w:val="000000"/>
          <w:sz w:val="26"/>
          <w:szCs w:val="26"/>
          <w:lang w:eastAsia="ar-SA"/>
        </w:rPr>
        <w:t>ение</w:t>
      </w:r>
      <w:r w:rsidRPr="00C70344">
        <w:rPr>
          <w:rFonts w:ascii="TimesNewRomanPSMT" w:eastAsia="Times New Roman" w:hAnsi="TimesNewRomanPSMT" w:cs="Calibri"/>
          <w:color w:val="000000"/>
          <w:sz w:val="26"/>
          <w:szCs w:val="26"/>
          <w:lang w:eastAsia="ar-SA"/>
        </w:rPr>
        <w:t xml:space="preserve"> создани</w:t>
      </w:r>
      <w:r w:rsidR="00E46C94">
        <w:rPr>
          <w:rFonts w:ascii="TimesNewRomanPSMT" w:eastAsia="Times New Roman" w:hAnsi="TimesNewRomanPSMT" w:cs="Calibri"/>
          <w:color w:val="000000"/>
          <w:sz w:val="26"/>
          <w:szCs w:val="26"/>
          <w:lang w:eastAsia="ar-SA"/>
        </w:rPr>
        <w:t>я</w:t>
      </w:r>
      <w:r w:rsidRPr="00C70344">
        <w:rPr>
          <w:rFonts w:ascii="TimesNewRomanPSMT" w:eastAsia="Times New Roman" w:hAnsi="TimesNewRomanPSMT" w:cs="Calibri"/>
          <w:color w:val="000000"/>
          <w:sz w:val="26"/>
          <w:szCs w:val="26"/>
          <w:lang w:eastAsia="ar-SA"/>
        </w:rPr>
        <w:t xml:space="preserve"> и поддержани</w:t>
      </w:r>
      <w:r w:rsidR="00E46C94">
        <w:rPr>
          <w:rFonts w:ascii="TimesNewRomanPSMT" w:eastAsia="Times New Roman" w:hAnsi="TimesNewRomanPSMT" w:cs="Calibri"/>
          <w:color w:val="000000"/>
          <w:sz w:val="26"/>
          <w:szCs w:val="26"/>
          <w:lang w:eastAsia="ar-SA"/>
        </w:rPr>
        <w:t>я</w:t>
      </w:r>
      <w:r w:rsidRPr="00C70344">
        <w:rPr>
          <w:rFonts w:ascii="TimesNewRomanPSMT" w:eastAsia="Times New Roman" w:hAnsi="TimesNewRomanPSMT" w:cs="Calibri"/>
          <w:color w:val="000000"/>
          <w:sz w:val="26"/>
          <w:szCs w:val="26"/>
          <w:lang w:eastAsia="ar-SA"/>
        </w:rPr>
        <w:t xml:space="preserve"> работы са11-центра, телефона «горячей</w:t>
      </w:r>
      <w:r w:rsidRPr="00C70344">
        <w:rPr>
          <w:rFonts w:ascii="TimesNewRomanPSMT" w:eastAsia="Times New Roman" w:hAnsi="TimesNewRomanPSMT" w:cs="Calibri"/>
          <w:color w:val="000000"/>
          <w:sz w:val="26"/>
          <w:szCs w:val="26"/>
          <w:lang w:eastAsia="ar-SA"/>
        </w:rPr>
        <w:br/>
        <w:t>линии» по вопросам предоставления государственных и муниципальных услуг;</w:t>
      </w:r>
    </w:p>
    <w:p w:rsidR="00C70344" w:rsidRPr="00C70344" w:rsidRDefault="00C70344" w:rsidP="00C70344">
      <w:pPr>
        <w:tabs>
          <w:tab w:val="left" w:pos="1800"/>
        </w:tabs>
        <w:suppressAutoHyphens/>
        <w:spacing w:after="0" w:line="360" w:lineRule="auto"/>
        <w:ind w:firstLine="709"/>
        <w:jc w:val="both"/>
        <w:rPr>
          <w:rFonts w:ascii="TimesNewRomanPSMT" w:eastAsia="Times New Roman" w:hAnsi="TimesNewRomanPSMT" w:cs="Calibri"/>
          <w:color w:val="000000"/>
          <w:sz w:val="26"/>
          <w:szCs w:val="26"/>
          <w:lang w:eastAsia="ar-SA"/>
        </w:rPr>
      </w:pPr>
      <w:r w:rsidRPr="00C70344">
        <w:rPr>
          <w:rFonts w:ascii="TimesNewRomanPSMT" w:eastAsia="Times New Roman" w:hAnsi="TimesNewRomanPSMT" w:cs="Calibri"/>
          <w:color w:val="000000"/>
          <w:sz w:val="26"/>
          <w:szCs w:val="26"/>
          <w:lang w:eastAsia="ar-SA"/>
        </w:rPr>
        <w:t>- осуществл</w:t>
      </w:r>
      <w:r w:rsidR="00E46C94">
        <w:rPr>
          <w:rFonts w:ascii="TimesNewRomanPSMT" w:eastAsia="Times New Roman" w:hAnsi="TimesNewRomanPSMT" w:cs="Calibri"/>
          <w:color w:val="000000"/>
          <w:sz w:val="26"/>
          <w:szCs w:val="26"/>
          <w:lang w:eastAsia="ar-SA"/>
        </w:rPr>
        <w:t>ение</w:t>
      </w:r>
      <w:r w:rsidRPr="00C70344">
        <w:rPr>
          <w:rFonts w:ascii="TimesNewRomanPSMT" w:eastAsia="Times New Roman" w:hAnsi="TimesNewRomanPSMT" w:cs="Calibri"/>
          <w:color w:val="000000"/>
          <w:sz w:val="26"/>
          <w:szCs w:val="26"/>
          <w:lang w:eastAsia="ar-SA"/>
        </w:rPr>
        <w:t xml:space="preserve"> доставк</w:t>
      </w:r>
      <w:r w:rsidR="00E46C94">
        <w:rPr>
          <w:rFonts w:ascii="TimesNewRomanPSMT" w:eastAsia="Times New Roman" w:hAnsi="TimesNewRomanPSMT" w:cs="Calibri"/>
          <w:color w:val="000000"/>
          <w:sz w:val="26"/>
          <w:szCs w:val="26"/>
          <w:lang w:eastAsia="ar-SA"/>
        </w:rPr>
        <w:t>и</w:t>
      </w:r>
      <w:r w:rsidRPr="00C70344">
        <w:rPr>
          <w:rFonts w:ascii="TimesNewRomanPSMT" w:eastAsia="Times New Roman" w:hAnsi="TimesNewRomanPSMT" w:cs="Calibri"/>
          <w:color w:val="000000"/>
          <w:sz w:val="26"/>
          <w:szCs w:val="26"/>
          <w:lang w:eastAsia="ar-SA"/>
        </w:rPr>
        <w:t xml:space="preserve"> необходимых документов в соответствующие</w:t>
      </w:r>
      <w:r w:rsidRPr="00C70344">
        <w:rPr>
          <w:rFonts w:ascii="TimesNewRomanPSMT" w:eastAsia="Times New Roman" w:hAnsi="TimesNewRomanPSMT" w:cs="Calibri"/>
          <w:color w:val="000000"/>
          <w:sz w:val="26"/>
          <w:szCs w:val="26"/>
          <w:lang w:eastAsia="ar-SA"/>
        </w:rPr>
        <w:br/>
        <w:t>федеральные органы исполнительной власти (территориальные органы</w:t>
      </w:r>
      <w:r w:rsidRPr="00C70344">
        <w:rPr>
          <w:rFonts w:ascii="TimesNewRomanPSMT" w:eastAsia="Times New Roman" w:hAnsi="TimesNewRomanPSMT" w:cs="Calibri"/>
          <w:color w:val="000000"/>
          <w:sz w:val="26"/>
          <w:szCs w:val="26"/>
          <w:lang w:eastAsia="ar-SA"/>
        </w:rPr>
        <w:br/>
        <w:t>федеральных органов исполнительной власти), исполнительные органы власти</w:t>
      </w:r>
      <w:r w:rsidRPr="00C70344">
        <w:rPr>
          <w:rFonts w:ascii="TimesNewRomanPSMT" w:eastAsia="Times New Roman" w:hAnsi="TimesNewRomanPSMT" w:cs="Calibri"/>
          <w:color w:val="000000"/>
          <w:sz w:val="26"/>
          <w:szCs w:val="26"/>
          <w:lang w:eastAsia="ar-SA"/>
        </w:rPr>
        <w:br/>
        <w:t>Приморского края, органы местного самоуправления Дальнереченск</w:t>
      </w:r>
      <w:r w:rsidR="00B478A6">
        <w:rPr>
          <w:rFonts w:ascii="TimesNewRomanPSMT" w:eastAsia="Times New Roman" w:hAnsi="TimesNewRomanPSMT" w:cs="Calibri"/>
          <w:color w:val="000000"/>
          <w:sz w:val="26"/>
          <w:szCs w:val="26"/>
          <w:lang w:eastAsia="ar-SA"/>
        </w:rPr>
        <w:t>ого</w:t>
      </w:r>
      <w:r w:rsidRPr="00C70344">
        <w:rPr>
          <w:rFonts w:ascii="TimesNewRomanPSMT" w:eastAsia="Times New Roman" w:hAnsi="TimesNewRomanPSMT" w:cs="Calibri"/>
          <w:color w:val="000000"/>
          <w:sz w:val="26"/>
          <w:szCs w:val="26"/>
          <w:lang w:eastAsia="ar-SA"/>
        </w:rPr>
        <w:t xml:space="preserve"> муниципальн</w:t>
      </w:r>
      <w:r w:rsidR="00B478A6">
        <w:rPr>
          <w:rFonts w:ascii="TimesNewRomanPSMT" w:eastAsia="Times New Roman" w:hAnsi="TimesNewRomanPSMT" w:cs="Calibri"/>
          <w:color w:val="000000"/>
          <w:sz w:val="26"/>
          <w:szCs w:val="26"/>
          <w:lang w:eastAsia="ar-SA"/>
        </w:rPr>
        <w:t>ого</w:t>
      </w:r>
      <w:r w:rsidRPr="00C70344">
        <w:rPr>
          <w:rFonts w:ascii="TimesNewRomanPSMT" w:eastAsia="Times New Roman" w:hAnsi="TimesNewRomanPSMT" w:cs="Calibri"/>
          <w:color w:val="000000"/>
          <w:sz w:val="26"/>
          <w:szCs w:val="26"/>
          <w:lang w:eastAsia="ar-SA"/>
        </w:rPr>
        <w:t xml:space="preserve"> район</w:t>
      </w:r>
      <w:r w:rsidR="00B478A6">
        <w:rPr>
          <w:rFonts w:ascii="TimesNewRomanPSMT" w:eastAsia="Times New Roman" w:hAnsi="TimesNewRomanPSMT" w:cs="Calibri"/>
          <w:color w:val="000000"/>
          <w:sz w:val="26"/>
          <w:szCs w:val="26"/>
          <w:lang w:eastAsia="ar-SA"/>
        </w:rPr>
        <w:t>а</w:t>
      </w:r>
      <w:r w:rsidRPr="00C70344">
        <w:rPr>
          <w:rFonts w:ascii="TimesNewRomanPSMT" w:eastAsia="Times New Roman" w:hAnsi="TimesNewRomanPSMT" w:cs="Calibri"/>
          <w:color w:val="000000"/>
          <w:sz w:val="26"/>
          <w:szCs w:val="26"/>
          <w:lang w:eastAsia="ar-SA"/>
        </w:rPr>
        <w:t>,</w:t>
      </w:r>
      <w:r w:rsidR="00B478A6">
        <w:rPr>
          <w:rFonts w:ascii="TimesNewRomanPSMT" w:eastAsia="Times New Roman" w:hAnsi="TimesNewRomanPSMT" w:cs="Calibri"/>
          <w:color w:val="000000"/>
          <w:sz w:val="26"/>
          <w:szCs w:val="26"/>
          <w:lang w:eastAsia="ar-SA"/>
        </w:rPr>
        <w:t xml:space="preserve"> </w:t>
      </w:r>
      <w:r w:rsidRPr="00C70344">
        <w:rPr>
          <w:rFonts w:ascii="TimesNewRomanPSMT" w:eastAsia="Times New Roman" w:hAnsi="TimesNewRomanPSMT" w:cs="Calibri"/>
          <w:color w:val="000000"/>
          <w:sz w:val="26"/>
          <w:szCs w:val="26"/>
          <w:lang w:eastAsia="ar-SA"/>
        </w:rPr>
        <w:t>организации,</w:t>
      </w:r>
      <w:r w:rsidR="00B478A6">
        <w:rPr>
          <w:rFonts w:ascii="TimesNewRomanPSMT" w:eastAsia="Times New Roman" w:hAnsi="TimesNewRomanPSMT" w:cs="Calibri"/>
          <w:color w:val="000000"/>
          <w:sz w:val="26"/>
          <w:szCs w:val="26"/>
          <w:lang w:eastAsia="ar-SA"/>
        </w:rPr>
        <w:t xml:space="preserve"> </w:t>
      </w:r>
      <w:r w:rsidRPr="00C70344">
        <w:rPr>
          <w:rFonts w:ascii="TimesNewRomanPSMT" w:eastAsia="Times New Roman" w:hAnsi="TimesNewRomanPSMT" w:cs="Calibri"/>
          <w:color w:val="000000"/>
          <w:sz w:val="26"/>
          <w:szCs w:val="26"/>
          <w:lang w:eastAsia="ar-SA"/>
        </w:rPr>
        <w:t>участвующие в предоставлении соответствующих государственных и</w:t>
      </w:r>
      <w:r w:rsidR="00B478A6">
        <w:rPr>
          <w:rFonts w:ascii="TimesNewRomanPSMT" w:eastAsia="Times New Roman" w:hAnsi="TimesNewRomanPSMT" w:cs="Calibri"/>
          <w:color w:val="000000"/>
          <w:sz w:val="26"/>
          <w:szCs w:val="26"/>
          <w:lang w:eastAsia="ar-SA"/>
        </w:rPr>
        <w:t xml:space="preserve"> </w:t>
      </w:r>
      <w:r w:rsidRPr="00C70344">
        <w:rPr>
          <w:rFonts w:ascii="TimesNewRomanPSMT" w:eastAsia="Times New Roman" w:hAnsi="TimesNewRomanPSMT" w:cs="Calibri"/>
          <w:color w:val="000000"/>
          <w:sz w:val="26"/>
          <w:szCs w:val="26"/>
          <w:lang w:eastAsia="ar-SA"/>
        </w:rPr>
        <w:t>муниципальных услуг, а также доставку результатов предоставления</w:t>
      </w:r>
      <w:r w:rsidRPr="00C70344">
        <w:rPr>
          <w:rFonts w:ascii="TimesNewRomanPSMT" w:eastAsia="Times New Roman" w:hAnsi="TimesNewRomanPSMT" w:cs="Calibri"/>
          <w:color w:val="000000"/>
          <w:sz w:val="26"/>
          <w:szCs w:val="26"/>
          <w:lang w:eastAsia="ar-SA"/>
        </w:rPr>
        <w:br/>
        <w:t>государственных и муниципальных услуг на базу Учреждения;</w:t>
      </w:r>
    </w:p>
    <w:p w:rsidR="00C70344" w:rsidRPr="00C70344" w:rsidRDefault="00C70344" w:rsidP="00C70344">
      <w:pPr>
        <w:tabs>
          <w:tab w:val="left" w:pos="1800"/>
        </w:tabs>
        <w:suppressAutoHyphens/>
        <w:spacing w:after="0" w:line="360" w:lineRule="auto"/>
        <w:ind w:firstLine="709"/>
        <w:jc w:val="both"/>
        <w:rPr>
          <w:rFonts w:ascii="TimesNewRomanPSMT" w:eastAsia="Times New Roman" w:hAnsi="TimesNewRomanPSMT" w:cs="Calibri"/>
          <w:color w:val="000000"/>
          <w:sz w:val="26"/>
          <w:szCs w:val="26"/>
          <w:lang w:eastAsia="ar-SA"/>
        </w:rPr>
      </w:pPr>
      <w:r w:rsidRPr="00C70344">
        <w:rPr>
          <w:rFonts w:ascii="TimesNewRomanPSMT" w:eastAsia="Times New Roman" w:hAnsi="TimesNewRomanPSMT" w:cs="Calibri"/>
          <w:color w:val="000000"/>
          <w:sz w:val="26"/>
          <w:szCs w:val="26"/>
          <w:lang w:eastAsia="ar-SA"/>
        </w:rPr>
        <w:t>- обеспеч</w:t>
      </w:r>
      <w:r w:rsidR="00E46C94">
        <w:rPr>
          <w:rFonts w:ascii="TimesNewRomanPSMT" w:eastAsia="Times New Roman" w:hAnsi="TimesNewRomanPSMT" w:cs="Calibri"/>
          <w:color w:val="000000"/>
          <w:sz w:val="26"/>
          <w:szCs w:val="26"/>
          <w:lang w:eastAsia="ar-SA"/>
        </w:rPr>
        <w:t>ение</w:t>
      </w:r>
      <w:r w:rsidRPr="00C70344">
        <w:rPr>
          <w:rFonts w:ascii="TimesNewRomanPSMT" w:eastAsia="Times New Roman" w:hAnsi="TimesNewRomanPSMT" w:cs="Calibri"/>
          <w:color w:val="000000"/>
          <w:sz w:val="26"/>
          <w:szCs w:val="26"/>
          <w:lang w:eastAsia="ar-SA"/>
        </w:rPr>
        <w:t xml:space="preserve"> администрировани</w:t>
      </w:r>
      <w:r w:rsidR="00E46C94">
        <w:rPr>
          <w:rFonts w:ascii="TimesNewRomanPSMT" w:eastAsia="Times New Roman" w:hAnsi="TimesNewRomanPSMT" w:cs="Calibri"/>
          <w:color w:val="000000"/>
          <w:sz w:val="26"/>
          <w:szCs w:val="26"/>
          <w:lang w:eastAsia="ar-SA"/>
        </w:rPr>
        <w:t>я</w:t>
      </w:r>
      <w:r w:rsidRPr="00C70344">
        <w:rPr>
          <w:rFonts w:ascii="TimesNewRomanPSMT" w:eastAsia="Times New Roman" w:hAnsi="TimesNewRomanPSMT" w:cs="Calibri"/>
          <w:color w:val="000000"/>
          <w:sz w:val="26"/>
          <w:szCs w:val="26"/>
          <w:lang w:eastAsia="ar-SA"/>
        </w:rPr>
        <w:t xml:space="preserve"> системы электронного управления</w:t>
      </w:r>
      <w:r w:rsidRPr="00C70344">
        <w:rPr>
          <w:rFonts w:ascii="TimesNewRomanPSMT" w:eastAsia="Times New Roman" w:hAnsi="TimesNewRomanPSMT" w:cs="Calibri"/>
          <w:color w:val="000000"/>
          <w:sz w:val="26"/>
          <w:szCs w:val="26"/>
          <w:lang w:eastAsia="ar-SA"/>
        </w:rPr>
        <w:br/>
        <w:t>очередью, ведение учета количества посетителей, обслуженных в</w:t>
      </w:r>
      <w:r w:rsidRPr="00C70344">
        <w:rPr>
          <w:rFonts w:ascii="TimesNewRomanPSMT" w:eastAsia="Times New Roman" w:hAnsi="TimesNewRomanPSMT" w:cs="Calibri"/>
          <w:color w:val="000000"/>
          <w:sz w:val="26"/>
          <w:szCs w:val="26"/>
          <w:lang w:eastAsia="ar-SA"/>
        </w:rPr>
        <w:br/>
        <w:t>многофункциональном центре предоставления государственных и</w:t>
      </w:r>
      <w:r w:rsidRPr="00C70344">
        <w:rPr>
          <w:rFonts w:ascii="TimesNewRomanPSMT" w:eastAsia="Times New Roman" w:hAnsi="TimesNewRomanPSMT" w:cs="Calibri"/>
          <w:color w:val="000000"/>
          <w:sz w:val="26"/>
          <w:szCs w:val="26"/>
          <w:lang w:eastAsia="ar-SA"/>
        </w:rPr>
        <w:br/>
        <w:t>муниципальных услуг за определенный период (день, неделю, месяц и т.д.) по</w:t>
      </w:r>
      <w:r w:rsidRPr="00C70344">
        <w:rPr>
          <w:rFonts w:ascii="TimesNewRomanPSMT" w:eastAsia="Times New Roman" w:hAnsi="TimesNewRomanPSMT" w:cs="Calibri"/>
          <w:color w:val="000000"/>
          <w:sz w:val="26"/>
          <w:szCs w:val="26"/>
          <w:lang w:eastAsia="ar-SA"/>
        </w:rPr>
        <w:br/>
        <w:t>видам предоставляемых государственных и муниципальных услуг с указанием</w:t>
      </w:r>
      <w:r w:rsidRPr="00C70344">
        <w:rPr>
          <w:rFonts w:ascii="TimesNewRomanPSMT" w:eastAsia="Times New Roman" w:hAnsi="TimesNewRomanPSMT" w:cs="Calibri"/>
          <w:color w:val="000000"/>
          <w:sz w:val="26"/>
          <w:szCs w:val="26"/>
          <w:lang w:eastAsia="ar-SA"/>
        </w:rPr>
        <w:br/>
        <w:t>среднего времени ожидания приема и обслуживания;</w:t>
      </w:r>
    </w:p>
    <w:p w:rsidR="00C70344" w:rsidRPr="00C70344" w:rsidRDefault="00C70344" w:rsidP="00C70344">
      <w:pPr>
        <w:tabs>
          <w:tab w:val="left" w:pos="1800"/>
        </w:tabs>
        <w:suppressAutoHyphens/>
        <w:spacing w:after="0" w:line="360" w:lineRule="auto"/>
        <w:ind w:firstLine="709"/>
        <w:jc w:val="both"/>
        <w:rPr>
          <w:rFonts w:ascii="TimesNewRomanPSMT" w:eastAsia="Times New Roman" w:hAnsi="TimesNewRomanPSMT" w:cs="Calibri"/>
          <w:color w:val="000000"/>
          <w:sz w:val="26"/>
          <w:szCs w:val="26"/>
          <w:lang w:eastAsia="ar-SA"/>
        </w:rPr>
      </w:pPr>
      <w:r w:rsidRPr="00C70344">
        <w:rPr>
          <w:rFonts w:ascii="TimesNewRomanPSMT" w:eastAsia="Times New Roman" w:hAnsi="TimesNewRomanPSMT" w:cs="Calibri"/>
          <w:color w:val="000000"/>
          <w:sz w:val="26"/>
          <w:szCs w:val="26"/>
          <w:lang w:eastAsia="ar-SA"/>
        </w:rPr>
        <w:lastRenderedPageBreak/>
        <w:t>- обеспеч</w:t>
      </w:r>
      <w:r w:rsidR="00E46C94">
        <w:rPr>
          <w:rFonts w:ascii="TimesNewRomanPSMT" w:eastAsia="Times New Roman" w:hAnsi="TimesNewRomanPSMT" w:cs="Calibri"/>
          <w:color w:val="000000"/>
          <w:sz w:val="26"/>
          <w:szCs w:val="26"/>
          <w:lang w:eastAsia="ar-SA"/>
        </w:rPr>
        <w:t>ение</w:t>
      </w:r>
      <w:r w:rsidRPr="00C70344">
        <w:rPr>
          <w:rFonts w:ascii="TimesNewRomanPSMT" w:eastAsia="Times New Roman" w:hAnsi="TimesNewRomanPSMT" w:cs="Calibri"/>
          <w:color w:val="000000"/>
          <w:sz w:val="26"/>
          <w:szCs w:val="26"/>
          <w:lang w:eastAsia="ar-SA"/>
        </w:rPr>
        <w:t xml:space="preserve"> бесперебойн</w:t>
      </w:r>
      <w:r w:rsidR="00E46C94">
        <w:rPr>
          <w:rFonts w:ascii="TimesNewRomanPSMT" w:eastAsia="Times New Roman" w:hAnsi="TimesNewRomanPSMT" w:cs="Calibri"/>
          <w:color w:val="000000"/>
          <w:sz w:val="26"/>
          <w:szCs w:val="26"/>
          <w:lang w:eastAsia="ar-SA"/>
        </w:rPr>
        <w:t>ой</w:t>
      </w:r>
      <w:r w:rsidRPr="00C70344">
        <w:rPr>
          <w:rFonts w:ascii="TimesNewRomanPSMT" w:eastAsia="Times New Roman" w:hAnsi="TimesNewRomanPSMT" w:cs="Calibri"/>
          <w:color w:val="000000"/>
          <w:sz w:val="26"/>
          <w:szCs w:val="26"/>
          <w:lang w:eastAsia="ar-SA"/>
        </w:rPr>
        <w:t xml:space="preserve"> работ</w:t>
      </w:r>
      <w:r w:rsidR="00E46C94">
        <w:rPr>
          <w:rFonts w:ascii="TimesNewRomanPSMT" w:eastAsia="Times New Roman" w:hAnsi="TimesNewRomanPSMT" w:cs="Calibri"/>
          <w:color w:val="000000"/>
          <w:sz w:val="26"/>
          <w:szCs w:val="26"/>
          <w:lang w:eastAsia="ar-SA"/>
        </w:rPr>
        <w:t>ы</w:t>
      </w:r>
      <w:r w:rsidRPr="00C70344">
        <w:rPr>
          <w:rFonts w:ascii="TimesNewRomanPSMT" w:eastAsia="Times New Roman" w:hAnsi="TimesNewRomanPSMT" w:cs="Calibri"/>
          <w:color w:val="000000"/>
          <w:sz w:val="26"/>
          <w:szCs w:val="26"/>
          <w:lang w:eastAsia="ar-SA"/>
        </w:rPr>
        <w:t xml:space="preserve"> программно-аппаратных средств</w:t>
      </w:r>
      <w:r w:rsidRPr="00C70344">
        <w:rPr>
          <w:rFonts w:ascii="TimesNewRomanPSMT" w:eastAsia="Times New Roman" w:hAnsi="TimesNewRomanPSMT" w:cs="Calibri"/>
          <w:color w:val="000000"/>
          <w:sz w:val="26"/>
          <w:szCs w:val="26"/>
          <w:lang w:eastAsia="ar-SA"/>
        </w:rPr>
        <w:br/>
        <w:t>Учреждения, осуществление их надлежащего содержания и необходимого</w:t>
      </w:r>
      <w:r w:rsidRPr="00C70344">
        <w:rPr>
          <w:rFonts w:ascii="TimesNewRomanPSMT" w:eastAsia="Times New Roman" w:hAnsi="TimesNewRomanPSMT" w:cs="Calibri"/>
          <w:color w:val="000000"/>
          <w:sz w:val="26"/>
          <w:szCs w:val="26"/>
          <w:lang w:eastAsia="ar-SA"/>
        </w:rPr>
        <w:br/>
        <w:t>эксплуатационного обслуживания;</w:t>
      </w:r>
    </w:p>
    <w:p w:rsidR="00C70344" w:rsidRPr="00C70344" w:rsidRDefault="00C70344" w:rsidP="00C70344">
      <w:pPr>
        <w:tabs>
          <w:tab w:val="left" w:pos="1800"/>
        </w:tabs>
        <w:suppressAutoHyphens/>
        <w:spacing w:after="0" w:line="360" w:lineRule="auto"/>
        <w:ind w:firstLine="709"/>
        <w:jc w:val="both"/>
        <w:rPr>
          <w:rFonts w:ascii="TimesNewRomanPSMT" w:eastAsia="Times New Roman" w:hAnsi="TimesNewRomanPSMT" w:cs="Calibri"/>
          <w:color w:val="000000"/>
          <w:sz w:val="26"/>
          <w:szCs w:val="26"/>
          <w:lang w:eastAsia="ar-SA"/>
        </w:rPr>
      </w:pPr>
      <w:r w:rsidRPr="00C70344">
        <w:rPr>
          <w:rFonts w:ascii="TimesNewRomanPSMT" w:eastAsia="Times New Roman" w:hAnsi="TimesNewRomanPSMT" w:cs="Calibri"/>
          <w:color w:val="000000"/>
          <w:sz w:val="26"/>
          <w:szCs w:val="26"/>
          <w:lang w:eastAsia="ar-SA"/>
        </w:rPr>
        <w:t>- организ</w:t>
      </w:r>
      <w:r w:rsidR="00E46C94">
        <w:rPr>
          <w:rFonts w:ascii="TimesNewRomanPSMT" w:eastAsia="Times New Roman" w:hAnsi="TimesNewRomanPSMT" w:cs="Calibri"/>
          <w:color w:val="000000"/>
          <w:sz w:val="26"/>
          <w:szCs w:val="26"/>
          <w:lang w:eastAsia="ar-SA"/>
        </w:rPr>
        <w:t>ация</w:t>
      </w:r>
      <w:r w:rsidRPr="00C70344">
        <w:rPr>
          <w:rFonts w:ascii="TimesNewRomanPSMT" w:eastAsia="Times New Roman" w:hAnsi="TimesNewRomanPSMT" w:cs="Calibri"/>
          <w:color w:val="000000"/>
          <w:sz w:val="26"/>
          <w:szCs w:val="26"/>
          <w:lang w:eastAsia="ar-SA"/>
        </w:rPr>
        <w:t>, в случае необходимости, привлечение представителей</w:t>
      </w:r>
      <w:r w:rsidRPr="00C70344">
        <w:rPr>
          <w:rFonts w:ascii="TimesNewRomanPSMT" w:eastAsia="Times New Roman" w:hAnsi="TimesNewRomanPSMT" w:cs="Calibri"/>
          <w:color w:val="000000"/>
          <w:sz w:val="26"/>
          <w:szCs w:val="26"/>
          <w:lang w:eastAsia="ar-SA"/>
        </w:rPr>
        <w:br/>
        <w:t>федеральных органов исполнительной власти (территориальных органов</w:t>
      </w:r>
      <w:r w:rsidRPr="00C70344">
        <w:rPr>
          <w:rFonts w:ascii="TimesNewRomanPSMT" w:eastAsia="Times New Roman" w:hAnsi="TimesNewRomanPSMT" w:cs="Calibri"/>
          <w:color w:val="000000"/>
          <w:sz w:val="26"/>
          <w:szCs w:val="26"/>
          <w:lang w:eastAsia="ar-SA"/>
        </w:rPr>
        <w:br/>
        <w:t>федеральных органов исполнительной власти), исполнительных органов</w:t>
      </w:r>
      <w:r w:rsidRPr="00C70344">
        <w:rPr>
          <w:rFonts w:ascii="TimesNewRomanPSMT" w:eastAsia="Times New Roman" w:hAnsi="TimesNewRomanPSMT" w:cs="Calibri"/>
          <w:color w:val="000000"/>
          <w:sz w:val="26"/>
          <w:szCs w:val="26"/>
          <w:lang w:eastAsia="ar-SA"/>
        </w:rPr>
        <w:br/>
        <w:t>государственной власти Приморского края, орган</w:t>
      </w:r>
      <w:r w:rsidR="00DB342C">
        <w:rPr>
          <w:rFonts w:ascii="TimesNewRomanPSMT" w:eastAsia="Times New Roman" w:hAnsi="TimesNewRomanPSMT" w:cs="Calibri"/>
          <w:color w:val="000000"/>
          <w:sz w:val="26"/>
          <w:szCs w:val="26"/>
          <w:lang w:eastAsia="ar-SA"/>
        </w:rPr>
        <w:t>ов</w:t>
      </w:r>
      <w:r w:rsidRPr="00C70344">
        <w:rPr>
          <w:rFonts w:ascii="TimesNewRomanPSMT" w:eastAsia="Times New Roman" w:hAnsi="TimesNewRomanPSMT" w:cs="Calibri"/>
          <w:color w:val="000000"/>
          <w:sz w:val="26"/>
          <w:szCs w:val="26"/>
          <w:lang w:eastAsia="ar-SA"/>
        </w:rPr>
        <w:t xml:space="preserve"> местного самоуправления Дальнереченск</w:t>
      </w:r>
      <w:r w:rsidR="00DB342C">
        <w:rPr>
          <w:rFonts w:ascii="TimesNewRomanPSMT" w:eastAsia="Times New Roman" w:hAnsi="TimesNewRomanPSMT" w:cs="Calibri"/>
          <w:color w:val="000000"/>
          <w:sz w:val="26"/>
          <w:szCs w:val="26"/>
          <w:lang w:eastAsia="ar-SA"/>
        </w:rPr>
        <w:t>ого</w:t>
      </w:r>
      <w:r w:rsidRPr="00C70344">
        <w:rPr>
          <w:rFonts w:ascii="TimesNewRomanPSMT" w:eastAsia="Times New Roman" w:hAnsi="TimesNewRomanPSMT" w:cs="Calibri"/>
          <w:color w:val="000000"/>
          <w:sz w:val="26"/>
          <w:szCs w:val="26"/>
          <w:lang w:eastAsia="ar-SA"/>
        </w:rPr>
        <w:t xml:space="preserve"> муниципальн</w:t>
      </w:r>
      <w:r w:rsidR="00DB342C">
        <w:rPr>
          <w:rFonts w:ascii="TimesNewRomanPSMT" w:eastAsia="Times New Roman" w:hAnsi="TimesNewRomanPSMT" w:cs="Calibri"/>
          <w:color w:val="000000"/>
          <w:sz w:val="26"/>
          <w:szCs w:val="26"/>
          <w:lang w:eastAsia="ar-SA"/>
        </w:rPr>
        <w:t>ого</w:t>
      </w:r>
      <w:r w:rsidRPr="00C70344">
        <w:rPr>
          <w:rFonts w:ascii="TimesNewRomanPSMT" w:eastAsia="Times New Roman" w:hAnsi="TimesNewRomanPSMT" w:cs="Calibri"/>
          <w:color w:val="000000"/>
          <w:sz w:val="26"/>
          <w:szCs w:val="26"/>
          <w:lang w:eastAsia="ar-SA"/>
        </w:rPr>
        <w:t xml:space="preserve"> район</w:t>
      </w:r>
      <w:r w:rsidR="00DB342C">
        <w:rPr>
          <w:rFonts w:ascii="TimesNewRomanPSMT" w:eastAsia="Times New Roman" w:hAnsi="TimesNewRomanPSMT" w:cs="Calibri"/>
          <w:color w:val="000000"/>
          <w:sz w:val="26"/>
          <w:szCs w:val="26"/>
          <w:lang w:eastAsia="ar-SA"/>
        </w:rPr>
        <w:t>а</w:t>
      </w:r>
      <w:r w:rsidRPr="00C70344">
        <w:rPr>
          <w:rFonts w:ascii="TimesNewRomanPSMT" w:eastAsia="Times New Roman" w:hAnsi="TimesNewRomanPSMT" w:cs="Calibri"/>
          <w:color w:val="000000"/>
          <w:sz w:val="26"/>
          <w:szCs w:val="26"/>
          <w:lang w:eastAsia="ar-SA"/>
        </w:rPr>
        <w:t xml:space="preserve"> и</w:t>
      </w:r>
      <w:r w:rsidR="00DB342C">
        <w:rPr>
          <w:rFonts w:ascii="TimesNewRomanPSMT" w:eastAsia="Times New Roman" w:hAnsi="TimesNewRomanPSMT" w:cs="Calibri"/>
          <w:color w:val="000000"/>
          <w:sz w:val="26"/>
          <w:szCs w:val="26"/>
          <w:lang w:eastAsia="ar-SA"/>
        </w:rPr>
        <w:t xml:space="preserve"> </w:t>
      </w:r>
      <w:r w:rsidRPr="00C70344">
        <w:rPr>
          <w:rFonts w:ascii="TimesNewRomanPSMT" w:eastAsia="Times New Roman" w:hAnsi="TimesNewRomanPSMT" w:cs="Calibri"/>
          <w:color w:val="000000"/>
          <w:sz w:val="26"/>
          <w:szCs w:val="26"/>
          <w:lang w:eastAsia="ar-SA"/>
        </w:rPr>
        <w:t>сотрудников иных организаций, чьи услуги оказываются на базе Учреждения,</w:t>
      </w:r>
      <w:r w:rsidR="00DB342C">
        <w:rPr>
          <w:rFonts w:ascii="TimesNewRomanPSMT" w:eastAsia="Times New Roman" w:hAnsi="TimesNewRomanPSMT" w:cs="Calibri"/>
          <w:color w:val="000000"/>
          <w:sz w:val="26"/>
          <w:szCs w:val="26"/>
          <w:lang w:eastAsia="ar-SA"/>
        </w:rPr>
        <w:t xml:space="preserve"> </w:t>
      </w:r>
      <w:r w:rsidRPr="00C70344">
        <w:rPr>
          <w:rFonts w:ascii="TimesNewRomanPSMT" w:eastAsia="Times New Roman" w:hAnsi="TimesNewRomanPSMT" w:cs="Calibri"/>
          <w:color w:val="000000"/>
          <w:sz w:val="26"/>
          <w:szCs w:val="26"/>
          <w:lang w:eastAsia="ar-SA"/>
        </w:rPr>
        <w:t xml:space="preserve">для консультаций, а также решения различных, в том </w:t>
      </w:r>
      <w:r w:rsidR="00DB342C">
        <w:rPr>
          <w:rFonts w:ascii="TimesNewRomanPSMT" w:eastAsia="Times New Roman" w:hAnsi="TimesNewRomanPSMT" w:cs="Calibri"/>
          <w:color w:val="000000"/>
          <w:sz w:val="26"/>
          <w:szCs w:val="26"/>
          <w:lang w:eastAsia="ar-SA"/>
        </w:rPr>
        <w:t>ч</w:t>
      </w:r>
      <w:r w:rsidRPr="00C70344">
        <w:rPr>
          <w:rFonts w:ascii="TimesNewRomanPSMT" w:eastAsia="Times New Roman" w:hAnsi="TimesNewRomanPSMT" w:cs="Calibri"/>
          <w:color w:val="000000"/>
          <w:sz w:val="26"/>
          <w:szCs w:val="26"/>
          <w:lang w:eastAsia="ar-SA"/>
        </w:rPr>
        <w:t>исле спорных вопросов,</w:t>
      </w:r>
      <w:r w:rsidR="00DB342C">
        <w:rPr>
          <w:rFonts w:ascii="TimesNewRomanPSMT" w:eastAsia="Times New Roman" w:hAnsi="TimesNewRomanPSMT" w:cs="Calibri"/>
          <w:color w:val="000000"/>
          <w:sz w:val="26"/>
          <w:szCs w:val="26"/>
          <w:lang w:eastAsia="ar-SA"/>
        </w:rPr>
        <w:t xml:space="preserve"> </w:t>
      </w:r>
      <w:r w:rsidRPr="00C70344">
        <w:rPr>
          <w:rFonts w:ascii="TimesNewRomanPSMT" w:eastAsia="Times New Roman" w:hAnsi="TimesNewRomanPSMT" w:cs="Calibri"/>
          <w:color w:val="000000"/>
          <w:sz w:val="26"/>
          <w:szCs w:val="26"/>
          <w:lang w:eastAsia="ar-SA"/>
        </w:rPr>
        <w:t>возникающих при предоставлении государственной или муниципальной услуги;</w:t>
      </w:r>
    </w:p>
    <w:p w:rsidR="00C70344" w:rsidRPr="00C70344" w:rsidRDefault="00C70344" w:rsidP="00C70344">
      <w:pPr>
        <w:tabs>
          <w:tab w:val="left" w:pos="1800"/>
        </w:tabs>
        <w:suppressAutoHyphens/>
        <w:spacing w:after="0" w:line="360" w:lineRule="auto"/>
        <w:ind w:firstLine="709"/>
        <w:jc w:val="both"/>
        <w:rPr>
          <w:rFonts w:ascii="TimesNewRomanPSMT" w:eastAsia="Times New Roman" w:hAnsi="TimesNewRomanPSMT" w:cs="Calibri"/>
          <w:color w:val="000000"/>
          <w:sz w:val="26"/>
          <w:szCs w:val="26"/>
          <w:lang w:eastAsia="ar-SA"/>
        </w:rPr>
      </w:pPr>
      <w:r w:rsidRPr="00C70344">
        <w:rPr>
          <w:rFonts w:ascii="TimesNewRomanPSMT" w:eastAsia="Times New Roman" w:hAnsi="TimesNewRomanPSMT" w:cs="Calibri"/>
          <w:color w:val="000000"/>
          <w:sz w:val="26"/>
          <w:szCs w:val="26"/>
          <w:lang w:eastAsia="ar-SA"/>
        </w:rPr>
        <w:t>- пров</w:t>
      </w:r>
      <w:r w:rsidR="00E46C94">
        <w:rPr>
          <w:rFonts w:ascii="TimesNewRomanPSMT" w:eastAsia="Times New Roman" w:hAnsi="TimesNewRomanPSMT" w:cs="Calibri"/>
          <w:color w:val="000000"/>
          <w:sz w:val="26"/>
          <w:szCs w:val="26"/>
          <w:lang w:eastAsia="ar-SA"/>
        </w:rPr>
        <w:t>едение</w:t>
      </w:r>
      <w:r w:rsidRPr="00C70344">
        <w:rPr>
          <w:rFonts w:ascii="TimesNewRomanPSMT" w:eastAsia="Times New Roman" w:hAnsi="TimesNewRomanPSMT" w:cs="Calibri"/>
          <w:color w:val="000000"/>
          <w:sz w:val="26"/>
          <w:szCs w:val="26"/>
          <w:lang w:eastAsia="ar-SA"/>
        </w:rPr>
        <w:t xml:space="preserve"> анализ</w:t>
      </w:r>
      <w:r w:rsidR="00E46C94">
        <w:rPr>
          <w:rFonts w:ascii="TimesNewRomanPSMT" w:eastAsia="Times New Roman" w:hAnsi="TimesNewRomanPSMT" w:cs="Calibri"/>
          <w:color w:val="000000"/>
          <w:sz w:val="26"/>
          <w:szCs w:val="26"/>
          <w:lang w:eastAsia="ar-SA"/>
        </w:rPr>
        <w:t>а</w:t>
      </w:r>
      <w:r w:rsidRPr="00C70344">
        <w:rPr>
          <w:rFonts w:ascii="TimesNewRomanPSMT" w:eastAsia="Times New Roman" w:hAnsi="TimesNewRomanPSMT" w:cs="Calibri"/>
          <w:color w:val="000000"/>
          <w:sz w:val="26"/>
          <w:szCs w:val="26"/>
          <w:lang w:eastAsia="ar-SA"/>
        </w:rPr>
        <w:t xml:space="preserve"> состояния работы с документами, обеспечени</w:t>
      </w:r>
      <w:r w:rsidR="00E46C94">
        <w:rPr>
          <w:rFonts w:ascii="TimesNewRomanPSMT" w:eastAsia="Times New Roman" w:hAnsi="TimesNewRomanPSMT" w:cs="Calibri"/>
          <w:color w:val="000000"/>
          <w:sz w:val="26"/>
          <w:szCs w:val="26"/>
          <w:lang w:eastAsia="ar-SA"/>
        </w:rPr>
        <w:t>я</w:t>
      </w:r>
      <w:r w:rsidRPr="00C70344">
        <w:rPr>
          <w:rFonts w:ascii="TimesNewRomanPSMT" w:eastAsia="Times New Roman" w:hAnsi="TimesNewRomanPSMT" w:cs="Calibri"/>
          <w:color w:val="000000"/>
          <w:sz w:val="26"/>
          <w:szCs w:val="26"/>
          <w:lang w:eastAsia="ar-SA"/>
        </w:rPr>
        <w:t xml:space="preserve"> подготовки</w:t>
      </w:r>
      <w:r w:rsidRPr="00C70344">
        <w:rPr>
          <w:rFonts w:ascii="TimesNewRomanPSMT" w:eastAsia="Times New Roman" w:hAnsi="TimesNewRomanPSMT" w:cs="Calibri"/>
          <w:color w:val="000000"/>
          <w:sz w:val="26"/>
          <w:szCs w:val="26"/>
          <w:lang w:eastAsia="ar-SA"/>
        </w:rPr>
        <w:br/>
        <w:t>статистических данных о работе Учреждения — систематическое ведение учета</w:t>
      </w:r>
      <w:r w:rsidRPr="00C70344">
        <w:rPr>
          <w:rFonts w:ascii="TimesNewRomanPSMT" w:eastAsia="Times New Roman" w:hAnsi="TimesNewRomanPSMT" w:cs="Calibri"/>
          <w:color w:val="000000"/>
          <w:sz w:val="26"/>
          <w:szCs w:val="26"/>
          <w:lang w:eastAsia="ar-SA"/>
        </w:rPr>
        <w:br/>
        <w:t>посетителей за определенный период (день, неделю, месяц и т.д.) по видам</w:t>
      </w:r>
      <w:r w:rsidRPr="00C70344">
        <w:rPr>
          <w:rFonts w:ascii="TimesNewRomanPSMT" w:eastAsia="Times New Roman" w:hAnsi="TimesNewRomanPSMT" w:cs="Calibri"/>
          <w:color w:val="000000"/>
          <w:sz w:val="26"/>
          <w:szCs w:val="26"/>
          <w:lang w:eastAsia="ar-SA"/>
        </w:rPr>
        <w:br/>
        <w:t>предоставляемых государственных и муниципальных услуг, с указанием</w:t>
      </w:r>
      <w:r w:rsidRPr="00C70344">
        <w:rPr>
          <w:rFonts w:ascii="TimesNewRomanPSMT" w:eastAsia="Times New Roman" w:hAnsi="TimesNewRomanPSMT" w:cs="Calibri"/>
          <w:color w:val="000000"/>
          <w:sz w:val="26"/>
          <w:szCs w:val="26"/>
          <w:lang w:eastAsia="ar-SA"/>
        </w:rPr>
        <w:br/>
        <w:t>среднего времени ожидания приема и обслуживания;</w:t>
      </w:r>
    </w:p>
    <w:p w:rsidR="00C70344" w:rsidRPr="00C70344" w:rsidRDefault="00C70344" w:rsidP="00C70344">
      <w:pPr>
        <w:tabs>
          <w:tab w:val="left" w:pos="1800"/>
        </w:tabs>
        <w:suppressAutoHyphens/>
        <w:spacing w:after="0" w:line="360" w:lineRule="auto"/>
        <w:ind w:firstLine="709"/>
        <w:jc w:val="both"/>
        <w:rPr>
          <w:rFonts w:ascii="TimesNewRomanPSMT" w:eastAsia="Times New Roman" w:hAnsi="TimesNewRomanPSMT" w:cs="Calibri"/>
          <w:color w:val="000000"/>
          <w:sz w:val="26"/>
          <w:szCs w:val="26"/>
          <w:lang w:eastAsia="ar-SA"/>
        </w:rPr>
      </w:pPr>
      <w:r w:rsidRPr="00C70344">
        <w:rPr>
          <w:rFonts w:ascii="TimesNewRomanPSMT" w:eastAsia="Times New Roman" w:hAnsi="TimesNewRomanPSMT" w:cs="Calibri"/>
          <w:color w:val="000000"/>
          <w:sz w:val="26"/>
          <w:szCs w:val="26"/>
          <w:lang w:eastAsia="ar-SA"/>
        </w:rPr>
        <w:t>- осуществл</w:t>
      </w:r>
      <w:r w:rsidR="00E46C94">
        <w:rPr>
          <w:rFonts w:ascii="TimesNewRomanPSMT" w:eastAsia="Times New Roman" w:hAnsi="TimesNewRomanPSMT" w:cs="Calibri"/>
          <w:color w:val="000000"/>
          <w:sz w:val="26"/>
          <w:szCs w:val="26"/>
          <w:lang w:eastAsia="ar-SA"/>
        </w:rPr>
        <w:t>ение</w:t>
      </w:r>
      <w:r w:rsidRPr="00C70344">
        <w:rPr>
          <w:rFonts w:ascii="TimesNewRomanPSMT" w:eastAsia="Times New Roman" w:hAnsi="TimesNewRomanPSMT" w:cs="Calibri"/>
          <w:color w:val="000000"/>
          <w:sz w:val="26"/>
          <w:szCs w:val="26"/>
          <w:lang w:eastAsia="ar-SA"/>
        </w:rPr>
        <w:t xml:space="preserve"> информировани</w:t>
      </w:r>
      <w:r w:rsidR="00E46C94">
        <w:rPr>
          <w:rFonts w:ascii="TimesNewRomanPSMT" w:eastAsia="Times New Roman" w:hAnsi="TimesNewRomanPSMT" w:cs="Calibri"/>
          <w:color w:val="000000"/>
          <w:sz w:val="26"/>
          <w:szCs w:val="26"/>
          <w:lang w:eastAsia="ar-SA"/>
        </w:rPr>
        <w:t>я</w:t>
      </w:r>
      <w:r w:rsidRPr="00C70344">
        <w:rPr>
          <w:rFonts w:ascii="TimesNewRomanPSMT" w:eastAsia="Times New Roman" w:hAnsi="TimesNewRomanPSMT" w:cs="Calibri"/>
          <w:color w:val="000000"/>
          <w:sz w:val="26"/>
          <w:szCs w:val="26"/>
          <w:lang w:eastAsia="ar-SA"/>
        </w:rPr>
        <w:t xml:space="preserve"> населения о деятельности Учреждения,</w:t>
      </w:r>
      <w:r w:rsidR="00555DB3">
        <w:rPr>
          <w:rFonts w:ascii="TimesNewRomanPSMT" w:eastAsia="Times New Roman" w:hAnsi="TimesNewRomanPSMT" w:cs="Calibri"/>
          <w:color w:val="000000"/>
          <w:sz w:val="26"/>
          <w:szCs w:val="26"/>
          <w:lang w:eastAsia="ar-SA"/>
        </w:rPr>
        <w:t xml:space="preserve"> </w:t>
      </w:r>
      <w:r w:rsidRPr="00C70344">
        <w:rPr>
          <w:rFonts w:ascii="TimesNewRomanPSMT" w:eastAsia="Times New Roman" w:hAnsi="TimesNewRomanPSMT" w:cs="Calibri"/>
          <w:color w:val="000000"/>
          <w:sz w:val="26"/>
          <w:szCs w:val="26"/>
          <w:lang w:eastAsia="ar-SA"/>
        </w:rPr>
        <w:t>использование ресурсов центров общественного доступа, обеспечение</w:t>
      </w:r>
      <w:r w:rsidRPr="00C70344">
        <w:rPr>
          <w:rFonts w:ascii="TimesNewRomanPSMT" w:eastAsia="Times New Roman" w:hAnsi="TimesNewRomanPSMT" w:cs="Calibri"/>
          <w:color w:val="000000"/>
          <w:sz w:val="26"/>
          <w:szCs w:val="26"/>
          <w:lang w:eastAsia="ar-SA"/>
        </w:rPr>
        <w:br/>
        <w:t>информационной поддержки в СМИ и сети Интернет;</w:t>
      </w:r>
    </w:p>
    <w:p w:rsidR="00C70344" w:rsidRPr="00C70344" w:rsidRDefault="00C70344" w:rsidP="00C70344">
      <w:pPr>
        <w:tabs>
          <w:tab w:val="left" w:pos="1800"/>
        </w:tabs>
        <w:suppressAutoHyphens/>
        <w:spacing w:after="0" w:line="360" w:lineRule="auto"/>
        <w:ind w:firstLine="709"/>
        <w:jc w:val="both"/>
        <w:rPr>
          <w:rFonts w:ascii="TimesNewRomanPSMT" w:eastAsia="Times New Roman" w:hAnsi="TimesNewRomanPSMT" w:cs="Calibri"/>
          <w:color w:val="000000"/>
          <w:sz w:val="26"/>
          <w:szCs w:val="26"/>
          <w:lang w:eastAsia="ar-SA"/>
        </w:rPr>
      </w:pPr>
      <w:r w:rsidRPr="00C70344">
        <w:rPr>
          <w:rFonts w:ascii="TimesNewRomanPSMT" w:eastAsia="Times New Roman" w:hAnsi="TimesNewRomanPSMT" w:cs="Calibri"/>
          <w:color w:val="000000"/>
          <w:sz w:val="26"/>
          <w:szCs w:val="26"/>
          <w:lang w:eastAsia="ar-SA"/>
        </w:rPr>
        <w:t>- обеспеч</w:t>
      </w:r>
      <w:r w:rsidR="00E46C94">
        <w:rPr>
          <w:rFonts w:ascii="TimesNewRomanPSMT" w:eastAsia="Times New Roman" w:hAnsi="TimesNewRomanPSMT" w:cs="Calibri"/>
          <w:color w:val="000000"/>
          <w:sz w:val="26"/>
          <w:szCs w:val="26"/>
          <w:lang w:eastAsia="ar-SA"/>
        </w:rPr>
        <w:t>ение</w:t>
      </w:r>
      <w:r w:rsidRPr="00C70344">
        <w:rPr>
          <w:rFonts w:ascii="TimesNewRomanPSMT" w:eastAsia="Times New Roman" w:hAnsi="TimesNewRomanPSMT" w:cs="Calibri"/>
          <w:color w:val="000000"/>
          <w:sz w:val="26"/>
          <w:szCs w:val="26"/>
          <w:lang w:eastAsia="ar-SA"/>
        </w:rPr>
        <w:t xml:space="preserve"> соответстви</w:t>
      </w:r>
      <w:r w:rsidR="00E46C94">
        <w:rPr>
          <w:rFonts w:ascii="TimesNewRomanPSMT" w:eastAsia="Times New Roman" w:hAnsi="TimesNewRomanPSMT" w:cs="Calibri"/>
          <w:color w:val="000000"/>
          <w:sz w:val="26"/>
          <w:szCs w:val="26"/>
          <w:lang w:eastAsia="ar-SA"/>
        </w:rPr>
        <w:t>я</w:t>
      </w:r>
      <w:r w:rsidRPr="00C70344">
        <w:rPr>
          <w:rFonts w:ascii="TimesNewRomanPSMT" w:eastAsia="Times New Roman" w:hAnsi="TimesNewRomanPSMT" w:cs="Calibri"/>
          <w:color w:val="000000"/>
          <w:sz w:val="26"/>
          <w:szCs w:val="26"/>
          <w:lang w:eastAsia="ar-SA"/>
        </w:rPr>
        <w:t xml:space="preserve"> зданий (помещений), предоставленных под</w:t>
      </w:r>
      <w:r w:rsidRPr="00C70344">
        <w:rPr>
          <w:rFonts w:ascii="TimesNewRomanPSMT" w:eastAsia="Times New Roman" w:hAnsi="TimesNewRomanPSMT" w:cs="Calibri"/>
          <w:color w:val="000000"/>
          <w:sz w:val="26"/>
          <w:szCs w:val="26"/>
          <w:lang w:eastAsia="ar-SA"/>
        </w:rPr>
        <w:br/>
        <w:t>размещение Учреждения требованиям, установленным Правилами организации</w:t>
      </w:r>
      <w:r w:rsidRPr="00C70344">
        <w:rPr>
          <w:rFonts w:ascii="TimesNewRomanPSMT" w:eastAsia="Times New Roman" w:hAnsi="TimesNewRomanPSMT" w:cs="Calibri"/>
          <w:color w:val="000000"/>
          <w:sz w:val="26"/>
          <w:szCs w:val="26"/>
          <w:lang w:eastAsia="ar-SA"/>
        </w:rPr>
        <w:br/>
        <w:t>деятельности многофункциональных центров предоставления государственных</w:t>
      </w:r>
      <w:r w:rsidRPr="00C70344">
        <w:rPr>
          <w:rFonts w:ascii="TimesNewRomanPSMT" w:eastAsia="Times New Roman" w:hAnsi="TimesNewRomanPSMT" w:cs="Calibri"/>
          <w:color w:val="000000"/>
          <w:sz w:val="26"/>
          <w:szCs w:val="26"/>
          <w:lang w:eastAsia="ar-SA"/>
        </w:rPr>
        <w:br/>
        <w:t>(муниципальных) услуг;</w:t>
      </w:r>
    </w:p>
    <w:p w:rsidR="00C70344" w:rsidRPr="00C70344" w:rsidRDefault="00C70344" w:rsidP="00C70344">
      <w:pPr>
        <w:tabs>
          <w:tab w:val="left" w:pos="1800"/>
        </w:tabs>
        <w:suppressAutoHyphens/>
        <w:spacing w:after="0" w:line="360" w:lineRule="auto"/>
        <w:ind w:firstLine="709"/>
        <w:jc w:val="both"/>
        <w:rPr>
          <w:rFonts w:ascii="TimesNewRomanPSMT" w:eastAsia="Times New Roman" w:hAnsi="TimesNewRomanPSMT" w:cs="Calibri"/>
          <w:color w:val="000000"/>
          <w:sz w:val="26"/>
          <w:szCs w:val="26"/>
          <w:lang w:eastAsia="ar-SA"/>
        </w:rPr>
      </w:pPr>
      <w:r w:rsidRPr="00C70344">
        <w:rPr>
          <w:rFonts w:ascii="TimesNewRomanPSMT" w:eastAsia="Times New Roman" w:hAnsi="TimesNewRomanPSMT" w:cs="Calibri"/>
          <w:color w:val="000000"/>
          <w:sz w:val="26"/>
          <w:szCs w:val="26"/>
          <w:lang w:eastAsia="ar-SA"/>
        </w:rPr>
        <w:t>- оказ</w:t>
      </w:r>
      <w:r w:rsidR="00E46C94">
        <w:rPr>
          <w:rFonts w:ascii="TimesNewRomanPSMT" w:eastAsia="Times New Roman" w:hAnsi="TimesNewRomanPSMT" w:cs="Calibri"/>
          <w:color w:val="000000"/>
          <w:sz w:val="26"/>
          <w:szCs w:val="26"/>
          <w:lang w:eastAsia="ar-SA"/>
        </w:rPr>
        <w:t>ание</w:t>
      </w:r>
      <w:r w:rsidRPr="00C70344">
        <w:rPr>
          <w:rFonts w:ascii="TimesNewRomanPSMT" w:eastAsia="Times New Roman" w:hAnsi="TimesNewRomanPSMT" w:cs="Calibri"/>
          <w:color w:val="000000"/>
          <w:sz w:val="26"/>
          <w:szCs w:val="26"/>
          <w:lang w:eastAsia="ar-SA"/>
        </w:rPr>
        <w:t xml:space="preserve"> посреднически</w:t>
      </w:r>
      <w:r w:rsidR="00E46C94">
        <w:rPr>
          <w:rFonts w:ascii="TimesNewRomanPSMT" w:eastAsia="Times New Roman" w:hAnsi="TimesNewRomanPSMT" w:cs="Calibri"/>
          <w:color w:val="000000"/>
          <w:sz w:val="26"/>
          <w:szCs w:val="26"/>
          <w:lang w:eastAsia="ar-SA"/>
        </w:rPr>
        <w:t>х</w:t>
      </w:r>
      <w:r w:rsidRPr="00C70344">
        <w:rPr>
          <w:rFonts w:ascii="TimesNewRomanPSMT" w:eastAsia="Times New Roman" w:hAnsi="TimesNewRomanPSMT" w:cs="Calibri"/>
          <w:color w:val="000000"/>
          <w:sz w:val="26"/>
          <w:szCs w:val="26"/>
          <w:lang w:eastAsia="ar-SA"/>
        </w:rPr>
        <w:t xml:space="preserve"> услуг, в том числе в целях организации</w:t>
      </w:r>
      <w:r w:rsidRPr="00C70344">
        <w:rPr>
          <w:rFonts w:ascii="TimesNewRomanPSMT" w:eastAsia="Times New Roman" w:hAnsi="TimesNewRomanPSMT" w:cs="Calibri"/>
          <w:color w:val="000000"/>
          <w:sz w:val="26"/>
          <w:szCs w:val="26"/>
          <w:lang w:eastAsia="ar-SA"/>
        </w:rPr>
        <w:br/>
        <w:t>информационного обмена данными между федеральными органами</w:t>
      </w:r>
      <w:r w:rsidRPr="00C70344">
        <w:rPr>
          <w:rFonts w:ascii="TimesNewRomanPSMT" w:eastAsia="Times New Roman" w:hAnsi="TimesNewRomanPSMT" w:cs="Calibri"/>
          <w:color w:val="000000"/>
          <w:sz w:val="26"/>
          <w:szCs w:val="26"/>
          <w:lang w:eastAsia="ar-SA"/>
        </w:rPr>
        <w:br/>
        <w:t>исполнительной власти (территориальными органами федеральных органов</w:t>
      </w:r>
      <w:r w:rsidRPr="00C70344">
        <w:rPr>
          <w:rFonts w:ascii="TimesNewRomanPSMT" w:eastAsia="Times New Roman" w:hAnsi="TimesNewRomanPSMT" w:cs="Calibri"/>
          <w:color w:val="000000"/>
          <w:sz w:val="26"/>
          <w:szCs w:val="26"/>
          <w:lang w:eastAsia="ar-SA"/>
        </w:rPr>
        <w:br/>
        <w:t>исполнительной власти), исполнительными органами государственной власти</w:t>
      </w:r>
      <w:r w:rsidRPr="00C70344">
        <w:rPr>
          <w:rFonts w:ascii="TimesNewRomanPSMT" w:eastAsia="Times New Roman" w:hAnsi="TimesNewRomanPSMT" w:cs="Calibri"/>
          <w:color w:val="000000"/>
          <w:sz w:val="26"/>
          <w:szCs w:val="26"/>
          <w:lang w:eastAsia="ar-SA"/>
        </w:rPr>
        <w:br/>
        <w:t>Приморского края, орган</w:t>
      </w:r>
      <w:r w:rsidR="00DB342C">
        <w:rPr>
          <w:rFonts w:ascii="TimesNewRomanPSMT" w:eastAsia="Times New Roman" w:hAnsi="TimesNewRomanPSMT" w:cs="Calibri"/>
          <w:color w:val="000000"/>
          <w:sz w:val="26"/>
          <w:szCs w:val="26"/>
          <w:lang w:eastAsia="ar-SA"/>
        </w:rPr>
        <w:t xml:space="preserve">ами </w:t>
      </w:r>
      <w:r w:rsidRPr="00C70344">
        <w:rPr>
          <w:rFonts w:ascii="TimesNewRomanPSMT" w:eastAsia="Times New Roman" w:hAnsi="TimesNewRomanPSMT" w:cs="Calibri"/>
          <w:color w:val="000000"/>
          <w:sz w:val="26"/>
          <w:szCs w:val="26"/>
          <w:lang w:eastAsia="ar-SA"/>
        </w:rPr>
        <w:t>местного самоуправления Дальнереченск</w:t>
      </w:r>
      <w:r w:rsidR="00DB342C">
        <w:rPr>
          <w:rFonts w:ascii="TimesNewRomanPSMT" w:eastAsia="Times New Roman" w:hAnsi="TimesNewRomanPSMT" w:cs="Calibri"/>
          <w:color w:val="000000"/>
          <w:sz w:val="26"/>
          <w:szCs w:val="26"/>
          <w:lang w:eastAsia="ar-SA"/>
        </w:rPr>
        <w:t>ого</w:t>
      </w:r>
      <w:r w:rsidRPr="00C70344">
        <w:rPr>
          <w:rFonts w:ascii="TimesNewRomanPSMT" w:eastAsia="Times New Roman" w:hAnsi="TimesNewRomanPSMT" w:cs="Calibri"/>
          <w:color w:val="000000"/>
          <w:sz w:val="26"/>
          <w:szCs w:val="26"/>
          <w:lang w:eastAsia="ar-SA"/>
        </w:rPr>
        <w:t xml:space="preserve"> муниципальн</w:t>
      </w:r>
      <w:r w:rsidR="00DB342C">
        <w:rPr>
          <w:rFonts w:ascii="TimesNewRomanPSMT" w:eastAsia="Times New Roman" w:hAnsi="TimesNewRomanPSMT" w:cs="Calibri"/>
          <w:color w:val="000000"/>
          <w:sz w:val="26"/>
          <w:szCs w:val="26"/>
          <w:lang w:eastAsia="ar-SA"/>
        </w:rPr>
        <w:t>ого</w:t>
      </w:r>
      <w:r w:rsidRPr="00C70344">
        <w:rPr>
          <w:rFonts w:ascii="TimesNewRomanPSMT" w:eastAsia="Times New Roman" w:hAnsi="TimesNewRomanPSMT" w:cs="Calibri"/>
          <w:color w:val="000000"/>
          <w:sz w:val="26"/>
          <w:szCs w:val="26"/>
          <w:lang w:eastAsia="ar-SA"/>
        </w:rPr>
        <w:t xml:space="preserve"> район</w:t>
      </w:r>
      <w:r w:rsidR="00DB342C">
        <w:rPr>
          <w:rFonts w:ascii="TimesNewRomanPSMT" w:eastAsia="Times New Roman" w:hAnsi="TimesNewRomanPSMT" w:cs="Calibri"/>
          <w:color w:val="000000"/>
          <w:sz w:val="26"/>
          <w:szCs w:val="26"/>
          <w:lang w:eastAsia="ar-SA"/>
        </w:rPr>
        <w:t>а</w:t>
      </w:r>
      <w:r w:rsidRPr="00C70344">
        <w:rPr>
          <w:rFonts w:ascii="TimesNewRomanPSMT" w:eastAsia="Times New Roman" w:hAnsi="TimesNewRomanPSMT" w:cs="Calibri"/>
          <w:color w:val="000000"/>
          <w:sz w:val="26"/>
          <w:szCs w:val="26"/>
          <w:lang w:eastAsia="ar-SA"/>
        </w:rPr>
        <w:t>, организациями,</w:t>
      </w:r>
      <w:r w:rsidR="00555DB3">
        <w:rPr>
          <w:rFonts w:ascii="TimesNewRomanPSMT" w:eastAsia="Times New Roman" w:hAnsi="TimesNewRomanPSMT" w:cs="Calibri"/>
          <w:color w:val="000000"/>
          <w:sz w:val="26"/>
          <w:szCs w:val="26"/>
          <w:lang w:eastAsia="ar-SA"/>
        </w:rPr>
        <w:t xml:space="preserve"> </w:t>
      </w:r>
      <w:r w:rsidRPr="00C70344">
        <w:rPr>
          <w:rFonts w:ascii="TimesNewRomanPSMT" w:eastAsia="Times New Roman" w:hAnsi="TimesNewRomanPSMT" w:cs="Calibri"/>
          <w:color w:val="000000"/>
          <w:sz w:val="26"/>
          <w:szCs w:val="26"/>
          <w:lang w:eastAsia="ar-SA"/>
        </w:rPr>
        <w:t>участвующими в предоставлении государственных и муниципальных услуг;</w:t>
      </w:r>
    </w:p>
    <w:p w:rsidR="00C70344" w:rsidRPr="00C70344" w:rsidRDefault="00C70344" w:rsidP="00C70344">
      <w:pPr>
        <w:tabs>
          <w:tab w:val="left" w:pos="1800"/>
        </w:tabs>
        <w:suppressAutoHyphens/>
        <w:spacing w:after="0" w:line="360" w:lineRule="auto"/>
        <w:ind w:firstLine="709"/>
        <w:jc w:val="both"/>
        <w:rPr>
          <w:rFonts w:ascii="TimesNewRomanPSMT" w:eastAsia="Times New Roman" w:hAnsi="TimesNewRomanPSMT" w:cs="Calibri"/>
          <w:color w:val="000000"/>
          <w:sz w:val="26"/>
          <w:szCs w:val="26"/>
          <w:lang w:eastAsia="ar-SA"/>
        </w:rPr>
      </w:pPr>
      <w:r w:rsidRPr="00C70344">
        <w:rPr>
          <w:rFonts w:ascii="TimesNewRomanPSMT" w:eastAsia="Times New Roman" w:hAnsi="TimesNewRomanPSMT" w:cs="Calibri"/>
          <w:color w:val="000000"/>
          <w:sz w:val="26"/>
          <w:szCs w:val="26"/>
          <w:lang w:eastAsia="ar-SA"/>
        </w:rPr>
        <w:t>- осуществл</w:t>
      </w:r>
      <w:r w:rsidR="00E46C94">
        <w:rPr>
          <w:rFonts w:ascii="TimesNewRomanPSMT" w:eastAsia="Times New Roman" w:hAnsi="TimesNewRomanPSMT" w:cs="Calibri"/>
          <w:color w:val="000000"/>
          <w:sz w:val="26"/>
          <w:szCs w:val="26"/>
          <w:lang w:eastAsia="ar-SA"/>
        </w:rPr>
        <w:t>ение</w:t>
      </w:r>
      <w:r w:rsidRPr="00C70344">
        <w:rPr>
          <w:rFonts w:ascii="TimesNewRomanPSMT" w:eastAsia="Times New Roman" w:hAnsi="TimesNewRomanPSMT" w:cs="Calibri"/>
          <w:color w:val="000000"/>
          <w:sz w:val="26"/>
          <w:szCs w:val="26"/>
          <w:lang w:eastAsia="ar-SA"/>
        </w:rPr>
        <w:t xml:space="preserve"> полномочи</w:t>
      </w:r>
      <w:r w:rsidR="00E46C94">
        <w:rPr>
          <w:rFonts w:ascii="TimesNewRomanPSMT" w:eastAsia="Times New Roman" w:hAnsi="TimesNewRomanPSMT" w:cs="Calibri"/>
          <w:color w:val="000000"/>
          <w:sz w:val="26"/>
          <w:szCs w:val="26"/>
          <w:lang w:eastAsia="ar-SA"/>
        </w:rPr>
        <w:t>й</w:t>
      </w:r>
      <w:r w:rsidRPr="00C70344">
        <w:rPr>
          <w:rFonts w:ascii="TimesNewRomanPSMT" w:eastAsia="Times New Roman" w:hAnsi="TimesNewRomanPSMT" w:cs="Calibri"/>
          <w:color w:val="000000"/>
          <w:sz w:val="26"/>
          <w:szCs w:val="26"/>
          <w:lang w:eastAsia="ar-SA"/>
        </w:rPr>
        <w:t>, переданны</w:t>
      </w:r>
      <w:r w:rsidR="00E46C94">
        <w:rPr>
          <w:rFonts w:ascii="TimesNewRomanPSMT" w:eastAsia="Times New Roman" w:hAnsi="TimesNewRomanPSMT" w:cs="Calibri"/>
          <w:color w:val="000000"/>
          <w:sz w:val="26"/>
          <w:szCs w:val="26"/>
          <w:lang w:eastAsia="ar-SA"/>
        </w:rPr>
        <w:t>х</w:t>
      </w:r>
      <w:r w:rsidRPr="00C70344">
        <w:rPr>
          <w:rFonts w:ascii="TimesNewRomanPSMT" w:eastAsia="Times New Roman" w:hAnsi="TimesNewRomanPSMT" w:cs="Calibri"/>
          <w:color w:val="000000"/>
          <w:sz w:val="26"/>
          <w:szCs w:val="26"/>
          <w:lang w:eastAsia="ar-SA"/>
        </w:rPr>
        <w:t xml:space="preserve"> Учреждению в установленном порядке</w:t>
      </w:r>
      <w:r w:rsidRPr="00C70344">
        <w:rPr>
          <w:rFonts w:ascii="TimesNewRomanPSMT" w:eastAsia="Times New Roman" w:hAnsi="TimesNewRomanPSMT" w:cs="Calibri"/>
          <w:color w:val="000000"/>
          <w:sz w:val="26"/>
          <w:szCs w:val="26"/>
          <w:lang w:eastAsia="ar-SA"/>
        </w:rPr>
        <w:br/>
        <w:t>федеральными органами исполнительной власти (территориальными органами</w:t>
      </w:r>
      <w:r w:rsidRPr="00C70344">
        <w:rPr>
          <w:rFonts w:ascii="TimesNewRomanPSMT" w:eastAsia="Times New Roman" w:hAnsi="TimesNewRomanPSMT" w:cs="Calibri"/>
          <w:color w:val="000000"/>
          <w:sz w:val="26"/>
          <w:szCs w:val="26"/>
          <w:lang w:eastAsia="ar-SA"/>
        </w:rPr>
        <w:br/>
      </w:r>
      <w:r w:rsidR="00555DB3">
        <w:rPr>
          <w:rFonts w:ascii="TimesNewRomanPSMT" w:eastAsia="Times New Roman" w:hAnsi="TimesNewRomanPSMT" w:cs="Calibri"/>
          <w:color w:val="000000"/>
          <w:sz w:val="26"/>
          <w:szCs w:val="26"/>
          <w:lang w:eastAsia="ar-SA"/>
        </w:rPr>
        <w:lastRenderedPageBreak/>
        <w:t>ф</w:t>
      </w:r>
      <w:r w:rsidRPr="00C70344">
        <w:rPr>
          <w:rFonts w:ascii="TimesNewRomanPSMT" w:eastAsia="Times New Roman" w:hAnsi="TimesNewRomanPSMT" w:cs="Calibri"/>
          <w:color w:val="000000"/>
          <w:sz w:val="26"/>
          <w:szCs w:val="26"/>
          <w:lang w:eastAsia="ar-SA"/>
        </w:rPr>
        <w:t>едеральных органов исполнительной власти), исполнительными органами</w:t>
      </w:r>
      <w:r w:rsidRPr="00C70344">
        <w:rPr>
          <w:rFonts w:ascii="TimesNewRomanPSMT" w:eastAsia="Times New Roman" w:hAnsi="TimesNewRomanPSMT" w:cs="Calibri"/>
          <w:color w:val="000000"/>
          <w:sz w:val="26"/>
          <w:szCs w:val="26"/>
          <w:lang w:eastAsia="ar-SA"/>
        </w:rPr>
        <w:br/>
        <w:t>государственной власти Приморского края, орган</w:t>
      </w:r>
      <w:r w:rsidR="00DB342C">
        <w:rPr>
          <w:rFonts w:ascii="TimesNewRomanPSMT" w:eastAsia="Times New Roman" w:hAnsi="TimesNewRomanPSMT" w:cs="Calibri"/>
          <w:color w:val="000000"/>
          <w:sz w:val="26"/>
          <w:szCs w:val="26"/>
          <w:lang w:eastAsia="ar-SA"/>
        </w:rPr>
        <w:t>ами</w:t>
      </w:r>
      <w:r w:rsidRPr="00C70344">
        <w:rPr>
          <w:rFonts w:ascii="TimesNewRomanPSMT" w:eastAsia="Times New Roman" w:hAnsi="TimesNewRomanPSMT" w:cs="Calibri"/>
          <w:color w:val="000000"/>
          <w:sz w:val="26"/>
          <w:szCs w:val="26"/>
          <w:lang w:eastAsia="ar-SA"/>
        </w:rPr>
        <w:t xml:space="preserve"> местного самоуправления</w:t>
      </w:r>
      <w:r w:rsidRPr="00C70344">
        <w:rPr>
          <w:rFonts w:ascii="TimesNewRomanPSMT" w:eastAsia="Times New Roman" w:hAnsi="TimesNewRomanPSMT" w:cs="Calibri"/>
          <w:color w:val="000000"/>
          <w:sz w:val="26"/>
          <w:szCs w:val="26"/>
          <w:lang w:eastAsia="ar-SA"/>
        </w:rPr>
        <w:br/>
        <w:t>муниципального образования Дальнереченский муниципальный район;</w:t>
      </w:r>
    </w:p>
    <w:p w:rsidR="00C70344" w:rsidRPr="00C70344" w:rsidRDefault="00C70344" w:rsidP="00C70344">
      <w:pPr>
        <w:tabs>
          <w:tab w:val="left" w:pos="1800"/>
        </w:tabs>
        <w:suppressAutoHyphens/>
        <w:spacing w:after="0" w:line="360" w:lineRule="auto"/>
        <w:ind w:firstLine="709"/>
        <w:jc w:val="both"/>
        <w:rPr>
          <w:rFonts w:ascii="TimesNewRomanPSMT" w:eastAsia="Times New Roman" w:hAnsi="TimesNewRomanPSMT" w:cs="Calibri"/>
          <w:color w:val="000000"/>
          <w:sz w:val="26"/>
          <w:szCs w:val="26"/>
          <w:lang w:eastAsia="ar-SA"/>
        </w:rPr>
      </w:pPr>
      <w:r w:rsidRPr="00C70344">
        <w:rPr>
          <w:rFonts w:ascii="TimesNewRomanPSMT" w:eastAsia="Times New Roman" w:hAnsi="TimesNewRomanPSMT" w:cs="Calibri"/>
          <w:color w:val="000000"/>
          <w:sz w:val="26"/>
          <w:szCs w:val="26"/>
          <w:lang w:eastAsia="ar-SA"/>
        </w:rPr>
        <w:t>- предоставл</w:t>
      </w:r>
      <w:r w:rsidR="00E46C94">
        <w:rPr>
          <w:rFonts w:ascii="TimesNewRomanPSMT" w:eastAsia="Times New Roman" w:hAnsi="TimesNewRomanPSMT" w:cs="Calibri"/>
          <w:color w:val="000000"/>
          <w:sz w:val="26"/>
          <w:szCs w:val="26"/>
          <w:lang w:eastAsia="ar-SA"/>
        </w:rPr>
        <w:t>ение</w:t>
      </w:r>
      <w:r w:rsidRPr="00C70344">
        <w:rPr>
          <w:rFonts w:ascii="TimesNewRomanPSMT" w:eastAsia="Times New Roman" w:hAnsi="TimesNewRomanPSMT" w:cs="Calibri"/>
          <w:color w:val="000000"/>
          <w:sz w:val="26"/>
          <w:szCs w:val="26"/>
          <w:lang w:eastAsia="ar-SA"/>
        </w:rPr>
        <w:t xml:space="preserve"> (организ</w:t>
      </w:r>
      <w:r w:rsidR="00E46C94">
        <w:rPr>
          <w:rFonts w:ascii="TimesNewRomanPSMT" w:eastAsia="Times New Roman" w:hAnsi="TimesNewRomanPSMT" w:cs="Calibri"/>
          <w:color w:val="000000"/>
          <w:sz w:val="26"/>
          <w:szCs w:val="26"/>
          <w:lang w:eastAsia="ar-SA"/>
        </w:rPr>
        <w:t>ация</w:t>
      </w:r>
      <w:r w:rsidRPr="00C70344">
        <w:rPr>
          <w:rFonts w:ascii="TimesNewRomanPSMT" w:eastAsia="Times New Roman" w:hAnsi="TimesNewRomanPSMT" w:cs="Calibri"/>
          <w:color w:val="000000"/>
          <w:sz w:val="26"/>
          <w:szCs w:val="26"/>
          <w:lang w:eastAsia="ar-SA"/>
        </w:rPr>
        <w:t xml:space="preserve"> предоставлени</w:t>
      </w:r>
      <w:r w:rsidR="00E46C94">
        <w:rPr>
          <w:rFonts w:ascii="TimesNewRomanPSMT" w:eastAsia="Times New Roman" w:hAnsi="TimesNewRomanPSMT" w:cs="Calibri"/>
          <w:color w:val="000000"/>
          <w:sz w:val="26"/>
          <w:szCs w:val="26"/>
          <w:lang w:eastAsia="ar-SA"/>
        </w:rPr>
        <w:t>я</w:t>
      </w:r>
      <w:r w:rsidRPr="00C70344">
        <w:rPr>
          <w:rFonts w:ascii="TimesNewRomanPSMT" w:eastAsia="Times New Roman" w:hAnsi="TimesNewRomanPSMT" w:cs="Calibri"/>
          <w:color w:val="000000"/>
          <w:sz w:val="26"/>
          <w:szCs w:val="26"/>
          <w:lang w:eastAsia="ar-SA"/>
        </w:rPr>
        <w:t>) населению дополнительны</w:t>
      </w:r>
      <w:r w:rsidR="00E46C94">
        <w:rPr>
          <w:rFonts w:ascii="TimesNewRomanPSMT" w:eastAsia="Times New Roman" w:hAnsi="TimesNewRomanPSMT" w:cs="Calibri"/>
          <w:color w:val="000000"/>
          <w:sz w:val="26"/>
          <w:szCs w:val="26"/>
          <w:lang w:eastAsia="ar-SA"/>
        </w:rPr>
        <w:t>х</w:t>
      </w:r>
      <w:r w:rsidRPr="00C70344">
        <w:rPr>
          <w:rFonts w:ascii="TimesNewRomanPSMT" w:eastAsia="Times New Roman" w:hAnsi="TimesNewRomanPSMT" w:cs="Calibri"/>
          <w:color w:val="000000"/>
          <w:sz w:val="26"/>
          <w:szCs w:val="26"/>
          <w:lang w:eastAsia="ar-SA"/>
        </w:rPr>
        <w:br/>
        <w:t>услуг: фотографирование, ксерокопирование, юридические консультации,</w:t>
      </w:r>
      <w:r w:rsidR="00555DB3">
        <w:rPr>
          <w:rFonts w:ascii="TimesNewRomanPSMT" w:eastAsia="Times New Roman" w:hAnsi="TimesNewRomanPSMT" w:cs="Calibri"/>
          <w:color w:val="000000"/>
          <w:sz w:val="26"/>
          <w:szCs w:val="26"/>
          <w:lang w:eastAsia="ar-SA"/>
        </w:rPr>
        <w:t xml:space="preserve"> </w:t>
      </w:r>
      <w:r w:rsidRPr="00C70344">
        <w:rPr>
          <w:rFonts w:ascii="TimesNewRomanPSMT" w:eastAsia="Times New Roman" w:hAnsi="TimesNewRomanPSMT" w:cs="Calibri"/>
          <w:color w:val="000000"/>
          <w:sz w:val="26"/>
          <w:szCs w:val="26"/>
          <w:lang w:eastAsia="ar-SA"/>
        </w:rPr>
        <w:t>услуги са11-центра, услуги по отправке/приему электронной почты, факсов,</w:t>
      </w:r>
      <w:r w:rsidR="007413A6">
        <w:rPr>
          <w:rFonts w:ascii="TimesNewRomanPSMT" w:eastAsia="Times New Roman" w:hAnsi="TimesNewRomanPSMT" w:cs="Calibri"/>
          <w:color w:val="000000"/>
          <w:sz w:val="26"/>
          <w:szCs w:val="26"/>
          <w:lang w:eastAsia="ar-SA"/>
        </w:rPr>
        <w:t xml:space="preserve"> </w:t>
      </w:r>
      <w:r w:rsidRPr="00C70344">
        <w:rPr>
          <w:rFonts w:ascii="TimesNewRomanPSMT" w:eastAsia="Times New Roman" w:hAnsi="TimesNewRomanPSMT" w:cs="Calibri"/>
          <w:color w:val="000000"/>
          <w:sz w:val="26"/>
          <w:szCs w:val="26"/>
          <w:lang w:eastAsia="ar-SA"/>
        </w:rPr>
        <w:t>копировально-множительные услуги, услуги по доступу граждан и</w:t>
      </w:r>
      <w:r w:rsidRPr="00C70344">
        <w:rPr>
          <w:rFonts w:ascii="TimesNewRomanPSMT" w:eastAsia="Times New Roman" w:hAnsi="TimesNewRomanPSMT" w:cs="Calibri"/>
          <w:color w:val="000000"/>
          <w:sz w:val="26"/>
          <w:szCs w:val="26"/>
          <w:lang w:eastAsia="ar-SA"/>
        </w:rPr>
        <w:br/>
        <w:t>юридических лиц к правовым информационным ресурсам, в том числе</w:t>
      </w:r>
      <w:r w:rsidRPr="00C70344">
        <w:rPr>
          <w:rFonts w:ascii="TimesNewRomanPSMT" w:eastAsia="Times New Roman" w:hAnsi="TimesNewRomanPSMT" w:cs="Calibri"/>
          <w:color w:val="000000"/>
          <w:sz w:val="26"/>
          <w:szCs w:val="26"/>
          <w:lang w:eastAsia="ar-SA"/>
        </w:rPr>
        <w:br/>
        <w:t>Интернет, услуги в сфере торговли;</w:t>
      </w:r>
    </w:p>
    <w:p w:rsidR="00C70344" w:rsidRPr="00C70344" w:rsidRDefault="00C70344" w:rsidP="00C70344">
      <w:pPr>
        <w:tabs>
          <w:tab w:val="left" w:pos="1800"/>
        </w:tabs>
        <w:suppressAutoHyphens/>
        <w:spacing w:after="0" w:line="360" w:lineRule="auto"/>
        <w:ind w:firstLine="709"/>
        <w:jc w:val="both"/>
        <w:rPr>
          <w:rFonts w:ascii="TimesNewRomanPSMT" w:eastAsia="Times New Roman" w:hAnsi="TimesNewRomanPSMT" w:cs="Calibri"/>
          <w:color w:val="000000"/>
          <w:sz w:val="26"/>
          <w:szCs w:val="26"/>
          <w:lang w:eastAsia="ar-SA"/>
        </w:rPr>
      </w:pPr>
      <w:r w:rsidRPr="00C70344">
        <w:rPr>
          <w:rFonts w:ascii="TimesNewRomanPSMT" w:eastAsia="Times New Roman" w:hAnsi="TimesNewRomanPSMT" w:cs="Calibri"/>
          <w:color w:val="000000"/>
          <w:sz w:val="26"/>
          <w:szCs w:val="26"/>
          <w:lang w:eastAsia="ar-SA"/>
        </w:rPr>
        <w:t>- в установленном порядке заключает гражданско-правовые договоры со</w:t>
      </w:r>
      <w:r w:rsidRPr="00C70344">
        <w:rPr>
          <w:rFonts w:ascii="TimesNewRomanPSMT" w:eastAsia="Times New Roman" w:hAnsi="TimesNewRomanPSMT" w:cs="Calibri"/>
          <w:color w:val="000000"/>
          <w:sz w:val="26"/>
          <w:szCs w:val="26"/>
          <w:lang w:eastAsia="ar-SA"/>
        </w:rPr>
        <w:br/>
        <w:t>специализированными организациями для оказания услуг нотариата, услуг по</w:t>
      </w:r>
      <w:r w:rsidRPr="00C70344">
        <w:rPr>
          <w:rFonts w:ascii="TimesNewRomanPSMT" w:eastAsia="Times New Roman" w:hAnsi="TimesNewRomanPSMT" w:cs="Calibri"/>
          <w:color w:val="000000"/>
          <w:sz w:val="26"/>
          <w:szCs w:val="26"/>
          <w:lang w:eastAsia="ar-SA"/>
        </w:rPr>
        <w:br/>
        <w:t>заполнению бухгалтерской и налоговой отчетности, банковских услуг, включая</w:t>
      </w:r>
      <w:r w:rsidRPr="00C70344">
        <w:rPr>
          <w:rFonts w:ascii="TimesNewRomanPSMT" w:eastAsia="Times New Roman" w:hAnsi="TimesNewRomanPSMT" w:cs="Calibri"/>
          <w:color w:val="000000"/>
          <w:sz w:val="26"/>
          <w:szCs w:val="26"/>
          <w:lang w:eastAsia="ar-SA"/>
        </w:rPr>
        <w:br/>
        <w:t>услуги по оплате пошлин и сборов, прием оплаты коммунальных, телефонных</w:t>
      </w:r>
      <w:r w:rsidRPr="00C70344">
        <w:rPr>
          <w:rFonts w:ascii="TimesNewRomanPSMT" w:eastAsia="Times New Roman" w:hAnsi="TimesNewRomanPSMT" w:cs="Calibri"/>
          <w:color w:val="000000"/>
          <w:sz w:val="26"/>
          <w:szCs w:val="26"/>
          <w:lang w:eastAsia="ar-SA"/>
        </w:rPr>
        <w:br/>
        <w:t>услуг, а также иных услуг, необходимых для реализации целей и задач</w:t>
      </w:r>
      <w:r w:rsidRPr="00C70344">
        <w:rPr>
          <w:rFonts w:ascii="TimesNewRomanPSMT" w:eastAsia="Times New Roman" w:hAnsi="TimesNewRomanPSMT" w:cs="Calibri"/>
          <w:color w:val="000000"/>
          <w:sz w:val="26"/>
          <w:szCs w:val="26"/>
          <w:lang w:eastAsia="ar-SA"/>
        </w:rPr>
        <w:br/>
        <w:t>У</w:t>
      </w:r>
      <w:r w:rsidR="002F493A">
        <w:rPr>
          <w:rFonts w:ascii="TimesNewRomanPSMT" w:eastAsia="Times New Roman" w:hAnsi="TimesNewRomanPSMT" w:cs="Calibri"/>
          <w:color w:val="000000"/>
          <w:sz w:val="26"/>
          <w:szCs w:val="26"/>
          <w:lang w:eastAsia="ar-SA"/>
        </w:rPr>
        <w:t>чре</w:t>
      </w:r>
      <w:r w:rsidRPr="00C70344">
        <w:rPr>
          <w:rFonts w:ascii="TimesNewRomanPSMT" w:eastAsia="Times New Roman" w:hAnsi="TimesNewRomanPSMT" w:cs="Calibri"/>
          <w:color w:val="000000"/>
          <w:sz w:val="26"/>
          <w:szCs w:val="26"/>
          <w:lang w:eastAsia="ar-SA"/>
        </w:rPr>
        <w:t>ждения;</w:t>
      </w:r>
    </w:p>
    <w:p w:rsidR="00C70344" w:rsidRPr="00C70344" w:rsidRDefault="00C70344" w:rsidP="00C70344">
      <w:pPr>
        <w:tabs>
          <w:tab w:val="left" w:pos="1800"/>
        </w:tabs>
        <w:suppressAutoHyphens/>
        <w:spacing w:after="0" w:line="360" w:lineRule="auto"/>
        <w:ind w:firstLine="709"/>
        <w:jc w:val="both"/>
        <w:rPr>
          <w:rFonts w:ascii="TimesNewRomanPSMT" w:eastAsia="Times New Roman" w:hAnsi="TimesNewRomanPSMT" w:cs="Calibri"/>
          <w:color w:val="000000"/>
          <w:sz w:val="26"/>
          <w:szCs w:val="26"/>
          <w:lang w:eastAsia="ar-SA"/>
        </w:rPr>
      </w:pPr>
      <w:r w:rsidRPr="00C70344">
        <w:rPr>
          <w:rFonts w:ascii="TimesNewRomanPSMT" w:eastAsia="Times New Roman" w:hAnsi="TimesNewRomanPSMT" w:cs="Calibri"/>
          <w:color w:val="000000"/>
          <w:sz w:val="26"/>
          <w:szCs w:val="26"/>
          <w:lang w:eastAsia="ar-SA"/>
        </w:rPr>
        <w:t>- осуществл</w:t>
      </w:r>
      <w:r w:rsidR="00E46C94">
        <w:rPr>
          <w:rFonts w:ascii="TimesNewRomanPSMT" w:eastAsia="Times New Roman" w:hAnsi="TimesNewRomanPSMT" w:cs="Calibri"/>
          <w:color w:val="000000"/>
          <w:sz w:val="26"/>
          <w:szCs w:val="26"/>
          <w:lang w:eastAsia="ar-SA"/>
        </w:rPr>
        <w:t>ение</w:t>
      </w:r>
      <w:r w:rsidRPr="00C70344">
        <w:rPr>
          <w:rFonts w:ascii="TimesNewRomanPSMT" w:eastAsia="Times New Roman" w:hAnsi="TimesNewRomanPSMT" w:cs="Calibri"/>
          <w:color w:val="000000"/>
          <w:sz w:val="26"/>
          <w:szCs w:val="26"/>
          <w:lang w:eastAsia="ar-SA"/>
        </w:rPr>
        <w:t xml:space="preserve"> курьерск</w:t>
      </w:r>
      <w:r w:rsidR="00E46C94">
        <w:rPr>
          <w:rFonts w:ascii="TimesNewRomanPSMT" w:eastAsia="Times New Roman" w:hAnsi="TimesNewRomanPSMT" w:cs="Calibri"/>
          <w:color w:val="000000"/>
          <w:sz w:val="26"/>
          <w:szCs w:val="26"/>
          <w:lang w:eastAsia="ar-SA"/>
        </w:rPr>
        <w:t>ой</w:t>
      </w:r>
      <w:r w:rsidRPr="00C70344">
        <w:rPr>
          <w:rFonts w:ascii="TimesNewRomanPSMT" w:eastAsia="Times New Roman" w:hAnsi="TimesNewRomanPSMT" w:cs="Calibri"/>
          <w:color w:val="000000"/>
          <w:sz w:val="26"/>
          <w:szCs w:val="26"/>
          <w:lang w:eastAsia="ar-SA"/>
        </w:rPr>
        <w:t xml:space="preserve"> деятельност</w:t>
      </w:r>
      <w:r w:rsidR="00E46C94">
        <w:rPr>
          <w:rFonts w:ascii="TimesNewRomanPSMT" w:eastAsia="Times New Roman" w:hAnsi="TimesNewRomanPSMT" w:cs="Calibri"/>
          <w:color w:val="000000"/>
          <w:sz w:val="26"/>
          <w:szCs w:val="26"/>
          <w:lang w:eastAsia="ar-SA"/>
        </w:rPr>
        <w:t>и</w:t>
      </w:r>
      <w:r w:rsidRPr="00C70344">
        <w:rPr>
          <w:rFonts w:ascii="TimesNewRomanPSMT" w:eastAsia="Times New Roman" w:hAnsi="TimesNewRomanPSMT" w:cs="Calibri"/>
          <w:color w:val="000000"/>
          <w:sz w:val="26"/>
          <w:szCs w:val="26"/>
          <w:lang w:eastAsia="ar-SA"/>
        </w:rPr>
        <w:t>;</w:t>
      </w:r>
    </w:p>
    <w:p w:rsidR="00C70344" w:rsidRPr="00C70344" w:rsidRDefault="00C70344" w:rsidP="00C70344">
      <w:pPr>
        <w:tabs>
          <w:tab w:val="left" w:pos="1800"/>
        </w:tabs>
        <w:suppressAutoHyphens/>
        <w:spacing w:after="0" w:line="360" w:lineRule="auto"/>
        <w:ind w:firstLine="709"/>
        <w:jc w:val="both"/>
        <w:rPr>
          <w:rFonts w:ascii="TimesNewRomanPSMT" w:eastAsia="Times New Roman" w:hAnsi="TimesNewRomanPSMT" w:cs="Calibri"/>
          <w:color w:val="000000"/>
          <w:sz w:val="26"/>
          <w:szCs w:val="26"/>
          <w:lang w:eastAsia="ar-SA"/>
        </w:rPr>
      </w:pPr>
      <w:r w:rsidRPr="00C70344">
        <w:rPr>
          <w:rFonts w:ascii="TimesNewRomanPSMT" w:eastAsia="Times New Roman" w:hAnsi="TimesNewRomanPSMT" w:cs="Calibri"/>
          <w:color w:val="000000"/>
          <w:sz w:val="26"/>
          <w:szCs w:val="26"/>
          <w:lang w:eastAsia="ar-SA"/>
        </w:rPr>
        <w:t>- сда</w:t>
      </w:r>
      <w:r w:rsidR="0049212B">
        <w:rPr>
          <w:rFonts w:ascii="TimesNewRomanPSMT" w:eastAsia="Times New Roman" w:hAnsi="TimesNewRomanPSMT" w:cs="Calibri"/>
          <w:color w:val="000000"/>
          <w:sz w:val="26"/>
          <w:szCs w:val="26"/>
          <w:lang w:eastAsia="ar-SA"/>
        </w:rPr>
        <w:t>ча</w:t>
      </w:r>
      <w:r w:rsidRPr="00C70344">
        <w:rPr>
          <w:rFonts w:ascii="TimesNewRomanPSMT" w:eastAsia="Times New Roman" w:hAnsi="TimesNewRomanPSMT" w:cs="Calibri"/>
          <w:color w:val="000000"/>
          <w:sz w:val="26"/>
          <w:szCs w:val="26"/>
          <w:lang w:eastAsia="ar-SA"/>
        </w:rPr>
        <w:t xml:space="preserve"> в аренду с согласия Учредителя недвижимо</w:t>
      </w:r>
      <w:r w:rsidR="0049212B">
        <w:rPr>
          <w:rFonts w:ascii="TimesNewRomanPSMT" w:eastAsia="Times New Roman" w:hAnsi="TimesNewRomanPSMT" w:cs="Calibri"/>
          <w:color w:val="000000"/>
          <w:sz w:val="26"/>
          <w:szCs w:val="26"/>
          <w:lang w:eastAsia="ar-SA"/>
        </w:rPr>
        <w:t>го</w:t>
      </w:r>
      <w:r w:rsidRPr="00C70344">
        <w:rPr>
          <w:rFonts w:ascii="TimesNewRomanPSMT" w:eastAsia="Times New Roman" w:hAnsi="TimesNewRomanPSMT" w:cs="Calibri"/>
          <w:color w:val="000000"/>
          <w:sz w:val="26"/>
          <w:szCs w:val="26"/>
          <w:lang w:eastAsia="ar-SA"/>
        </w:rPr>
        <w:t xml:space="preserve"> имуществ</w:t>
      </w:r>
      <w:r w:rsidR="0049212B">
        <w:rPr>
          <w:rFonts w:ascii="TimesNewRomanPSMT" w:eastAsia="Times New Roman" w:hAnsi="TimesNewRomanPSMT" w:cs="Calibri"/>
          <w:color w:val="000000"/>
          <w:sz w:val="26"/>
          <w:szCs w:val="26"/>
          <w:lang w:eastAsia="ar-SA"/>
        </w:rPr>
        <w:t>а</w:t>
      </w:r>
      <w:r w:rsidRPr="00C70344">
        <w:rPr>
          <w:rFonts w:ascii="TimesNewRomanPSMT" w:eastAsia="Times New Roman" w:hAnsi="TimesNewRomanPSMT" w:cs="Calibri"/>
          <w:color w:val="000000"/>
          <w:sz w:val="26"/>
          <w:szCs w:val="26"/>
          <w:lang w:eastAsia="ar-SA"/>
        </w:rPr>
        <w:t>, особо ценно</w:t>
      </w:r>
      <w:r w:rsidR="0049212B">
        <w:rPr>
          <w:rFonts w:ascii="TimesNewRomanPSMT" w:eastAsia="Times New Roman" w:hAnsi="TimesNewRomanPSMT" w:cs="Calibri"/>
          <w:color w:val="000000"/>
          <w:sz w:val="26"/>
          <w:szCs w:val="26"/>
          <w:lang w:eastAsia="ar-SA"/>
        </w:rPr>
        <w:t>го</w:t>
      </w:r>
      <w:r w:rsidRPr="00C70344">
        <w:rPr>
          <w:rFonts w:ascii="TimesNewRomanPSMT" w:eastAsia="Times New Roman" w:hAnsi="TimesNewRomanPSMT" w:cs="Calibri"/>
          <w:color w:val="000000"/>
          <w:sz w:val="26"/>
          <w:szCs w:val="26"/>
          <w:lang w:eastAsia="ar-SA"/>
        </w:rPr>
        <w:br/>
        <w:t>движимо</w:t>
      </w:r>
      <w:r w:rsidR="0049212B">
        <w:rPr>
          <w:rFonts w:ascii="TimesNewRomanPSMT" w:eastAsia="Times New Roman" w:hAnsi="TimesNewRomanPSMT" w:cs="Calibri"/>
          <w:color w:val="000000"/>
          <w:sz w:val="26"/>
          <w:szCs w:val="26"/>
          <w:lang w:eastAsia="ar-SA"/>
        </w:rPr>
        <w:t>го</w:t>
      </w:r>
      <w:r w:rsidRPr="00C70344">
        <w:rPr>
          <w:rFonts w:ascii="TimesNewRomanPSMT" w:eastAsia="Times New Roman" w:hAnsi="TimesNewRomanPSMT" w:cs="Calibri"/>
          <w:color w:val="000000"/>
          <w:sz w:val="26"/>
          <w:szCs w:val="26"/>
          <w:lang w:eastAsia="ar-SA"/>
        </w:rPr>
        <w:t xml:space="preserve"> имуществ</w:t>
      </w:r>
      <w:r w:rsidR="0049212B">
        <w:rPr>
          <w:rFonts w:ascii="TimesNewRomanPSMT" w:eastAsia="Times New Roman" w:hAnsi="TimesNewRomanPSMT" w:cs="Calibri"/>
          <w:color w:val="000000"/>
          <w:sz w:val="26"/>
          <w:szCs w:val="26"/>
          <w:lang w:eastAsia="ar-SA"/>
        </w:rPr>
        <w:t>а</w:t>
      </w:r>
      <w:r w:rsidRPr="00C70344">
        <w:rPr>
          <w:rFonts w:ascii="TimesNewRomanPSMT" w:eastAsia="Times New Roman" w:hAnsi="TimesNewRomanPSMT" w:cs="Calibri"/>
          <w:color w:val="000000"/>
          <w:sz w:val="26"/>
          <w:szCs w:val="26"/>
          <w:lang w:eastAsia="ar-SA"/>
        </w:rPr>
        <w:t xml:space="preserve"> или ино</w:t>
      </w:r>
      <w:r w:rsidR="0049212B">
        <w:rPr>
          <w:rFonts w:ascii="TimesNewRomanPSMT" w:eastAsia="Times New Roman" w:hAnsi="TimesNewRomanPSMT" w:cs="Calibri"/>
          <w:color w:val="000000"/>
          <w:sz w:val="26"/>
          <w:szCs w:val="26"/>
          <w:lang w:eastAsia="ar-SA"/>
        </w:rPr>
        <w:t>го</w:t>
      </w:r>
      <w:r w:rsidRPr="00C70344">
        <w:rPr>
          <w:rFonts w:ascii="TimesNewRomanPSMT" w:eastAsia="Times New Roman" w:hAnsi="TimesNewRomanPSMT" w:cs="Calibri"/>
          <w:color w:val="000000"/>
          <w:sz w:val="26"/>
          <w:szCs w:val="26"/>
          <w:lang w:eastAsia="ar-SA"/>
        </w:rPr>
        <w:t xml:space="preserve"> имуществ</w:t>
      </w:r>
      <w:r w:rsidR="0049212B">
        <w:rPr>
          <w:rFonts w:ascii="TimesNewRomanPSMT" w:eastAsia="Times New Roman" w:hAnsi="TimesNewRomanPSMT" w:cs="Calibri"/>
          <w:color w:val="000000"/>
          <w:sz w:val="26"/>
          <w:szCs w:val="26"/>
          <w:lang w:eastAsia="ar-SA"/>
        </w:rPr>
        <w:t>а</w:t>
      </w:r>
      <w:r w:rsidRPr="00C70344">
        <w:rPr>
          <w:rFonts w:ascii="TimesNewRomanPSMT" w:eastAsia="Times New Roman" w:hAnsi="TimesNewRomanPSMT" w:cs="Calibri"/>
          <w:color w:val="000000"/>
          <w:sz w:val="26"/>
          <w:szCs w:val="26"/>
          <w:lang w:eastAsia="ar-SA"/>
        </w:rPr>
        <w:t>, закрепленно</w:t>
      </w:r>
      <w:r w:rsidR="0049212B">
        <w:rPr>
          <w:rFonts w:ascii="TimesNewRomanPSMT" w:eastAsia="Times New Roman" w:hAnsi="TimesNewRomanPSMT" w:cs="Calibri"/>
          <w:color w:val="000000"/>
          <w:sz w:val="26"/>
          <w:szCs w:val="26"/>
          <w:lang w:eastAsia="ar-SA"/>
        </w:rPr>
        <w:t>го</w:t>
      </w:r>
      <w:r w:rsidRPr="00C70344">
        <w:rPr>
          <w:rFonts w:ascii="TimesNewRomanPSMT" w:eastAsia="Times New Roman" w:hAnsi="TimesNewRomanPSMT" w:cs="Calibri"/>
          <w:color w:val="000000"/>
          <w:sz w:val="26"/>
          <w:szCs w:val="26"/>
          <w:lang w:eastAsia="ar-SA"/>
        </w:rPr>
        <w:t xml:space="preserve"> за Учреждением или</w:t>
      </w:r>
      <w:r w:rsidRPr="00C70344">
        <w:rPr>
          <w:rFonts w:ascii="TimesNewRomanPSMT" w:eastAsia="Times New Roman" w:hAnsi="TimesNewRomanPSMT" w:cs="Calibri"/>
          <w:color w:val="000000"/>
          <w:sz w:val="26"/>
          <w:szCs w:val="26"/>
          <w:lang w:eastAsia="ar-SA"/>
        </w:rPr>
        <w:br/>
        <w:t>приобретенно</w:t>
      </w:r>
      <w:r w:rsidR="0049212B">
        <w:rPr>
          <w:rFonts w:ascii="TimesNewRomanPSMT" w:eastAsia="Times New Roman" w:hAnsi="TimesNewRomanPSMT" w:cs="Calibri"/>
          <w:color w:val="000000"/>
          <w:sz w:val="26"/>
          <w:szCs w:val="26"/>
          <w:lang w:eastAsia="ar-SA"/>
        </w:rPr>
        <w:t>го</w:t>
      </w:r>
      <w:r w:rsidRPr="00C70344">
        <w:rPr>
          <w:rFonts w:ascii="TimesNewRomanPSMT" w:eastAsia="Times New Roman" w:hAnsi="TimesNewRomanPSMT" w:cs="Calibri"/>
          <w:color w:val="000000"/>
          <w:sz w:val="26"/>
          <w:szCs w:val="26"/>
          <w:lang w:eastAsia="ar-SA"/>
        </w:rPr>
        <w:t xml:space="preserve"> Учреждением за счет средств, выделенных ему Учредителем на</w:t>
      </w:r>
      <w:r w:rsidRPr="00C70344">
        <w:rPr>
          <w:rFonts w:ascii="TimesNewRomanPSMT" w:eastAsia="Times New Roman" w:hAnsi="TimesNewRomanPSMT" w:cs="Calibri"/>
          <w:color w:val="000000"/>
          <w:sz w:val="26"/>
          <w:szCs w:val="26"/>
          <w:lang w:eastAsia="ar-SA"/>
        </w:rPr>
        <w:br/>
        <w:t>приобретение такого имущества;</w:t>
      </w:r>
    </w:p>
    <w:p w:rsidR="00C70344" w:rsidRPr="00C70344" w:rsidRDefault="00C70344" w:rsidP="00C70344">
      <w:pPr>
        <w:tabs>
          <w:tab w:val="left" w:pos="1800"/>
        </w:tabs>
        <w:suppressAutoHyphens/>
        <w:spacing w:after="0" w:line="360" w:lineRule="auto"/>
        <w:ind w:firstLine="709"/>
        <w:jc w:val="both"/>
        <w:rPr>
          <w:rFonts w:ascii="TimesNewRomanPSMT" w:eastAsia="Times New Roman" w:hAnsi="TimesNewRomanPSMT" w:cs="Calibri"/>
          <w:color w:val="000000"/>
          <w:sz w:val="26"/>
          <w:szCs w:val="26"/>
          <w:lang w:eastAsia="ar-SA"/>
        </w:rPr>
      </w:pPr>
      <w:r w:rsidRPr="00C70344">
        <w:rPr>
          <w:rFonts w:ascii="TimesNewRomanPSMT" w:eastAsia="Times New Roman" w:hAnsi="TimesNewRomanPSMT" w:cs="Calibri"/>
          <w:color w:val="000000"/>
          <w:sz w:val="26"/>
          <w:szCs w:val="26"/>
          <w:lang w:eastAsia="ar-SA"/>
        </w:rPr>
        <w:t>- сда</w:t>
      </w:r>
      <w:r w:rsidR="0049212B">
        <w:rPr>
          <w:rFonts w:ascii="TimesNewRomanPSMT" w:eastAsia="Times New Roman" w:hAnsi="TimesNewRomanPSMT" w:cs="Calibri"/>
          <w:color w:val="000000"/>
          <w:sz w:val="26"/>
          <w:szCs w:val="26"/>
          <w:lang w:eastAsia="ar-SA"/>
        </w:rPr>
        <w:t>ча</w:t>
      </w:r>
      <w:r w:rsidRPr="00C70344">
        <w:rPr>
          <w:rFonts w:ascii="TimesNewRomanPSMT" w:eastAsia="Times New Roman" w:hAnsi="TimesNewRomanPSMT" w:cs="Calibri"/>
          <w:color w:val="000000"/>
          <w:sz w:val="26"/>
          <w:szCs w:val="26"/>
          <w:lang w:eastAsia="ar-SA"/>
        </w:rPr>
        <w:t xml:space="preserve"> в аренду имуществ</w:t>
      </w:r>
      <w:r w:rsidR="0049212B">
        <w:rPr>
          <w:rFonts w:ascii="TimesNewRomanPSMT" w:eastAsia="Times New Roman" w:hAnsi="TimesNewRomanPSMT" w:cs="Calibri"/>
          <w:color w:val="000000"/>
          <w:sz w:val="26"/>
          <w:szCs w:val="26"/>
          <w:lang w:eastAsia="ar-SA"/>
        </w:rPr>
        <w:t>а</w:t>
      </w:r>
      <w:r w:rsidRPr="00C70344">
        <w:rPr>
          <w:rFonts w:ascii="TimesNewRomanPSMT" w:eastAsia="Times New Roman" w:hAnsi="TimesNewRomanPSMT" w:cs="Calibri"/>
          <w:color w:val="000000"/>
          <w:sz w:val="26"/>
          <w:szCs w:val="26"/>
          <w:lang w:eastAsia="ar-SA"/>
        </w:rPr>
        <w:t>, приобретенно</w:t>
      </w:r>
      <w:r w:rsidR="0049212B">
        <w:rPr>
          <w:rFonts w:ascii="TimesNewRomanPSMT" w:eastAsia="Times New Roman" w:hAnsi="TimesNewRomanPSMT" w:cs="Calibri"/>
          <w:color w:val="000000"/>
          <w:sz w:val="26"/>
          <w:szCs w:val="26"/>
          <w:lang w:eastAsia="ar-SA"/>
        </w:rPr>
        <w:t>го</w:t>
      </w:r>
      <w:r w:rsidRPr="00C70344">
        <w:rPr>
          <w:rFonts w:ascii="TimesNewRomanPSMT" w:eastAsia="Times New Roman" w:hAnsi="TimesNewRomanPSMT" w:cs="Calibri"/>
          <w:color w:val="000000"/>
          <w:sz w:val="26"/>
          <w:szCs w:val="26"/>
          <w:lang w:eastAsia="ar-SA"/>
        </w:rPr>
        <w:t xml:space="preserve"> Учреждением за счет собственных</w:t>
      </w:r>
      <w:r w:rsidRPr="00C70344">
        <w:rPr>
          <w:rFonts w:ascii="TimesNewRomanPSMT" w:eastAsia="Times New Roman" w:hAnsi="TimesNewRomanPSMT" w:cs="Calibri"/>
          <w:color w:val="000000"/>
          <w:sz w:val="26"/>
          <w:szCs w:val="26"/>
          <w:lang w:eastAsia="ar-SA"/>
        </w:rPr>
        <w:br/>
        <w:t>средств,</w:t>
      </w:r>
    </w:p>
    <w:p w:rsidR="00C70344" w:rsidRPr="00C70344" w:rsidRDefault="00C70344" w:rsidP="00C70344">
      <w:pPr>
        <w:tabs>
          <w:tab w:val="left" w:pos="1800"/>
        </w:tabs>
        <w:suppressAutoHyphens/>
        <w:spacing w:after="0" w:line="360" w:lineRule="auto"/>
        <w:ind w:firstLine="709"/>
        <w:jc w:val="both"/>
        <w:rPr>
          <w:rFonts w:ascii="Times New Roman" w:eastAsia="Times New Roman" w:hAnsi="Times New Roman" w:cs="Times New Roman"/>
          <w:sz w:val="26"/>
          <w:szCs w:val="26"/>
          <w:highlight w:val="yellow"/>
          <w:lang w:eastAsia="ar-SA"/>
        </w:rPr>
      </w:pPr>
      <w:r w:rsidRPr="00C70344">
        <w:rPr>
          <w:rFonts w:ascii="TimesNewRomanPSMT" w:eastAsia="Times New Roman" w:hAnsi="TimesNewRomanPSMT" w:cs="Calibri"/>
          <w:color w:val="000000"/>
          <w:sz w:val="26"/>
          <w:szCs w:val="26"/>
          <w:lang w:eastAsia="ar-SA"/>
        </w:rPr>
        <w:t>- осуществл</w:t>
      </w:r>
      <w:r w:rsidR="0049212B">
        <w:rPr>
          <w:rFonts w:ascii="TimesNewRomanPSMT" w:eastAsia="Times New Roman" w:hAnsi="TimesNewRomanPSMT" w:cs="Calibri"/>
          <w:color w:val="000000"/>
          <w:sz w:val="26"/>
          <w:szCs w:val="26"/>
          <w:lang w:eastAsia="ar-SA"/>
        </w:rPr>
        <w:t>ение</w:t>
      </w:r>
      <w:r w:rsidRPr="00C70344">
        <w:rPr>
          <w:rFonts w:ascii="TimesNewRomanPSMT" w:eastAsia="Times New Roman" w:hAnsi="TimesNewRomanPSMT" w:cs="Calibri"/>
          <w:color w:val="000000"/>
          <w:sz w:val="26"/>
          <w:szCs w:val="26"/>
          <w:lang w:eastAsia="ar-SA"/>
        </w:rPr>
        <w:t xml:space="preserve"> ины</w:t>
      </w:r>
      <w:r w:rsidR="0049212B">
        <w:rPr>
          <w:rFonts w:ascii="TimesNewRomanPSMT" w:eastAsia="Times New Roman" w:hAnsi="TimesNewRomanPSMT" w:cs="Calibri"/>
          <w:color w:val="000000"/>
          <w:sz w:val="26"/>
          <w:szCs w:val="26"/>
          <w:lang w:eastAsia="ar-SA"/>
        </w:rPr>
        <w:t>х</w:t>
      </w:r>
      <w:r w:rsidRPr="00C70344">
        <w:rPr>
          <w:rFonts w:ascii="TimesNewRomanPSMT" w:eastAsia="Times New Roman" w:hAnsi="TimesNewRomanPSMT" w:cs="Calibri"/>
          <w:color w:val="000000"/>
          <w:sz w:val="26"/>
          <w:szCs w:val="26"/>
          <w:lang w:eastAsia="ar-SA"/>
        </w:rPr>
        <w:t xml:space="preserve"> вид</w:t>
      </w:r>
      <w:r w:rsidR="0049212B">
        <w:rPr>
          <w:rFonts w:ascii="TimesNewRomanPSMT" w:eastAsia="Times New Roman" w:hAnsi="TimesNewRomanPSMT" w:cs="Calibri"/>
          <w:color w:val="000000"/>
          <w:sz w:val="26"/>
          <w:szCs w:val="26"/>
          <w:lang w:eastAsia="ar-SA"/>
        </w:rPr>
        <w:t>ов</w:t>
      </w:r>
      <w:r w:rsidRPr="00C70344">
        <w:rPr>
          <w:rFonts w:ascii="TimesNewRomanPSMT" w:eastAsia="Times New Roman" w:hAnsi="TimesNewRomanPSMT" w:cs="Calibri"/>
          <w:color w:val="000000"/>
          <w:sz w:val="26"/>
          <w:szCs w:val="26"/>
          <w:lang w:eastAsia="ar-SA"/>
        </w:rPr>
        <w:t xml:space="preserve"> деятельности, не запрещенны</w:t>
      </w:r>
      <w:r w:rsidR="0049212B">
        <w:rPr>
          <w:rFonts w:ascii="TimesNewRomanPSMT" w:eastAsia="Times New Roman" w:hAnsi="TimesNewRomanPSMT" w:cs="Calibri"/>
          <w:color w:val="000000"/>
          <w:sz w:val="26"/>
          <w:szCs w:val="26"/>
          <w:lang w:eastAsia="ar-SA"/>
        </w:rPr>
        <w:t>х</w:t>
      </w:r>
      <w:r w:rsidRPr="00C70344">
        <w:rPr>
          <w:rFonts w:ascii="TimesNewRomanPSMT" w:eastAsia="Times New Roman" w:hAnsi="TimesNewRomanPSMT" w:cs="Calibri"/>
          <w:color w:val="000000"/>
          <w:sz w:val="26"/>
          <w:szCs w:val="26"/>
          <w:lang w:eastAsia="ar-SA"/>
        </w:rPr>
        <w:t xml:space="preserve"> законодательством</w:t>
      </w:r>
      <w:r w:rsidRPr="00C70344">
        <w:rPr>
          <w:rFonts w:ascii="TimesNewRomanPSMT" w:eastAsia="Times New Roman" w:hAnsi="TimesNewRomanPSMT" w:cs="Calibri"/>
          <w:color w:val="000000"/>
          <w:sz w:val="26"/>
          <w:szCs w:val="26"/>
          <w:lang w:eastAsia="ar-SA"/>
        </w:rPr>
        <w:br/>
        <w:t>Российской Федерации, связанны</w:t>
      </w:r>
      <w:r w:rsidR="0049212B">
        <w:rPr>
          <w:rFonts w:ascii="TimesNewRomanPSMT" w:eastAsia="Times New Roman" w:hAnsi="TimesNewRomanPSMT" w:cs="Calibri"/>
          <w:color w:val="000000"/>
          <w:sz w:val="26"/>
          <w:szCs w:val="26"/>
          <w:lang w:eastAsia="ar-SA"/>
        </w:rPr>
        <w:t>х</w:t>
      </w:r>
      <w:r w:rsidRPr="00C70344">
        <w:rPr>
          <w:rFonts w:ascii="TimesNewRomanPSMT" w:eastAsia="Times New Roman" w:hAnsi="TimesNewRomanPSMT" w:cs="Calibri"/>
          <w:color w:val="000000"/>
          <w:sz w:val="26"/>
          <w:szCs w:val="26"/>
          <w:lang w:eastAsia="ar-SA"/>
        </w:rPr>
        <w:t xml:space="preserve"> с достижением целей, ради которых оно</w:t>
      </w:r>
      <w:r w:rsidRPr="00C70344">
        <w:rPr>
          <w:rFonts w:ascii="TimesNewRomanPSMT" w:eastAsia="Times New Roman" w:hAnsi="TimesNewRomanPSMT" w:cs="Calibri"/>
          <w:color w:val="000000"/>
          <w:sz w:val="26"/>
          <w:szCs w:val="26"/>
          <w:lang w:eastAsia="ar-SA"/>
        </w:rPr>
        <w:br/>
        <w:t>создано, и соответствующую этим целям.</w:t>
      </w:r>
    </w:p>
    <w:p w:rsidR="00C70344" w:rsidRPr="00C70344" w:rsidRDefault="00C70344" w:rsidP="00C70344">
      <w:pPr>
        <w:tabs>
          <w:tab w:val="left" w:pos="1800"/>
        </w:tabs>
        <w:suppressAutoHyphens/>
        <w:spacing w:after="0" w:line="360" w:lineRule="auto"/>
        <w:ind w:firstLine="709"/>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t>Постановлением администрации Дальнереченского муниципального района от 12.02.2016 № 63-па «О создании наблюдательного совета Муниципального автономного учреждения "Многофункциональный центр представления государственных и муниципальных услуг Дальнереченского муниципального района"» утверждено Положение «О Наблюдательном совете МАУ «МФЦ ДМР» и состав Наблюдательного совета (далее – Положение от 12.02.2016 № 63-па).</w:t>
      </w:r>
    </w:p>
    <w:p w:rsidR="00555DB3" w:rsidRPr="00555DB3" w:rsidRDefault="00C70344" w:rsidP="00555DB3">
      <w:pPr>
        <w:tabs>
          <w:tab w:val="left" w:pos="1800"/>
        </w:tabs>
        <w:suppressAutoHyphens/>
        <w:spacing w:after="0" w:line="360" w:lineRule="auto"/>
        <w:ind w:firstLine="709"/>
        <w:jc w:val="both"/>
        <w:rPr>
          <w:rFonts w:ascii="Times New Roman" w:eastAsia="Times New Roman" w:hAnsi="Times New Roman" w:cs="Times New Roman"/>
          <w:sz w:val="26"/>
          <w:szCs w:val="26"/>
          <w:lang w:eastAsia="ar-SA"/>
        </w:rPr>
      </w:pPr>
      <w:r w:rsidRPr="00C70344" w:rsidDel="007821A8">
        <w:rPr>
          <w:rFonts w:ascii="Times New Roman" w:eastAsia="Times New Roman" w:hAnsi="Times New Roman" w:cs="Times New Roman"/>
          <w:b/>
          <w:sz w:val="26"/>
          <w:szCs w:val="26"/>
          <w:lang w:eastAsia="ar-SA"/>
        </w:rPr>
        <w:lastRenderedPageBreak/>
        <w:t xml:space="preserve"> </w:t>
      </w:r>
      <w:del w:id="29" w:author="USER" w:date="2017-05-22T16:04:00Z">
        <w:r w:rsidRPr="00C70344" w:rsidDel="007821A8">
          <w:rPr>
            <w:rFonts w:ascii="Times New Roman" w:eastAsia="Times New Roman" w:hAnsi="Times New Roman" w:cs="Times New Roman"/>
            <w:b/>
            <w:sz w:val="26"/>
            <w:szCs w:val="26"/>
            <w:lang w:eastAsia="ar-SA"/>
          </w:rPr>
          <w:delText xml:space="preserve">       </w:delText>
        </w:r>
      </w:del>
      <w:r w:rsidR="00555DB3" w:rsidRPr="00555DB3">
        <w:rPr>
          <w:rFonts w:ascii="Times New Roman" w:eastAsia="Times New Roman" w:hAnsi="Times New Roman" w:cs="Times New Roman"/>
          <w:b/>
          <w:sz w:val="26"/>
          <w:szCs w:val="26"/>
          <w:lang w:eastAsia="ar-SA"/>
        </w:rPr>
        <w:t xml:space="preserve">В нарушение пункта 6.30. Устава </w:t>
      </w:r>
      <w:r w:rsidR="00555DB3" w:rsidRPr="00555DB3">
        <w:rPr>
          <w:rFonts w:ascii="Times New Roman" w:eastAsia="Times New Roman" w:hAnsi="Times New Roman" w:cs="Times New Roman"/>
          <w:sz w:val="26"/>
          <w:szCs w:val="26"/>
          <w:lang w:eastAsia="ar-SA"/>
        </w:rPr>
        <w:t>Наблюдательным советом не соблюда</w:t>
      </w:r>
      <w:r w:rsidR="00555DB3">
        <w:rPr>
          <w:rFonts w:ascii="Times New Roman" w:eastAsia="Times New Roman" w:hAnsi="Times New Roman" w:cs="Times New Roman"/>
          <w:sz w:val="26"/>
          <w:szCs w:val="26"/>
          <w:lang w:eastAsia="ar-SA"/>
        </w:rPr>
        <w:t>лась</w:t>
      </w:r>
      <w:r w:rsidR="00555DB3" w:rsidRPr="00555DB3">
        <w:rPr>
          <w:rFonts w:ascii="Times New Roman" w:eastAsia="Times New Roman" w:hAnsi="Times New Roman" w:cs="Times New Roman"/>
          <w:sz w:val="26"/>
          <w:szCs w:val="26"/>
          <w:lang w:eastAsia="ar-SA"/>
        </w:rPr>
        <w:t xml:space="preserve"> установленная периодичность (не реже одного раза в квартал) проведения заседаний - заседания в проверяемом периоде не проводились.</w:t>
      </w:r>
    </w:p>
    <w:p w:rsidR="00555DB3" w:rsidRDefault="00555DB3" w:rsidP="00555DB3">
      <w:pPr>
        <w:tabs>
          <w:tab w:val="left" w:pos="1800"/>
        </w:tabs>
        <w:suppressAutoHyphens/>
        <w:spacing w:after="0" w:line="360" w:lineRule="auto"/>
        <w:ind w:firstLine="709"/>
        <w:jc w:val="both"/>
        <w:rPr>
          <w:rFonts w:ascii="Times New Roman" w:eastAsia="Times New Roman" w:hAnsi="Times New Roman" w:cs="Times New Roman"/>
          <w:sz w:val="26"/>
          <w:szCs w:val="26"/>
          <w:lang w:eastAsia="ar-SA"/>
        </w:rPr>
      </w:pPr>
      <w:r w:rsidRPr="00555DB3">
        <w:rPr>
          <w:rFonts w:ascii="Times New Roman" w:eastAsia="Times New Roman" w:hAnsi="Times New Roman" w:cs="Times New Roman"/>
          <w:sz w:val="26"/>
          <w:szCs w:val="26"/>
          <w:lang w:eastAsia="ar-SA"/>
        </w:rPr>
        <w:t xml:space="preserve">       Кроме вышеперечисленных нарушений, не выполнялись требования пунктов 6.8. и 6.9. Устава, в связи с прекращением полномочий отдельных членов Наблюдательного совета.</w:t>
      </w:r>
    </w:p>
    <w:p w:rsidR="0049212B" w:rsidRDefault="0046288D" w:rsidP="00555DB3">
      <w:pPr>
        <w:tabs>
          <w:tab w:val="left" w:pos="1800"/>
        </w:tabs>
        <w:suppressAutoHyphens/>
        <w:spacing w:after="0" w:line="360" w:lineRule="auto"/>
        <w:ind w:firstLine="709"/>
        <w:jc w:val="both"/>
        <w:rPr>
          <w:rFonts w:ascii="Times New Roman" w:eastAsia="Times New Roman" w:hAnsi="Times New Roman" w:cs="Times New Roman"/>
          <w:sz w:val="26"/>
          <w:szCs w:val="26"/>
          <w:lang w:eastAsia="ar-SA"/>
        </w:rPr>
      </w:pPr>
      <w:r w:rsidRPr="00A17A84">
        <w:rPr>
          <w:rFonts w:ascii="Times New Roman" w:eastAsia="Times New Roman" w:hAnsi="Times New Roman" w:cs="Times New Roman"/>
          <w:b/>
          <w:sz w:val="26"/>
          <w:szCs w:val="26"/>
          <w:lang w:eastAsia="ar-SA"/>
        </w:rPr>
        <w:t>В нарушение статьи 12 Федерального закона от 27.07.2010 № 210-ФЗ</w:t>
      </w:r>
      <w:r w:rsidRPr="0046288D">
        <w:rPr>
          <w:rFonts w:ascii="Times New Roman" w:eastAsia="Times New Roman" w:hAnsi="Times New Roman" w:cs="Times New Roman"/>
          <w:sz w:val="26"/>
          <w:szCs w:val="26"/>
          <w:lang w:eastAsia="ar-SA"/>
        </w:rPr>
        <w:t xml:space="preserve"> "Об организации предоставления государственных и муниципальных услуг" (с изменениями и дополнениями) </w:t>
      </w:r>
      <w:r>
        <w:rPr>
          <w:rFonts w:ascii="Times New Roman" w:eastAsia="Times New Roman" w:hAnsi="Times New Roman" w:cs="Times New Roman"/>
          <w:sz w:val="26"/>
          <w:szCs w:val="26"/>
          <w:lang w:eastAsia="ar-SA"/>
        </w:rPr>
        <w:t xml:space="preserve">(далее – ФЗ № 210-ФЗ) в учреждении не разработан </w:t>
      </w:r>
      <w:r w:rsidRPr="0046288D">
        <w:rPr>
          <w:rFonts w:ascii="Times New Roman" w:eastAsia="Times New Roman" w:hAnsi="Times New Roman" w:cs="Times New Roman"/>
          <w:sz w:val="26"/>
          <w:szCs w:val="26"/>
          <w:lang w:eastAsia="ar-SA"/>
        </w:rPr>
        <w:t>административны</w:t>
      </w:r>
      <w:r>
        <w:rPr>
          <w:rFonts w:ascii="Times New Roman" w:eastAsia="Times New Roman" w:hAnsi="Times New Roman" w:cs="Times New Roman"/>
          <w:sz w:val="26"/>
          <w:szCs w:val="26"/>
          <w:lang w:eastAsia="ar-SA"/>
        </w:rPr>
        <w:t>й</w:t>
      </w:r>
      <w:r w:rsidRPr="0046288D">
        <w:rPr>
          <w:rFonts w:ascii="Times New Roman" w:eastAsia="Times New Roman" w:hAnsi="Times New Roman" w:cs="Times New Roman"/>
          <w:sz w:val="26"/>
          <w:szCs w:val="26"/>
          <w:lang w:eastAsia="ar-SA"/>
        </w:rPr>
        <w:t xml:space="preserve"> регламент</w:t>
      </w:r>
      <w:r>
        <w:rPr>
          <w:rFonts w:ascii="Times New Roman" w:eastAsia="Times New Roman" w:hAnsi="Times New Roman" w:cs="Times New Roman"/>
          <w:sz w:val="26"/>
          <w:szCs w:val="26"/>
          <w:lang w:eastAsia="ar-SA"/>
        </w:rPr>
        <w:t xml:space="preserve"> п</w:t>
      </w:r>
      <w:r w:rsidRPr="0046288D">
        <w:rPr>
          <w:rFonts w:ascii="Times New Roman" w:eastAsia="Times New Roman" w:hAnsi="Times New Roman" w:cs="Times New Roman"/>
          <w:sz w:val="26"/>
          <w:szCs w:val="26"/>
          <w:lang w:eastAsia="ar-SA"/>
        </w:rPr>
        <w:t>редоставлени</w:t>
      </w:r>
      <w:r w:rsidR="002F493A">
        <w:rPr>
          <w:rFonts w:ascii="Times New Roman" w:eastAsia="Times New Roman" w:hAnsi="Times New Roman" w:cs="Times New Roman"/>
          <w:sz w:val="26"/>
          <w:szCs w:val="26"/>
          <w:lang w:eastAsia="ar-SA"/>
        </w:rPr>
        <w:t>я</w:t>
      </w:r>
      <w:r w:rsidRPr="0046288D">
        <w:rPr>
          <w:rFonts w:ascii="Times New Roman" w:eastAsia="Times New Roman" w:hAnsi="Times New Roman" w:cs="Times New Roman"/>
          <w:sz w:val="26"/>
          <w:szCs w:val="26"/>
          <w:lang w:eastAsia="ar-SA"/>
        </w:rPr>
        <w:t xml:space="preserve"> госуда</w:t>
      </w:r>
      <w:r>
        <w:rPr>
          <w:rFonts w:ascii="Times New Roman" w:eastAsia="Times New Roman" w:hAnsi="Times New Roman" w:cs="Times New Roman"/>
          <w:sz w:val="26"/>
          <w:szCs w:val="26"/>
          <w:lang w:eastAsia="ar-SA"/>
        </w:rPr>
        <w:t xml:space="preserve">рственных и муниципальных услуг, который </w:t>
      </w:r>
      <w:r w:rsidR="0049212B" w:rsidRPr="0049212B">
        <w:rPr>
          <w:rFonts w:ascii="Times New Roman" w:eastAsia="Times New Roman" w:hAnsi="Times New Roman" w:cs="Times New Roman"/>
          <w:sz w:val="26"/>
          <w:szCs w:val="26"/>
          <w:lang w:eastAsia="ar-SA"/>
        </w:rPr>
        <w:t>определяет порядок работы МФЦ, устанавливает порядок информационного взаимодействия между территориальными органами федеральных органов исполнительной власти, исполнительными органами государственной власти, органами местного самоуправления, районными организациями в целях обеспечения оперативного информационного обмена при предоставлении государственных или муниципальных услуг в режиме «одного окна»</w:t>
      </w:r>
      <w:r>
        <w:rPr>
          <w:rFonts w:ascii="Times New Roman" w:eastAsia="Times New Roman" w:hAnsi="Times New Roman" w:cs="Times New Roman"/>
          <w:sz w:val="26"/>
          <w:szCs w:val="26"/>
          <w:lang w:eastAsia="ar-SA"/>
        </w:rPr>
        <w:t>.</w:t>
      </w:r>
    </w:p>
    <w:p w:rsidR="00254559" w:rsidRDefault="00254559" w:rsidP="00254559">
      <w:pPr>
        <w:spacing w:after="0" w:line="360" w:lineRule="auto"/>
        <w:ind w:firstLine="708"/>
        <w:jc w:val="both"/>
        <w:rPr>
          <w:rFonts w:ascii="Times New Roman" w:eastAsia="Times New Roman" w:hAnsi="Times New Roman" w:cs="Times New Roman"/>
          <w:color w:val="000000"/>
          <w:sz w:val="26"/>
          <w:szCs w:val="26"/>
          <w:lang w:eastAsia="ru-RU"/>
        </w:rPr>
      </w:pPr>
      <w:r w:rsidRPr="00254559">
        <w:rPr>
          <w:rFonts w:ascii="Times New Roman" w:eastAsia="Times New Roman" w:hAnsi="Times New Roman" w:cs="Times New Roman"/>
          <w:b/>
          <w:color w:val="000000"/>
          <w:sz w:val="26"/>
          <w:szCs w:val="26"/>
          <w:lang w:eastAsia="ru-RU"/>
        </w:rPr>
        <w:t>В нарушение Положения об официальном сайте Дальнереченского муниципального района</w:t>
      </w:r>
      <w:r w:rsidRPr="00254559">
        <w:rPr>
          <w:rFonts w:ascii="Times New Roman" w:eastAsia="Times New Roman" w:hAnsi="Times New Roman" w:cs="Times New Roman"/>
          <w:color w:val="000000"/>
          <w:sz w:val="26"/>
          <w:szCs w:val="26"/>
          <w:lang w:eastAsia="ru-RU"/>
        </w:rPr>
        <w:t>, утвержденного постановлением администрации ДМР от 30.12.2016 № 732-па, руководителем МАУ «МФЦ ДМР» не осуществлялся контроль за своевременностью опубликования информации по результатам исполнения муниципальн</w:t>
      </w:r>
      <w:r>
        <w:rPr>
          <w:rFonts w:ascii="Times New Roman" w:eastAsia="Times New Roman" w:hAnsi="Times New Roman" w:cs="Times New Roman"/>
          <w:color w:val="000000"/>
          <w:sz w:val="26"/>
          <w:szCs w:val="26"/>
          <w:lang w:eastAsia="ru-RU"/>
        </w:rPr>
        <w:t>ой</w:t>
      </w:r>
      <w:r w:rsidRPr="00254559">
        <w:rPr>
          <w:rFonts w:ascii="Times New Roman" w:eastAsia="Times New Roman" w:hAnsi="Times New Roman" w:cs="Times New Roman"/>
          <w:color w:val="000000"/>
          <w:sz w:val="26"/>
          <w:szCs w:val="26"/>
          <w:lang w:eastAsia="ru-RU"/>
        </w:rPr>
        <w:t xml:space="preserve"> программ</w:t>
      </w:r>
      <w:r>
        <w:rPr>
          <w:rFonts w:ascii="Times New Roman" w:eastAsia="Times New Roman" w:hAnsi="Times New Roman" w:cs="Times New Roman"/>
          <w:color w:val="000000"/>
          <w:sz w:val="26"/>
          <w:szCs w:val="26"/>
          <w:lang w:eastAsia="ru-RU"/>
        </w:rPr>
        <w:t xml:space="preserve">ы за 2016 год, </w:t>
      </w:r>
      <w:r w:rsidRPr="00254559">
        <w:rPr>
          <w:rFonts w:ascii="Times New Roman" w:eastAsia="Times New Roman" w:hAnsi="Times New Roman" w:cs="Times New Roman"/>
          <w:color w:val="000000"/>
          <w:sz w:val="26"/>
          <w:szCs w:val="26"/>
          <w:lang w:eastAsia="ru-RU"/>
        </w:rPr>
        <w:t>отчеты об исполнении муниципальн</w:t>
      </w:r>
      <w:r>
        <w:rPr>
          <w:rFonts w:ascii="Times New Roman" w:eastAsia="Times New Roman" w:hAnsi="Times New Roman" w:cs="Times New Roman"/>
          <w:color w:val="000000"/>
          <w:sz w:val="26"/>
          <w:szCs w:val="26"/>
          <w:lang w:eastAsia="ru-RU"/>
        </w:rPr>
        <w:t>ого</w:t>
      </w:r>
      <w:r w:rsidRPr="00254559">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задания за</w:t>
      </w:r>
      <w:r w:rsidRPr="00254559">
        <w:rPr>
          <w:rFonts w:ascii="Times New Roman" w:eastAsia="Times New Roman" w:hAnsi="Times New Roman" w:cs="Times New Roman"/>
          <w:color w:val="000000"/>
          <w:sz w:val="26"/>
          <w:szCs w:val="26"/>
          <w:lang w:eastAsia="ru-RU"/>
        </w:rPr>
        <w:t xml:space="preserve"> 2016 год, ответственным исполнителем по которым являлся МАУ «МФЦ ДМР»</w:t>
      </w:r>
      <w:r w:rsidR="002F493A">
        <w:rPr>
          <w:rFonts w:ascii="Times New Roman" w:eastAsia="Times New Roman" w:hAnsi="Times New Roman" w:cs="Times New Roman"/>
          <w:color w:val="000000"/>
          <w:sz w:val="26"/>
          <w:szCs w:val="26"/>
          <w:lang w:eastAsia="ru-RU"/>
        </w:rPr>
        <w:t>. Н</w:t>
      </w:r>
      <w:r w:rsidRPr="00254559">
        <w:rPr>
          <w:rFonts w:ascii="Times New Roman" w:eastAsia="Times New Roman" w:hAnsi="Times New Roman" w:cs="Times New Roman"/>
          <w:color w:val="000000"/>
          <w:sz w:val="26"/>
          <w:szCs w:val="26"/>
          <w:lang w:eastAsia="ru-RU"/>
        </w:rPr>
        <w:t xml:space="preserve">а момент окончания проверки </w:t>
      </w:r>
      <w:r w:rsidR="002F493A">
        <w:rPr>
          <w:rFonts w:ascii="Times New Roman" w:eastAsia="Times New Roman" w:hAnsi="Times New Roman" w:cs="Times New Roman"/>
          <w:color w:val="000000"/>
          <w:sz w:val="26"/>
          <w:szCs w:val="26"/>
          <w:lang w:eastAsia="ru-RU"/>
        </w:rPr>
        <w:t xml:space="preserve">вышеуказанная информация </w:t>
      </w:r>
      <w:r w:rsidRPr="00254559">
        <w:rPr>
          <w:rFonts w:ascii="Times New Roman" w:eastAsia="Times New Roman" w:hAnsi="Times New Roman" w:cs="Times New Roman"/>
          <w:color w:val="000000"/>
          <w:sz w:val="26"/>
          <w:szCs w:val="26"/>
          <w:lang w:eastAsia="ru-RU"/>
        </w:rPr>
        <w:t>не размещен</w:t>
      </w:r>
      <w:r w:rsidR="002F493A">
        <w:rPr>
          <w:rFonts w:ascii="Times New Roman" w:eastAsia="Times New Roman" w:hAnsi="Times New Roman" w:cs="Times New Roman"/>
          <w:color w:val="000000"/>
          <w:sz w:val="26"/>
          <w:szCs w:val="26"/>
          <w:lang w:eastAsia="ru-RU"/>
        </w:rPr>
        <w:t>а</w:t>
      </w:r>
      <w:r w:rsidRPr="00254559">
        <w:rPr>
          <w:rFonts w:ascii="Times New Roman" w:eastAsia="Times New Roman" w:hAnsi="Times New Roman" w:cs="Times New Roman"/>
          <w:color w:val="000000"/>
          <w:sz w:val="26"/>
          <w:szCs w:val="26"/>
          <w:lang w:eastAsia="ru-RU"/>
        </w:rPr>
        <w:t xml:space="preserve"> на официальном сайте администрации ДМР.</w:t>
      </w:r>
    </w:p>
    <w:p w:rsidR="00F62EF8" w:rsidRDefault="00F62EF8" w:rsidP="00F62EF8">
      <w:pPr>
        <w:spacing w:after="0" w:line="360" w:lineRule="auto"/>
        <w:ind w:firstLine="708"/>
        <w:jc w:val="both"/>
        <w:rPr>
          <w:rFonts w:ascii="Times New Roman" w:eastAsia="Calibri" w:hAnsi="Times New Roman" w:cs="Times New Roman"/>
          <w:bCs/>
          <w:noProof/>
          <w:sz w:val="26"/>
          <w:szCs w:val="26"/>
          <w:lang w:eastAsia="ru-RU"/>
        </w:rPr>
      </w:pPr>
      <w:r w:rsidRPr="00F62EF8">
        <w:rPr>
          <w:rFonts w:ascii="Times New Roman" w:eastAsia="Times New Roman" w:hAnsi="Times New Roman" w:cs="Times New Roman"/>
          <w:color w:val="000000"/>
          <w:sz w:val="26"/>
          <w:szCs w:val="26"/>
          <w:lang w:eastAsia="ru-RU"/>
        </w:rPr>
        <w:t xml:space="preserve">Проверкой установлено, что </w:t>
      </w:r>
      <w:r>
        <w:rPr>
          <w:rFonts w:ascii="Times New Roman" w:eastAsia="Times New Roman" w:hAnsi="Times New Roman" w:cs="Times New Roman"/>
          <w:b/>
          <w:color w:val="000000"/>
          <w:sz w:val="26"/>
          <w:szCs w:val="26"/>
          <w:lang w:eastAsia="ru-RU"/>
        </w:rPr>
        <w:t>в</w:t>
      </w:r>
      <w:r w:rsidRPr="00F62EF8">
        <w:rPr>
          <w:rFonts w:ascii="Times New Roman" w:eastAsia="Times New Roman" w:hAnsi="Times New Roman" w:cs="Times New Roman"/>
          <w:b/>
          <w:color w:val="000000"/>
          <w:sz w:val="26"/>
          <w:szCs w:val="26"/>
          <w:lang w:eastAsia="ru-RU"/>
        </w:rPr>
        <w:t xml:space="preserve"> нарушение статьи 73 Бюджетного Кодекса РФ</w:t>
      </w:r>
      <w:r>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bCs/>
          <w:noProof/>
          <w:sz w:val="26"/>
          <w:szCs w:val="26"/>
          <w:lang w:eastAsia="ru-RU"/>
        </w:rPr>
        <w:t xml:space="preserve">в МАУ «МФЦ ДМР» не велся </w:t>
      </w:r>
      <w:r w:rsidRPr="00824D9B">
        <w:rPr>
          <w:rFonts w:ascii="Times New Roman" w:eastAsia="Calibri" w:hAnsi="Times New Roman" w:cs="Times New Roman"/>
          <w:bCs/>
          <w:noProof/>
          <w:sz w:val="26"/>
          <w:szCs w:val="26"/>
          <w:lang w:eastAsia="ru-RU"/>
        </w:rPr>
        <w:t>реестр закупок осуществленных без заключения государственн</w:t>
      </w:r>
      <w:r>
        <w:rPr>
          <w:rFonts w:ascii="Times New Roman" w:eastAsia="Calibri" w:hAnsi="Times New Roman" w:cs="Times New Roman"/>
          <w:bCs/>
          <w:noProof/>
          <w:sz w:val="26"/>
          <w:szCs w:val="26"/>
          <w:lang w:eastAsia="ru-RU"/>
        </w:rPr>
        <w:t>ых или муниципальных контрактов.</w:t>
      </w:r>
    </w:p>
    <w:p w:rsidR="00B746CF" w:rsidRPr="002B404D" w:rsidRDefault="00B746CF" w:rsidP="00B746CF">
      <w:pPr>
        <w:spacing w:after="0" w:line="360" w:lineRule="auto"/>
        <w:ind w:firstLine="708"/>
        <w:jc w:val="both"/>
        <w:rPr>
          <w:rFonts w:ascii="Times New Roman" w:hAnsi="Times New Roman" w:cs="Times New Roman"/>
          <w:sz w:val="26"/>
          <w:szCs w:val="26"/>
        </w:rPr>
      </w:pPr>
      <w:r w:rsidRPr="002B404D">
        <w:rPr>
          <w:rFonts w:ascii="Times New Roman" w:hAnsi="Times New Roman" w:cs="Times New Roman"/>
          <w:sz w:val="26"/>
          <w:szCs w:val="26"/>
        </w:rPr>
        <w:t xml:space="preserve">Согласно Федеральному закону от 18.07.2011 </w:t>
      </w:r>
      <w:r w:rsidR="002B404D" w:rsidRPr="002B404D">
        <w:rPr>
          <w:rFonts w:ascii="Times New Roman" w:hAnsi="Times New Roman" w:cs="Times New Roman"/>
          <w:sz w:val="26"/>
          <w:szCs w:val="26"/>
        </w:rPr>
        <w:t>№</w:t>
      </w:r>
      <w:r w:rsidRPr="002B404D">
        <w:rPr>
          <w:rFonts w:ascii="Times New Roman" w:hAnsi="Times New Roman" w:cs="Times New Roman"/>
          <w:sz w:val="26"/>
          <w:szCs w:val="26"/>
        </w:rPr>
        <w:t xml:space="preserve"> 223-ФЗ "О закупках товаров, работ, услуг отдельными видами юридических лиц" (далее - Закон </w:t>
      </w:r>
      <w:r w:rsidR="002B404D" w:rsidRPr="002B404D">
        <w:rPr>
          <w:rFonts w:ascii="Times New Roman" w:hAnsi="Times New Roman" w:cs="Times New Roman"/>
          <w:sz w:val="26"/>
          <w:szCs w:val="26"/>
        </w:rPr>
        <w:t>№</w:t>
      </w:r>
      <w:r w:rsidRPr="002B404D">
        <w:rPr>
          <w:rFonts w:ascii="Times New Roman" w:hAnsi="Times New Roman" w:cs="Times New Roman"/>
          <w:sz w:val="26"/>
          <w:szCs w:val="26"/>
        </w:rPr>
        <w:t xml:space="preserve"> 223-ФЗ) закупки, совершаемые автономными учреждениями, должны быть запланированы. Планирование закупок осуществляется путем составления плана закупок, форма, порядок и сроки размещения которого на официальном сайте </w:t>
      </w:r>
      <w:hyperlink r:id="rId8" w:tgtFrame="_blank" w:history="1">
        <w:r w:rsidRPr="002B404D">
          <w:rPr>
            <w:rFonts w:ascii="Times New Roman" w:hAnsi="Times New Roman" w:cs="Times New Roman"/>
            <w:bCs/>
            <w:sz w:val="26"/>
            <w:szCs w:val="26"/>
          </w:rPr>
          <w:t>zakupki.gov.ru</w:t>
        </w:r>
      </w:hyperlink>
      <w:r w:rsidRPr="002B404D">
        <w:rPr>
          <w:rFonts w:ascii="Times New Roman" w:hAnsi="Times New Roman" w:cs="Times New Roman"/>
          <w:sz w:val="26"/>
          <w:szCs w:val="26"/>
        </w:rPr>
        <w:t xml:space="preserve"> установлены Правительством РФ, а именно:</w:t>
      </w:r>
    </w:p>
    <w:p w:rsidR="00B746CF" w:rsidRPr="002B404D" w:rsidRDefault="00B746CF" w:rsidP="00B746CF">
      <w:pPr>
        <w:spacing w:after="0" w:line="360" w:lineRule="auto"/>
        <w:ind w:firstLine="708"/>
        <w:jc w:val="both"/>
        <w:rPr>
          <w:rFonts w:ascii="Times New Roman" w:hAnsi="Times New Roman" w:cs="Times New Roman"/>
          <w:sz w:val="26"/>
          <w:szCs w:val="26"/>
        </w:rPr>
      </w:pPr>
      <w:r w:rsidRPr="002B404D">
        <w:rPr>
          <w:rFonts w:ascii="Times New Roman" w:hAnsi="Times New Roman" w:cs="Times New Roman"/>
          <w:sz w:val="26"/>
          <w:szCs w:val="26"/>
        </w:rPr>
        <w:lastRenderedPageBreak/>
        <w:t>- Правилами формирования плана закупки товаров (работ, услуг) и требованиями к форме такого плана, утвержденными Постановлением Правительства РФ от 17.09.2012 N 932 (далее - Правила формирования плана закупки);</w:t>
      </w:r>
    </w:p>
    <w:p w:rsidR="00B746CF" w:rsidRDefault="00B746CF" w:rsidP="00B746CF">
      <w:pPr>
        <w:spacing w:after="0" w:line="360" w:lineRule="auto"/>
        <w:ind w:firstLine="708"/>
        <w:jc w:val="both"/>
        <w:rPr>
          <w:rFonts w:ascii="Times New Roman" w:hAnsi="Times New Roman" w:cs="Times New Roman"/>
          <w:sz w:val="26"/>
          <w:szCs w:val="26"/>
        </w:rPr>
      </w:pPr>
      <w:r w:rsidRPr="002B404D">
        <w:rPr>
          <w:rFonts w:ascii="Times New Roman" w:hAnsi="Times New Roman" w:cs="Times New Roman"/>
          <w:sz w:val="26"/>
          <w:szCs w:val="26"/>
        </w:rPr>
        <w:t>- Положением о размещении на официальном сайте информации о закупке, утвержденным Постановлением Правительства РФ от 10.09.2012 N 908 (далее - Положение о размещении).</w:t>
      </w:r>
    </w:p>
    <w:p w:rsidR="002B404D" w:rsidRPr="002B404D" w:rsidRDefault="002B404D" w:rsidP="002B404D">
      <w:pPr>
        <w:spacing w:after="0" w:line="360" w:lineRule="auto"/>
        <w:ind w:firstLine="708"/>
        <w:jc w:val="both"/>
        <w:rPr>
          <w:rFonts w:ascii="Times New Roman" w:hAnsi="Times New Roman" w:cs="Times New Roman"/>
          <w:sz w:val="26"/>
          <w:szCs w:val="26"/>
        </w:rPr>
      </w:pPr>
      <w:r w:rsidRPr="002B404D">
        <w:rPr>
          <w:rFonts w:ascii="Times New Roman" w:hAnsi="Times New Roman" w:cs="Times New Roman"/>
          <w:b/>
          <w:sz w:val="26"/>
          <w:szCs w:val="26"/>
        </w:rPr>
        <w:t xml:space="preserve">В нарушение положений Закона № 223-ФЗ учреждением в 2016 году план закупок не составлялся  и не размещался на официальном сайте </w:t>
      </w:r>
      <w:hyperlink r:id="rId9" w:tgtFrame="_blank" w:history="1">
        <w:r w:rsidRPr="002B404D">
          <w:rPr>
            <w:rFonts w:ascii="Times New Roman" w:hAnsi="Times New Roman" w:cs="Times New Roman"/>
            <w:b/>
            <w:bCs/>
            <w:sz w:val="26"/>
            <w:szCs w:val="26"/>
          </w:rPr>
          <w:t>zakupki.gov.ru</w:t>
        </w:r>
      </w:hyperlink>
      <w:r w:rsidRPr="002B404D">
        <w:rPr>
          <w:rFonts w:ascii="Times New Roman" w:hAnsi="Times New Roman" w:cs="Times New Roman"/>
          <w:sz w:val="26"/>
          <w:szCs w:val="26"/>
        </w:rPr>
        <w:t>.</w:t>
      </w:r>
    </w:p>
    <w:p w:rsidR="00B746CF" w:rsidRPr="002B404D" w:rsidRDefault="002B404D" w:rsidP="002B404D">
      <w:pPr>
        <w:spacing w:after="0" w:line="360" w:lineRule="auto"/>
        <w:ind w:firstLine="708"/>
        <w:jc w:val="both"/>
        <w:rPr>
          <w:rFonts w:ascii="Times New Roman" w:eastAsia="Calibri" w:hAnsi="Times New Roman" w:cs="Times New Roman"/>
          <w:bCs/>
          <w:noProof/>
          <w:sz w:val="26"/>
          <w:szCs w:val="26"/>
          <w:lang w:eastAsia="ru-RU"/>
        </w:rPr>
      </w:pPr>
      <w:r w:rsidRPr="002B404D">
        <w:rPr>
          <w:rFonts w:ascii="Times New Roman" w:eastAsia="Calibri" w:hAnsi="Times New Roman" w:cs="Times New Roman"/>
          <w:bCs/>
          <w:noProof/>
          <w:sz w:val="26"/>
          <w:szCs w:val="26"/>
          <w:lang w:eastAsia="ru-RU"/>
        </w:rPr>
        <w:t xml:space="preserve">Кроме того, </w:t>
      </w:r>
      <w:r w:rsidRPr="002B404D">
        <w:rPr>
          <w:rFonts w:ascii="Times New Roman" w:eastAsia="Calibri" w:hAnsi="Times New Roman" w:cs="Times New Roman"/>
          <w:b/>
          <w:bCs/>
          <w:noProof/>
          <w:sz w:val="26"/>
          <w:szCs w:val="26"/>
          <w:lang w:eastAsia="ru-RU"/>
        </w:rPr>
        <w:t xml:space="preserve">в нарушение </w:t>
      </w:r>
      <w:r w:rsidRPr="002B404D">
        <w:rPr>
          <w:rFonts w:ascii="Times New Roman" w:eastAsia="Times New Roman" w:hAnsi="Times New Roman" w:cs="Times New Roman"/>
          <w:b/>
          <w:sz w:val="26"/>
          <w:szCs w:val="26"/>
          <w:lang w:eastAsia="ru-RU"/>
        </w:rPr>
        <w:t>ч.3 ст. 2 Закона №223-ФЗ Наблюдательным советом учреждения не утверждено Положение о закупках</w:t>
      </w:r>
      <w:r>
        <w:rPr>
          <w:rFonts w:ascii="Times New Roman" w:eastAsia="Times New Roman" w:hAnsi="Times New Roman" w:cs="Times New Roman"/>
          <w:sz w:val="26"/>
          <w:szCs w:val="26"/>
          <w:lang w:eastAsia="ru-RU"/>
        </w:rPr>
        <w:t>, которое</w:t>
      </w:r>
      <w:r w:rsidRPr="002B404D">
        <w:rPr>
          <w:rFonts w:ascii="Times New Roman" w:eastAsia="Times New Roman" w:hAnsi="Times New Roman" w:cs="Times New Roman"/>
          <w:sz w:val="26"/>
          <w:szCs w:val="26"/>
          <w:lang w:eastAsia="ru-RU"/>
        </w:rPr>
        <w:t xml:space="preserve"> является локальным нормативным правовым документом, регламентиру</w:t>
      </w:r>
      <w:r>
        <w:rPr>
          <w:rFonts w:ascii="Times New Roman" w:eastAsia="Times New Roman" w:hAnsi="Times New Roman" w:cs="Times New Roman"/>
          <w:sz w:val="26"/>
          <w:szCs w:val="26"/>
          <w:lang w:eastAsia="ru-RU"/>
        </w:rPr>
        <w:t>ющим</w:t>
      </w:r>
      <w:r w:rsidRPr="002B404D">
        <w:rPr>
          <w:rFonts w:ascii="Times New Roman" w:eastAsia="Times New Roman" w:hAnsi="Times New Roman" w:cs="Times New Roman"/>
          <w:sz w:val="26"/>
          <w:szCs w:val="26"/>
          <w:lang w:eastAsia="ru-RU"/>
        </w:rPr>
        <w:t xml:space="preserve"> закупочную деятельность </w:t>
      </w:r>
      <w:r>
        <w:rPr>
          <w:rFonts w:ascii="Times New Roman" w:eastAsia="Times New Roman" w:hAnsi="Times New Roman" w:cs="Times New Roman"/>
          <w:sz w:val="26"/>
          <w:szCs w:val="26"/>
          <w:lang w:eastAsia="ru-RU"/>
        </w:rPr>
        <w:t xml:space="preserve">учреждения </w:t>
      </w:r>
      <w:r w:rsidRPr="002B404D">
        <w:rPr>
          <w:rFonts w:ascii="Times New Roman" w:eastAsia="Times New Roman" w:hAnsi="Times New Roman" w:cs="Times New Roman"/>
          <w:sz w:val="26"/>
          <w:szCs w:val="26"/>
          <w:lang w:eastAsia="ru-RU"/>
        </w:rPr>
        <w:t xml:space="preserve">и подлежит размещению на Официальном сайте </w:t>
      </w:r>
      <w:hyperlink r:id="rId10" w:history="1">
        <w:r w:rsidRPr="002B404D">
          <w:rPr>
            <w:rFonts w:ascii="Times New Roman" w:eastAsia="Times New Roman" w:hAnsi="Times New Roman" w:cs="Times New Roman"/>
            <w:sz w:val="26"/>
            <w:szCs w:val="26"/>
            <w:lang w:eastAsia="ru-RU"/>
          </w:rPr>
          <w:t>zakupki.gov.ru</w:t>
        </w:r>
      </w:hyperlink>
      <w:r>
        <w:rPr>
          <w:rFonts w:ascii="Times New Roman" w:eastAsia="Times New Roman" w:hAnsi="Times New Roman" w:cs="Times New Roman"/>
          <w:sz w:val="26"/>
          <w:szCs w:val="26"/>
          <w:lang w:eastAsia="ru-RU"/>
        </w:rPr>
        <w:t>.</w:t>
      </w:r>
    </w:p>
    <w:p w:rsidR="00555DB3" w:rsidRDefault="00555DB3" w:rsidP="002B404D">
      <w:pPr>
        <w:tabs>
          <w:tab w:val="left" w:pos="1800"/>
        </w:tabs>
        <w:suppressAutoHyphens/>
        <w:spacing w:after="0" w:line="360" w:lineRule="auto"/>
        <w:ind w:firstLine="709"/>
        <w:jc w:val="both"/>
        <w:rPr>
          <w:rFonts w:ascii="Times New Roman" w:eastAsia="Times New Roman" w:hAnsi="Times New Roman" w:cs="Times New Roman"/>
          <w:sz w:val="26"/>
          <w:szCs w:val="26"/>
          <w:lang w:eastAsia="ar-SA"/>
        </w:rPr>
      </w:pPr>
      <w:r w:rsidRPr="00555DB3">
        <w:rPr>
          <w:rFonts w:ascii="Times New Roman" w:eastAsia="Times New Roman" w:hAnsi="Times New Roman" w:cs="Times New Roman"/>
          <w:sz w:val="26"/>
          <w:szCs w:val="26"/>
          <w:lang w:eastAsia="ar-SA"/>
        </w:rPr>
        <w:t xml:space="preserve">В ходе проверки установлено, </w:t>
      </w:r>
      <w:r w:rsidR="0007104C">
        <w:rPr>
          <w:rFonts w:ascii="Times New Roman" w:eastAsia="Times New Roman" w:hAnsi="Times New Roman" w:cs="Times New Roman"/>
          <w:sz w:val="26"/>
          <w:szCs w:val="26"/>
          <w:lang w:eastAsia="ar-SA"/>
        </w:rPr>
        <w:t>что</w:t>
      </w:r>
      <w:r w:rsidR="00075315">
        <w:rPr>
          <w:rFonts w:ascii="Times New Roman" w:eastAsia="Times New Roman" w:hAnsi="Times New Roman" w:cs="Times New Roman"/>
          <w:sz w:val="26"/>
          <w:szCs w:val="26"/>
          <w:lang w:eastAsia="ar-SA"/>
        </w:rPr>
        <w:t xml:space="preserve"> п</w:t>
      </w:r>
      <w:r w:rsidRPr="00555DB3">
        <w:rPr>
          <w:rFonts w:ascii="Times New Roman" w:eastAsia="Times New Roman" w:hAnsi="Times New Roman" w:cs="Times New Roman"/>
          <w:sz w:val="26"/>
          <w:szCs w:val="26"/>
          <w:lang w:eastAsia="ar-SA"/>
        </w:rPr>
        <w:t>роверк</w:t>
      </w:r>
      <w:r w:rsidR="007413A6">
        <w:rPr>
          <w:rFonts w:ascii="Times New Roman" w:eastAsia="Times New Roman" w:hAnsi="Times New Roman" w:cs="Times New Roman"/>
          <w:sz w:val="26"/>
          <w:szCs w:val="26"/>
          <w:lang w:eastAsia="ar-SA"/>
        </w:rPr>
        <w:t>и</w:t>
      </w:r>
      <w:r w:rsidRPr="00555DB3">
        <w:rPr>
          <w:rFonts w:ascii="Times New Roman" w:eastAsia="Times New Roman" w:hAnsi="Times New Roman" w:cs="Times New Roman"/>
          <w:sz w:val="26"/>
          <w:szCs w:val="26"/>
          <w:lang w:eastAsia="ar-SA"/>
        </w:rPr>
        <w:t xml:space="preserve"> деятельности МАУ «МФЦ ДМР»</w:t>
      </w:r>
      <w:r w:rsidR="000A624A">
        <w:rPr>
          <w:rFonts w:ascii="Times New Roman" w:eastAsia="Times New Roman" w:hAnsi="Times New Roman" w:cs="Times New Roman"/>
          <w:sz w:val="26"/>
          <w:szCs w:val="26"/>
          <w:lang w:eastAsia="ar-SA"/>
        </w:rPr>
        <w:t xml:space="preserve"> </w:t>
      </w:r>
      <w:r w:rsidRPr="00555DB3">
        <w:rPr>
          <w:rFonts w:ascii="Times New Roman" w:eastAsia="Times New Roman" w:hAnsi="Times New Roman" w:cs="Times New Roman"/>
          <w:sz w:val="26"/>
          <w:szCs w:val="26"/>
          <w:lang w:eastAsia="ar-SA"/>
        </w:rPr>
        <w:t>ранее не проводил</w:t>
      </w:r>
      <w:r w:rsidR="007413A6">
        <w:rPr>
          <w:rFonts w:ascii="Times New Roman" w:eastAsia="Times New Roman" w:hAnsi="Times New Roman" w:cs="Times New Roman"/>
          <w:sz w:val="26"/>
          <w:szCs w:val="26"/>
          <w:lang w:eastAsia="ar-SA"/>
        </w:rPr>
        <w:t>и</w:t>
      </w:r>
      <w:r w:rsidRPr="00555DB3">
        <w:rPr>
          <w:rFonts w:ascii="Times New Roman" w:eastAsia="Times New Roman" w:hAnsi="Times New Roman" w:cs="Times New Roman"/>
          <w:sz w:val="26"/>
          <w:szCs w:val="26"/>
          <w:lang w:eastAsia="ar-SA"/>
        </w:rPr>
        <w:t>сь</w:t>
      </w:r>
      <w:r w:rsidR="000A624A">
        <w:rPr>
          <w:rFonts w:ascii="Times New Roman" w:eastAsia="Times New Roman" w:hAnsi="Times New Roman" w:cs="Times New Roman"/>
          <w:sz w:val="26"/>
          <w:szCs w:val="26"/>
          <w:lang w:eastAsia="ar-SA"/>
        </w:rPr>
        <w:t xml:space="preserve"> (в том числе и учредителем - </w:t>
      </w:r>
      <w:r w:rsidR="000A624A" w:rsidRPr="00347768">
        <w:rPr>
          <w:rFonts w:ascii="Times New Roman" w:eastAsia="Times New Roman" w:hAnsi="Times New Roman" w:cs="Times New Roman"/>
          <w:sz w:val="26"/>
          <w:szCs w:val="26"/>
          <w:lang w:eastAsia="ru-RU"/>
        </w:rPr>
        <w:t>администраци</w:t>
      </w:r>
      <w:r w:rsidR="000A624A">
        <w:rPr>
          <w:rFonts w:ascii="Times New Roman" w:eastAsia="Times New Roman" w:hAnsi="Times New Roman" w:cs="Times New Roman"/>
          <w:sz w:val="26"/>
          <w:szCs w:val="26"/>
          <w:lang w:eastAsia="ru-RU"/>
        </w:rPr>
        <w:t>ей</w:t>
      </w:r>
      <w:r w:rsidR="000A624A" w:rsidRPr="00347768">
        <w:rPr>
          <w:rFonts w:ascii="Times New Roman" w:eastAsia="Times New Roman" w:hAnsi="Times New Roman" w:cs="Times New Roman"/>
          <w:sz w:val="26"/>
          <w:szCs w:val="26"/>
          <w:lang w:eastAsia="ru-RU"/>
        </w:rPr>
        <w:t xml:space="preserve"> Дальнереченского муниципального района</w:t>
      </w:r>
      <w:r w:rsidR="000A624A">
        <w:rPr>
          <w:rFonts w:ascii="Times New Roman" w:eastAsia="Times New Roman" w:hAnsi="Times New Roman" w:cs="Times New Roman"/>
          <w:sz w:val="26"/>
          <w:szCs w:val="26"/>
          <w:lang w:eastAsia="ru-RU"/>
        </w:rPr>
        <w:t>)</w:t>
      </w:r>
      <w:r w:rsidRPr="00555DB3">
        <w:rPr>
          <w:rFonts w:ascii="Times New Roman" w:eastAsia="Times New Roman" w:hAnsi="Times New Roman" w:cs="Times New Roman"/>
          <w:sz w:val="26"/>
          <w:szCs w:val="26"/>
          <w:lang w:eastAsia="ar-SA"/>
        </w:rPr>
        <w:t>.</w:t>
      </w:r>
    </w:p>
    <w:p w:rsidR="00555DB3" w:rsidRPr="00555DB3" w:rsidRDefault="00555DB3" w:rsidP="00824D9B">
      <w:pPr>
        <w:tabs>
          <w:tab w:val="left" w:pos="0"/>
        </w:tabs>
        <w:suppressAutoHyphens/>
        <w:spacing w:before="240" w:after="0" w:line="240" w:lineRule="auto"/>
        <w:jc w:val="center"/>
        <w:rPr>
          <w:rFonts w:ascii="Times New Roman" w:eastAsia="Times New Roman" w:hAnsi="Times New Roman" w:cs="Times New Roman"/>
          <w:b/>
          <w:sz w:val="26"/>
          <w:szCs w:val="26"/>
          <w:lang w:eastAsia="ar-SA"/>
        </w:rPr>
      </w:pPr>
      <w:r w:rsidRPr="00555DB3">
        <w:rPr>
          <w:rFonts w:ascii="Times New Roman" w:eastAsia="Times New Roman" w:hAnsi="Times New Roman" w:cs="Times New Roman"/>
          <w:b/>
          <w:sz w:val="26"/>
          <w:szCs w:val="26"/>
          <w:lang w:eastAsia="ar-SA"/>
        </w:rPr>
        <w:t>2. Проверка предоставления муниципальной услуги «Организация предоставления государственных и муниципальных услуг в Многофункциональных центрах представления государственных и муниципальных услуг»</w:t>
      </w:r>
    </w:p>
    <w:p w:rsidR="00555DB3" w:rsidRPr="00555DB3" w:rsidRDefault="00555DB3" w:rsidP="00555DB3">
      <w:pPr>
        <w:tabs>
          <w:tab w:val="left" w:pos="1800"/>
        </w:tabs>
        <w:suppressAutoHyphens/>
        <w:spacing w:after="0" w:line="360" w:lineRule="auto"/>
        <w:ind w:firstLine="709"/>
        <w:jc w:val="both"/>
        <w:rPr>
          <w:rFonts w:ascii="Times New Roman" w:eastAsia="Times New Roman" w:hAnsi="Times New Roman" w:cs="Times New Roman"/>
          <w:sz w:val="26"/>
          <w:szCs w:val="26"/>
          <w:lang w:eastAsia="ar-SA"/>
        </w:rPr>
      </w:pPr>
    </w:p>
    <w:p w:rsidR="00555DB3" w:rsidRPr="00555DB3" w:rsidRDefault="00555DB3" w:rsidP="00555DB3">
      <w:pPr>
        <w:tabs>
          <w:tab w:val="left" w:pos="1800"/>
        </w:tabs>
        <w:suppressAutoHyphens/>
        <w:spacing w:after="0" w:line="360" w:lineRule="auto"/>
        <w:ind w:firstLine="709"/>
        <w:jc w:val="both"/>
        <w:rPr>
          <w:rFonts w:ascii="Times New Roman" w:eastAsia="Times New Roman" w:hAnsi="Times New Roman" w:cs="Times New Roman"/>
          <w:sz w:val="26"/>
          <w:szCs w:val="26"/>
          <w:lang w:eastAsia="ar-SA"/>
        </w:rPr>
      </w:pPr>
      <w:r w:rsidRPr="00555DB3">
        <w:rPr>
          <w:rFonts w:ascii="Times New Roman" w:eastAsia="Times New Roman" w:hAnsi="Times New Roman" w:cs="Times New Roman"/>
          <w:sz w:val="26"/>
          <w:szCs w:val="26"/>
          <w:lang w:eastAsia="ar-SA"/>
        </w:rPr>
        <w:t xml:space="preserve">Распоряжением администрации Дальнереченского муниципального района от 22.10.2015 № 183-ра утвержден Ведомственный перечень муниципальных услуг (работ), оказываемых (выполняемых) муниципальными бюджетными (автономными) учреждениями, подведомственными администрации Дальнереченского муниципального района, в качестве основных видов деятельности. </w:t>
      </w:r>
    </w:p>
    <w:p w:rsidR="00555DB3" w:rsidRPr="00555DB3" w:rsidRDefault="00555DB3" w:rsidP="00555DB3">
      <w:pPr>
        <w:tabs>
          <w:tab w:val="left" w:pos="1800"/>
        </w:tabs>
        <w:suppressAutoHyphens/>
        <w:spacing w:after="0" w:line="360" w:lineRule="auto"/>
        <w:ind w:firstLine="709"/>
        <w:jc w:val="both"/>
        <w:rPr>
          <w:rFonts w:ascii="Times New Roman" w:eastAsia="Times New Roman" w:hAnsi="Times New Roman" w:cs="Times New Roman"/>
          <w:sz w:val="26"/>
          <w:szCs w:val="26"/>
          <w:lang w:eastAsia="ar-SA"/>
        </w:rPr>
      </w:pPr>
      <w:r w:rsidRPr="00555DB3">
        <w:rPr>
          <w:rFonts w:ascii="Times New Roman" w:eastAsia="Times New Roman" w:hAnsi="Times New Roman" w:cs="Times New Roman"/>
          <w:sz w:val="26"/>
          <w:szCs w:val="26"/>
          <w:lang w:eastAsia="ar-SA"/>
        </w:rPr>
        <w:t>На 2016 год МАУ «МФЦ ДМР» установлено муниципальное задание на выполнение муниципальной услуги по предоставлению государственных и муниципальных услуг по принципу «одного окна», предусмотренному Уставом учреждения.</w:t>
      </w:r>
    </w:p>
    <w:p w:rsidR="00C70344" w:rsidRPr="00EF02A6" w:rsidRDefault="00555DB3" w:rsidP="004B773D">
      <w:pPr>
        <w:tabs>
          <w:tab w:val="left" w:pos="1800"/>
        </w:tabs>
        <w:suppressAutoHyphens/>
        <w:spacing w:after="0" w:line="360" w:lineRule="auto"/>
        <w:ind w:firstLine="709"/>
        <w:jc w:val="both"/>
        <w:rPr>
          <w:rFonts w:ascii="Times New Roman" w:eastAsia="Times New Roman" w:hAnsi="Times New Roman" w:cs="Times New Roman"/>
          <w:sz w:val="26"/>
          <w:szCs w:val="26"/>
          <w:lang w:eastAsia="ar-SA"/>
        </w:rPr>
      </w:pPr>
      <w:r w:rsidRPr="00555DB3">
        <w:rPr>
          <w:rFonts w:ascii="Times New Roman" w:eastAsia="Times New Roman" w:hAnsi="Times New Roman" w:cs="Times New Roman"/>
          <w:sz w:val="26"/>
          <w:szCs w:val="26"/>
          <w:lang w:eastAsia="ar-SA"/>
        </w:rPr>
        <w:t xml:space="preserve">В соответствии с п.5 постановления администрации Дальнереченского муниципального района от 31.12.2015 № 483-па «О Порядке формирования муниципального задания на оказание муниципальных услуг (выполнение работ) в отношении муниципальных учреждений Дальнереченского муниципального района и </w:t>
      </w:r>
      <w:r w:rsidRPr="00555DB3">
        <w:rPr>
          <w:rFonts w:ascii="Times New Roman" w:eastAsia="Times New Roman" w:hAnsi="Times New Roman" w:cs="Times New Roman"/>
          <w:sz w:val="26"/>
          <w:szCs w:val="26"/>
          <w:lang w:eastAsia="ar-SA"/>
        </w:rPr>
        <w:lastRenderedPageBreak/>
        <w:t>финансового обеспечения выполнения муниципального задания» (далее – Порядок № 483-па) муниципальное задание автономного учреждения должно быть утверждено в срок не позднее 15 рабочих дней со дня утверждения главным распорядителем средств бюджета района лимитов бюджетных обязательств на предоставление субсидии на финансовое обеспечение выполнения муниципал</w:t>
      </w:r>
      <w:r w:rsidR="00BE457A">
        <w:rPr>
          <w:rFonts w:ascii="Times New Roman" w:eastAsia="Times New Roman" w:hAnsi="Times New Roman" w:cs="Times New Roman"/>
          <w:sz w:val="26"/>
          <w:szCs w:val="26"/>
          <w:lang w:eastAsia="ar-SA"/>
        </w:rPr>
        <w:t>ь</w:t>
      </w:r>
      <w:r w:rsidRPr="00555DB3">
        <w:rPr>
          <w:rFonts w:ascii="Times New Roman" w:eastAsia="Times New Roman" w:hAnsi="Times New Roman" w:cs="Times New Roman"/>
          <w:sz w:val="26"/>
          <w:szCs w:val="26"/>
          <w:lang w:eastAsia="ar-SA"/>
        </w:rPr>
        <w:t xml:space="preserve">ного задания. Проверкой установлено, что муниципальное задание МАУ «МФЦ ДМР» на 2016 год </w:t>
      </w:r>
      <w:r w:rsidR="00377C16">
        <w:rPr>
          <w:rFonts w:ascii="Times New Roman" w:eastAsia="Times New Roman" w:hAnsi="Times New Roman" w:cs="Times New Roman"/>
          <w:sz w:val="26"/>
          <w:szCs w:val="26"/>
          <w:lang w:eastAsia="ar-SA"/>
        </w:rPr>
        <w:t xml:space="preserve">утверждено </w:t>
      </w:r>
      <w:r w:rsidR="00301BEB" w:rsidRPr="00EF02A6">
        <w:rPr>
          <w:rFonts w:ascii="Times New Roman" w:eastAsia="Times New Roman" w:hAnsi="Times New Roman" w:cs="Times New Roman"/>
          <w:sz w:val="26"/>
          <w:szCs w:val="26"/>
          <w:lang w:eastAsia="ar-SA"/>
        </w:rPr>
        <w:t>своевременно.</w:t>
      </w:r>
    </w:p>
    <w:p w:rsidR="00C70344" w:rsidRPr="00C70344" w:rsidDel="007B57B0" w:rsidRDefault="00C70344" w:rsidP="004B773D">
      <w:pPr>
        <w:widowControl w:val="0"/>
        <w:numPr>
          <w:ilvl w:val="0"/>
          <w:numId w:val="32"/>
        </w:numPr>
        <w:suppressAutoHyphens/>
        <w:autoSpaceDE w:val="0"/>
        <w:autoSpaceDN w:val="0"/>
        <w:adjustRightInd w:val="0"/>
        <w:spacing w:after="0" w:line="360" w:lineRule="auto"/>
        <w:jc w:val="both"/>
        <w:outlineLvl w:val="0"/>
        <w:rPr>
          <w:del w:id="30" w:author="USER" w:date="2017-05-23T09:50:00Z"/>
          <w:rFonts w:ascii="Times New Roman" w:eastAsia="Times New Roman" w:hAnsi="Times New Roman" w:cs="Times New Roman"/>
          <w:sz w:val="28"/>
          <w:szCs w:val="28"/>
          <w:highlight w:val="cyan"/>
          <w:lang w:eastAsia="ru-RU"/>
        </w:rPr>
      </w:pPr>
      <w:del w:id="31" w:author="USER" w:date="2017-05-23T09:50:00Z">
        <w:r w:rsidRPr="00C70344" w:rsidDel="007B57B0">
          <w:rPr>
            <w:rFonts w:ascii="Times New Roman" w:eastAsia="Times New Roman" w:hAnsi="Times New Roman" w:cs="Times New Roman"/>
            <w:b/>
            <w:sz w:val="28"/>
            <w:szCs w:val="28"/>
            <w:highlight w:val="cyan"/>
            <w:lang w:eastAsia="ru-RU"/>
          </w:rPr>
          <w:delText xml:space="preserve">Проверка выполнения условий предоставления субсидий  </w:delText>
        </w:r>
      </w:del>
    </w:p>
    <w:p w:rsidR="00C70344" w:rsidRPr="00C70344" w:rsidDel="007B57B0" w:rsidRDefault="00C70344" w:rsidP="004B773D">
      <w:pPr>
        <w:widowControl w:val="0"/>
        <w:autoSpaceDE w:val="0"/>
        <w:autoSpaceDN w:val="0"/>
        <w:adjustRightInd w:val="0"/>
        <w:spacing w:after="0" w:line="360" w:lineRule="auto"/>
        <w:jc w:val="both"/>
        <w:outlineLvl w:val="0"/>
        <w:rPr>
          <w:del w:id="32" w:author="USER" w:date="2017-05-23T09:50:00Z"/>
          <w:rFonts w:ascii="Times New Roman" w:eastAsia="Times New Roman" w:hAnsi="Times New Roman" w:cs="Times New Roman"/>
          <w:b/>
          <w:sz w:val="28"/>
          <w:szCs w:val="28"/>
          <w:highlight w:val="cyan"/>
          <w:lang w:eastAsia="ru-RU"/>
        </w:rPr>
      </w:pPr>
      <w:del w:id="33" w:author="USER" w:date="2017-05-23T09:50:00Z">
        <w:r w:rsidRPr="00C70344" w:rsidDel="007B57B0">
          <w:rPr>
            <w:rFonts w:ascii="Times New Roman" w:eastAsia="Times New Roman" w:hAnsi="Times New Roman" w:cs="Times New Roman"/>
            <w:b/>
            <w:sz w:val="28"/>
            <w:szCs w:val="28"/>
            <w:highlight w:val="cyan"/>
            <w:lang w:eastAsia="ru-RU"/>
          </w:rPr>
          <w:delText>бюджетному  учреждению и их целевого использования.</w:delText>
        </w:r>
      </w:del>
    </w:p>
    <w:p w:rsidR="00C70344" w:rsidRPr="00C70344" w:rsidDel="007B57B0" w:rsidRDefault="00C70344" w:rsidP="004B773D">
      <w:pPr>
        <w:widowControl w:val="0"/>
        <w:autoSpaceDE w:val="0"/>
        <w:autoSpaceDN w:val="0"/>
        <w:adjustRightInd w:val="0"/>
        <w:spacing w:after="0" w:line="360" w:lineRule="auto"/>
        <w:jc w:val="both"/>
        <w:outlineLvl w:val="0"/>
        <w:rPr>
          <w:del w:id="34" w:author="USER" w:date="2017-05-23T09:50:00Z"/>
          <w:rFonts w:ascii="Times New Roman" w:eastAsia="Times New Roman" w:hAnsi="Times New Roman" w:cs="Times New Roman"/>
          <w:sz w:val="28"/>
          <w:szCs w:val="28"/>
          <w:highlight w:val="cyan"/>
          <w:lang w:eastAsia="ru-RU"/>
        </w:rPr>
      </w:pPr>
    </w:p>
    <w:p w:rsidR="00C70344" w:rsidRPr="00C70344" w:rsidDel="007B57B0" w:rsidRDefault="00C70344" w:rsidP="004B773D">
      <w:pPr>
        <w:widowControl w:val="0"/>
        <w:autoSpaceDE w:val="0"/>
        <w:autoSpaceDN w:val="0"/>
        <w:adjustRightInd w:val="0"/>
        <w:spacing w:after="0" w:line="360" w:lineRule="auto"/>
        <w:jc w:val="both"/>
        <w:outlineLvl w:val="0"/>
        <w:rPr>
          <w:del w:id="35" w:author="USER" w:date="2017-05-23T09:50:00Z"/>
          <w:rFonts w:ascii="Times New Roman" w:eastAsia="Times New Roman" w:hAnsi="Times New Roman" w:cs="Times New Roman"/>
          <w:sz w:val="28"/>
          <w:szCs w:val="28"/>
          <w:highlight w:val="cyan"/>
          <w:lang w:eastAsia="ru-RU"/>
        </w:rPr>
      </w:pPr>
      <w:del w:id="36" w:author="USER" w:date="2017-05-23T09:50:00Z">
        <w:r w:rsidRPr="00C70344" w:rsidDel="007B57B0">
          <w:rPr>
            <w:rFonts w:ascii="Times New Roman" w:eastAsia="Times New Roman" w:hAnsi="Times New Roman" w:cs="Times New Roman"/>
            <w:sz w:val="28"/>
            <w:szCs w:val="28"/>
            <w:highlight w:val="cyan"/>
            <w:lang w:eastAsia="ru-RU"/>
          </w:rPr>
          <w:delText>На 2013 год МБОУ ДОД «ДХШ» установлено муниципальное задание на выполнение муниципальной услуги по реализации дополнительных образовательных программ, что соответствует основному виду деятельности, предусмотренному Уставом учреждения.</w:delText>
        </w:r>
      </w:del>
    </w:p>
    <w:p w:rsidR="00C70344" w:rsidRPr="00C70344" w:rsidDel="007B57B0" w:rsidRDefault="00C70344" w:rsidP="004B773D">
      <w:pPr>
        <w:widowControl w:val="0"/>
        <w:autoSpaceDE w:val="0"/>
        <w:autoSpaceDN w:val="0"/>
        <w:adjustRightInd w:val="0"/>
        <w:spacing w:after="0" w:line="360" w:lineRule="auto"/>
        <w:jc w:val="both"/>
        <w:outlineLvl w:val="0"/>
        <w:rPr>
          <w:del w:id="37" w:author="USER" w:date="2017-05-23T09:50:00Z"/>
          <w:rFonts w:ascii="Times New Roman" w:eastAsia="Times New Roman" w:hAnsi="Times New Roman" w:cs="Times New Roman"/>
          <w:sz w:val="28"/>
          <w:szCs w:val="28"/>
          <w:highlight w:val="cyan"/>
          <w:lang w:eastAsia="ru-RU"/>
        </w:rPr>
      </w:pPr>
      <w:del w:id="38" w:author="USER" w:date="2017-05-23T09:50:00Z">
        <w:r w:rsidRPr="00C70344" w:rsidDel="007B57B0">
          <w:rPr>
            <w:rFonts w:ascii="Times New Roman" w:eastAsia="Times New Roman" w:hAnsi="Times New Roman" w:cs="Times New Roman"/>
            <w:sz w:val="28"/>
            <w:szCs w:val="28"/>
            <w:highlight w:val="cyan"/>
            <w:lang w:eastAsia="ru-RU"/>
          </w:rPr>
          <w:delText>В соответствии с п.3 постановления администрации Ипатовского муниципального района Ставропольского края от 19.09.2011г. № 851 «О порядке формирования муниципального задания в отношении муниципальных учреждений Ипатовского муниципального района Ставропольского края и финансового обеспечения выполнения муниципального задания» (далее – Порядок № 851) муниципальное задание бюджетного учреждения должно быть утверждено в срок до начала очередного финансового года. Проверкой установлено, что муниципальное задание МБОУ ДОД «ДХШ» на 2013г. утверждено с нарушением установленного срока (14.02.2013г.)</w:delText>
        </w:r>
      </w:del>
    </w:p>
    <w:p w:rsidR="00C70344" w:rsidRPr="00C70344" w:rsidDel="007B57B0" w:rsidRDefault="00C70344" w:rsidP="004B773D">
      <w:pPr>
        <w:widowControl w:val="0"/>
        <w:autoSpaceDE w:val="0"/>
        <w:autoSpaceDN w:val="0"/>
        <w:adjustRightInd w:val="0"/>
        <w:spacing w:after="0" w:line="360" w:lineRule="auto"/>
        <w:jc w:val="both"/>
        <w:outlineLvl w:val="0"/>
        <w:rPr>
          <w:del w:id="39" w:author="USER" w:date="2017-05-23T09:50:00Z"/>
          <w:rFonts w:ascii="Times New Roman" w:eastAsia="Times New Roman" w:hAnsi="Times New Roman" w:cs="Times New Roman"/>
          <w:sz w:val="28"/>
          <w:szCs w:val="28"/>
          <w:highlight w:val="cyan"/>
          <w:lang w:eastAsia="ru-RU"/>
        </w:rPr>
      </w:pPr>
      <w:del w:id="40" w:author="USER" w:date="2017-05-23T09:50:00Z">
        <w:r w:rsidRPr="00C70344" w:rsidDel="007B57B0">
          <w:rPr>
            <w:rFonts w:ascii="Times New Roman" w:eastAsia="Times New Roman" w:hAnsi="Times New Roman" w:cs="Times New Roman"/>
            <w:sz w:val="28"/>
            <w:szCs w:val="28"/>
            <w:highlight w:val="cyan"/>
            <w:lang w:eastAsia="ru-RU"/>
          </w:rPr>
          <w:delText>Объем финансового обеспечения муниципального задания (размер субсидии) определен исходя из установленных нормативных затрат на оказание муниципальных услуг и содержание имущества МБОУ ДОД «ДХШ» на 2013 год просчитанных прямым счётом с применением коэффициентов индексации по фактически произведённым расходам в предыдущем отчётном году. Неотъемлемой частью муниципального задания является соглашение о предоставлении субсидии на выполнение муниципального задания, которое Учредитель составляет и подписывает с учреждением. Размер субсидии и сроки ее предоставления определены  графиком перечисления субсидий.</w:delText>
        </w:r>
      </w:del>
    </w:p>
    <w:p w:rsidR="00C70344" w:rsidRPr="00C70344" w:rsidDel="007B57B0" w:rsidRDefault="00C70344" w:rsidP="004B773D">
      <w:pPr>
        <w:widowControl w:val="0"/>
        <w:autoSpaceDE w:val="0"/>
        <w:autoSpaceDN w:val="0"/>
        <w:adjustRightInd w:val="0"/>
        <w:spacing w:after="0" w:line="360" w:lineRule="auto"/>
        <w:jc w:val="both"/>
        <w:outlineLvl w:val="0"/>
        <w:rPr>
          <w:del w:id="41" w:author="USER" w:date="2017-05-23T09:50:00Z"/>
          <w:rFonts w:ascii="Times New Roman" w:eastAsia="Times New Roman" w:hAnsi="Times New Roman" w:cs="Times New Roman"/>
          <w:sz w:val="28"/>
          <w:szCs w:val="28"/>
          <w:highlight w:val="cyan"/>
          <w:lang w:eastAsia="ru-RU"/>
        </w:rPr>
      </w:pPr>
      <w:del w:id="42" w:author="USER" w:date="2017-05-23T09:50:00Z">
        <w:r w:rsidRPr="00C70344" w:rsidDel="007B57B0">
          <w:rPr>
            <w:rFonts w:ascii="Times New Roman" w:eastAsia="Times New Roman" w:hAnsi="Times New Roman" w:cs="Times New Roman"/>
            <w:sz w:val="28"/>
            <w:szCs w:val="28"/>
            <w:highlight w:val="cyan"/>
            <w:lang w:eastAsia="ru-RU"/>
          </w:rPr>
          <w:delText xml:space="preserve">Категорией потребителей муниципальной услуги являются дети, возрастом от 5 до 18 лет. Основными показателями муниципального задания, характеризующими объем запланированной муниципальной услуги являются: </w:delText>
        </w:r>
      </w:del>
    </w:p>
    <w:p w:rsidR="00C70344" w:rsidRPr="00C70344" w:rsidDel="007B57B0" w:rsidRDefault="00C70344" w:rsidP="004B773D">
      <w:pPr>
        <w:widowControl w:val="0"/>
        <w:numPr>
          <w:ilvl w:val="0"/>
          <w:numId w:val="33"/>
        </w:numPr>
        <w:suppressAutoHyphens/>
        <w:autoSpaceDE w:val="0"/>
        <w:autoSpaceDN w:val="0"/>
        <w:adjustRightInd w:val="0"/>
        <w:spacing w:after="0" w:line="360" w:lineRule="auto"/>
        <w:jc w:val="both"/>
        <w:outlineLvl w:val="0"/>
        <w:rPr>
          <w:del w:id="43" w:author="USER" w:date="2017-05-23T09:50:00Z"/>
          <w:rFonts w:ascii="Times New Roman" w:eastAsia="Times New Roman" w:hAnsi="Times New Roman" w:cs="Times New Roman"/>
          <w:sz w:val="28"/>
          <w:szCs w:val="28"/>
          <w:highlight w:val="cyan"/>
          <w:lang w:eastAsia="ru-RU"/>
        </w:rPr>
      </w:pPr>
      <w:del w:id="44" w:author="USER" w:date="2017-05-23T09:50:00Z">
        <w:r w:rsidRPr="00C70344" w:rsidDel="007B57B0">
          <w:rPr>
            <w:rFonts w:ascii="Times New Roman" w:eastAsia="Times New Roman" w:hAnsi="Times New Roman" w:cs="Times New Roman"/>
            <w:sz w:val="28"/>
            <w:szCs w:val="28"/>
            <w:highlight w:val="cyan"/>
            <w:lang w:eastAsia="ru-RU"/>
          </w:rPr>
          <w:delText xml:space="preserve">реализация 5 дополнительных образовательных программ 125 обучающимся в возрасте от 9 до 18 лет и 65 обучающимся на платной основе, самоокупаемости в  возрасте от 5 до 9 лет. </w:delText>
        </w:r>
      </w:del>
    </w:p>
    <w:p w:rsidR="00C70344" w:rsidRPr="00C70344" w:rsidDel="007B57B0" w:rsidRDefault="00C70344" w:rsidP="004B773D">
      <w:pPr>
        <w:widowControl w:val="0"/>
        <w:numPr>
          <w:ilvl w:val="0"/>
          <w:numId w:val="33"/>
        </w:numPr>
        <w:suppressAutoHyphens/>
        <w:autoSpaceDE w:val="0"/>
        <w:autoSpaceDN w:val="0"/>
        <w:adjustRightInd w:val="0"/>
        <w:spacing w:after="0" w:line="360" w:lineRule="auto"/>
        <w:jc w:val="both"/>
        <w:outlineLvl w:val="0"/>
        <w:rPr>
          <w:del w:id="45" w:author="USER" w:date="2017-05-23T09:50:00Z"/>
          <w:rFonts w:ascii="Times New Roman" w:eastAsia="Times New Roman" w:hAnsi="Times New Roman" w:cs="Times New Roman"/>
          <w:sz w:val="28"/>
          <w:szCs w:val="28"/>
          <w:highlight w:val="cyan"/>
          <w:lang w:eastAsia="ru-RU"/>
        </w:rPr>
      </w:pPr>
      <w:del w:id="46" w:author="USER" w:date="2017-05-23T09:50:00Z">
        <w:r w:rsidRPr="00C70344" w:rsidDel="007B57B0">
          <w:rPr>
            <w:rFonts w:ascii="Times New Roman" w:eastAsia="Times New Roman" w:hAnsi="Times New Roman" w:cs="Times New Roman"/>
            <w:sz w:val="28"/>
            <w:szCs w:val="28"/>
            <w:highlight w:val="cyan"/>
            <w:lang w:eastAsia="ru-RU"/>
          </w:rPr>
          <w:delText>проведение выставочной деятельности.</w:delText>
        </w:r>
      </w:del>
    </w:p>
    <w:p w:rsidR="00C70344" w:rsidRPr="00C70344" w:rsidDel="007B57B0" w:rsidRDefault="00C70344" w:rsidP="004B773D">
      <w:pPr>
        <w:widowControl w:val="0"/>
        <w:autoSpaceDE w:val="0"/>
        <w:autoSpaceDN w:val="0"/>
        <w:adjustRightInd w:val="0"/>
        <w:spacing w:after="0" w:line="360" w:lineRule="auto"/>
        <w:jc w:val="both"/>
        <w:outlineLvl w:val="0"/>
        <w:rPr>
          <w:del w:id="47" w:author="USER" w:date="2017-05-23T09:50:00Z"/>
          <w:rFonts w:ascii="Times New Roman" w:eastAsia="Times New Roman" w:hAnsi="Times New Roman" w:cs="Times New Roman"/>
          <w:sz w:val="28"/>
          <w:szCs w:val="28"/>
          <w:highlight w:val="cyan"/>
          <w:lang w:eastAsia="ru-RU"/>
        </w:rPr>
      </w:pPr>
      <w:del w:id="48" w:author="USER" w:date="2017-05-23T09:50:00Z">
        <w:r w:rsidRPr="00C70344" w:rsidDel="007B57B0">
          <w:rPr>
            <w:rFonts w:ascii="Times New Roman" w:eastAsia="Times New Roman" w:hAnsi="Times New Roman" w:cs="Times New Roman"/>
            <w:sz w:val="28"/>
            <w:szCs w:val="28"/>
            <w:highlight w:val="cyan"/>
            <w:lang w:eastAsia="ru-RU"/>
          </w:rPr>
          <w:delText>Фактически за 2013г. услуга была предоставлена 125 обучающимся в возрасте от 9 до 18 лет и 65 обучающимся на платной основе, самоокупаемости в  возрасте от 5 до 9 лет. Согласно данным формы №1 ДМШ «Сведения о детской музыкальной, художественной, хореографической школе и школе искусства» проведено 14 выставок (методических и  посвященных праздничным событиям), что составляет 100% от плановых назначений.</w:delText>
        </w:r>
      </w:del>
    </w:p>
    <w:p w:rsidR="00C70344" w:rsidRPr="00C70344" w:rsidDel="007B57B0" w:rsidRDefault="00C70344" w:rsidP="004B773D">
      <w:pPr>
        <w:widowControl w:val="0"/>
        <w:autoSpaceDE w:val="0"/>
        <w:autoSpaceDN w:val="0"/>
        <w:adjustRightInd w:val="0"/>
        <w:spacing w:after="0" w:line="360" w:lineRule="auto"/>
        <w:jc w:val="both"/>
        <w:outlineLvl w:val="0"/>
        <w:rPr>
          <w:del w:id="49" w:author="USER" w:date="2017-05-23T09:50:00Z"/>
          <w:rFonts w:ascii="Times New Roman" w:eastAsia="Times New Roman" w:hAnsi="Times New Roman" w:cs="Times New Roman"/>
          <w:sz w:val="28"/>
          <w:szCs w:val="28"/>
          <w:highlight w:val="cyan"/>
          <w:lang w:eastAsia="ru-RU"/>
        </w:rPr>
      </w:pPr>
    </w:p>
    <w:p w:rsidR="00C70344" w:rsidRPr="00C70344" w:rsidDel="007B57B0" w:rsidRDefault="00C70344" w:rsidP="004B773D">
      <w:pPr>
        <w:widowControl w:val="0"/>
        <w:autoSpaceDE w:val="0"/>
        <w:autoSpaceDN w:val="0"/>
        <w:adjustRightInd w:val="0"/>
        <w:spacing w:after="0" w:line="360" w:lineRule="auto"/>
        <w:jc w:val="both"/>
        <w:outlineLvl w:val="0"/>
        <w:rPr>
          <w:del w:id="50" w:author="USER" w:date="2017-05-23T09:50:00Z"/>
          <w:rFonts w:ascii="Times New Roman" w:eastAsia="Times New Roman" w:hAnsi="Times New Roman" w:cs="Times New Roman"/>
          <w:sz w:val="28"/>
          <w:szCs w:val="28"/>
          <w:highlight w:val="cyan"/>
          <w:lang w:eastAsia="ru-RU"/>
        </w:rPr>
      </w:pPr>
      <w:del w:id="51" w:author="USER" w:date="2017-05-23T09:50:00Z">
        <w:r w:rsidRPr="00C70344" w:rsidDel="007B57B0">
          <w:rPr>
            <w:rFonts w:ascii="Times New Roman" w:eastAsia="Times New Roman" w:hAnsi="Times New Roman" w:cs="Times New Roman"/>
            <w:sz w:val="28"/>
            <w:szCs w:val="28"/>
            <w:highlight w:val="cyan"/>
            <w:lang w:eastAsia="ru-RU"/>
          </w:rPr>
          <w:delText>Мониторинг соответствия качества предоставленных учреждением услуг параметрам муниципального задания устанавливает следующие показатели, характеризующие качество оказываемых муниципальных услуг:</w:delText>
        </w:r>
      </w:del>
    </w:p>
    <w:p w:rsidR="00C70344" w:rsidRPr="00C70344" w:rsidDel="007B57B0" w:rsidRDefault="00C70344" w:rsidP="004B773D">
      <w:pPr>
        <w:widowControl w:val="0"/>
        <w:autoSpaceDE w:val="0"/>
        <w:autoSpaceDN w:val="0"/>
        <w:adjustRightInd w:val="0"/>
        <w:spacing w:after="0" w:line="360" w:lineRule="auto"/>
        <w:jc w:val="both"/>
        <w:outlineLvl w:val="0"/>
        <w:rPr>
          <w:del w:id="52" w:author="USER" w:date="2017-05-23T09:50:00Z"/>
          <w:rFonts w:ascii="Times New Roman" w:eastAsia="Times New Roman" w:hAnsi="Times New Roman" w:cs="Times New Roman"/>
          <w:sz w:val="28"/>
          <w:szCs w:val="28"/>
          <w:highlight w:val="cyan"/>
          <w:lang w:eastAsia="ru-RU"/>
        </w:rPr>
      </w:pPr>
      <w:del w:id="53" w:author="USER" w:date="2017-05-23T09:50:00Z">
        <w:r w:rsidRPr="00C70344" w:rsidDel="007B57B0">
          <w:rPr>
            <w:rFonts w:ascii="Times New Roman" w:eastAsia="Times New Roman" w:hAnsi="Times New Roman" w:cs="Times New Roman"/>
            <w:sz w:val="28"/>
            <w:szCs w:val="28"/>
            <w:highlight w:val="cyan"/>
            <w:lang w:eastAsia="ru-RU"/>
          </w:rPr>
          <w:delText>- сохранность контингента за 2013г. составила   95%,    при плане 95%;</w:delText>
        </w:r>
      </w:del>
    </w:p>
    <w:p w:rsidR="00C70344" w:rsidRPr="00C70344" w:rsidDel="007B57B0" w:rsidRDefault="00C70344" w:rsidP="004B773D">
      <w:pPr>
        <w:widowControl w:val="0"/>
        <w:autoSpaceDE w:val="0"/>
        <w:autoSpaceDN w:val="0"/>
        <w:adjustRightInd w:val="0"/>
        <w:spacing w:after="0" w:line="360" w:lineRule="auto"/>
        <w:jc w:val="both"/>
        <w:outlineLvl w:val="0"/>
        <w:rPr>
          <w:del w:id="54" w:author="USER" w:date="2017-05-23T09:50:00Z"/>
          <w:rFonts w:ascii="Times New Roman" w:eastAsia="Times New Roman" w:hAnsi="Times New Roman" w:cs="Times New Roman"/>
          <w:sz w:val="28"/>
          <w:szCs w:val="28"/>
          <w:highlight w:val="cyan"/>
          <w:lang w:eastAsia="ru-RU"/>
        </w:rPr>
      </w:pPr>
      <w:del w:id="55" w:author="USER" w:date="2017-05-23T09:50:00Z">
        <w:r w:rsidRPr="00C70344" w:rsidDel="007B57B0">
          <w:rPr>
            <w:rFonts w:ascii="Times New Roman" w:eastAsia="Times New Roman" w:hAnsi="Times New Roman" w:cs="Times New Roman"/>
            <w:sz w:val="28"/>
            <w:szCs w:val="28"/>
            <w:highlight w:val="cyan"/>
            <w:lang w:eastAsia="ru-RU"/>
          </w:rPr>
          <w:delText xml:space="preserve">- доля обучающихся ставшими лауреатами, дипломатами конкурсов и фестивалей различного уровня в 2013г. составила-  25%, при плане - 25%; </w:delText>
        </w:r>
      </w:del>
    </w:p>
    <w:p w:rsidR="00C70344" w:rsidRPr="00C70344" w:rsidDel="007B57B0" w:rsidRDefault="00C70344" w:rsidP="004B773D">
      <w:pPr>
        <w:widowControl w:val="0"/>
        <w:autoSpaceDE w:val="0"/>
        <w:autoSpaceDN w:val="0"/>
        <w:adjustRightInd w:val="0"/>
        <w:spacing w:after="0" w:line="360" w:lineRule="auto"/>
        <w:jc w:val="both"/>
        <w:outlineLvl w:val="0"/>
        <w:rPr>
          <w:del w:id="56" w:author="USER" w:date="2017-05-23T09:50:00Z"/>
          <w:rFonts w:ascii="Times New Roman" w:eastAsia="Times New Roman" w:hAnsi="Times New Roman" w:cs="Times New Roman"/>
          <w:sz w:val="28"/>
          <w:szCs w:val="28"/>
          <w:highlight w:val="cyan"/>
          <w:lang w:eastAsia="ru-RU"/>
        </w:rPr>
      </w:pPr>
      <w:del w:id="57" w:author="USER" w:date="2017-05-23T09:50:00Z">
        <w:r w:rsidRPr="00C70344" w:rsidDel="007B57B0">
          <w:rPr>
            <w:rFonts w:ascii="Times New Roman" w:eastAsia="Times New Roman" w:hAnsi="Times New Roman" w:cs="Times New Roman"/>
            <w:sz w:val="28"/>
            <w:szCs w:val="28"/>
            <w:highlight w:val="cyan"/>
            <w:lang w:eastAsia="ru-RU"/>
          </w:rPr>
          <w:delText xml:space="preserve">          - доля поступления в профильные СУЗы и ВУЗы к общему количеству выпускников в год составила 2%, при плановых назначениях – 2%.</w:delText>
        </w:r>
      </w:del>
    </w:p>
    <w:p w:rsidR="00C70344" w:rsidRPr="00C70344" w:rsidDel="007B57B0" w:rsidRDefault="00C70344" w:rsidP="004B773D">
      <w:pPr>
        <w:widowControl w:val="0"/>
        <w:autoSpaceDE w:val="0"/>
        <w:autoSpaceDN w:val="0"/>
        <w:adjustRightInd w:val="0"/>
        <w:spacing w:after="0" w:line="360" w:lineRule="auto"/>
        <w:jc w:val="both"/>
        <w:outlineLvl w:val="0"/>
        <w:rPr>
          <w:del w:id="58" w:author="USER" w:date="2017-05-23T09:50:00Z"/>
          <w:rFonts w:ascii="Times New Roman" w:eastAsia="Times New Roman" w:hAnsi="Times New Roman" w:cs="Times New Roman"/>
          <w:sz w:val="28"/>
          <w:szCs w:val="28"/>
          <w:highlight w:val="cyan"/>
          <w:lang w:eastAsia="ru-RU"/>
        </w:rPr>
      </w:pPr>
    </w:p>
    <w:p w:rsidR="00C70344" w:rsidRPr="00C70344" w:rsidDel="007B57B0" w:rsidRDefault="00C70344" w:rsidP="004B773D">
      <w:pPr>
        <w:widowControl w:val="0"/>
        <w:autoSpaceDE w:val="0"/>
        <w:autoSpaceDN w:val="0"/>
        <w:adjustRightInd w:val="0"/>
        <w:spacing w:after="0" w:line="360" w:lineRule="auto"/>
        <w:jc w:val="both"/>
        <w:outlineLvl w:val="0"/>
        <w:rPr>
          <w:del w:id="59" w:author="USER" w:date="2017-05-23T09:50:00Z"/>
          <w:rFonts w:ascii="Times New Roman" w:eastAsia="Times New Roman" w:hAnsi="Times New Roman" w:cs="Times New Roman"/>
          <w:sz w:val="28"/>
          <w:szCs w:val="28"/>
          <w:highlight w:val="cyan"/>
          <w:lang w:eastAsia="ru-RU"/>
        </w:rPr>
      </w:pPr>
      <w:del w:id="60" w:author="USER" w:date="2017-05-23T09:50:00Z">
        <w:r w:rsidRPr="00C70344" w:rsidDel="007B57B0">
          <w:rPr>
            <w:rFonts w:ascii="Times New Roman" w:eastAsia="Times New Roman" w:hAnsi="Times New Roman" w:cs="Times New Roman"/>
            <w:sz w:val="28"/>
            <w:szCs w:val="28"/>
            <w:highlight w:val="cyan"/>
            <w:lang w:eastAsia="ru-RU"/>
          </w:rPr>
          <w:delText>Предоставление муниципальной услуги в 2013 году в соответствии с учебным планом исполнено в полном объеме.</w:delText>
        </w:r>
      </w:del>
    </w:p>
    <w:p w:rsidR="00C70344" w:rsidRPr="00C70344" w:rsidDel="007B57B0" w:rsidRDefault="00C70344" w:rsidP="004B773D">
      <w:pPr>
        <w:widowControl w:val="0"/>
        <w:autoSpaceDE w:val="0"/>
        <w:autoSpaceDN w:val="0"/>
        <w:adjustRightInd w:val="0"/>
        <w:spacing w:after="0" w:line="360" w:lineRule="auto"/>
        <w:jc w:val="both"/>
        <w:outlineLvl w:val="0"/>
        <w:rPr>
          <w:del w:id="61" w:author="USER" w:date="2017-05-23T09:50:00Z"/>
          <w:rFonts w:ascii="Times New Roman" w:eastAsia="Times New Roman" w:hAnsi="Times New Roman" w:cs="Times New Roman"/>
          <w:b/>
          <w:sz w:val="28"/>
          <w:szCs w:val="28"/>
          <w:highlight w:val="cyan"/>
          <w:lang w:eastAsia="ru-RU"/>
        </w:rPr>
      </w:pPr>
    </w:p>
    <w:p w:rsidR="00C70344" w:rsidRPr="00C70344" w:rsidDel="007B57B0" w:rsidRDefault="00C70344" w:rsidP="004B773D">
      <w:pPr>
        <w:widowControl w:val="0"/>
        <w:autoSpaceDE w:val="0"/>
        <w:autoSpaceDN w:val="0"/>
        <w:adjustRightInd w:val="0"/>
        <w:spacing w:after="0" w:line="360" w:lineRule="auto"/>
        <w:jc w:val="both"/>
        <w:outlineLvl w:val="0"/>
        <w:rPr>
          <w:del w:id="62" w:author="USER" w:date="2017-05-23T09:50:00Z"/>
          <w:rFonts w:ascii="Times New Roman" w:eastAsia="Times New Roman" w:hAnsi="Times New Roman" w:cs="Times New Roman"/>
          <w:sz w:val="28"/>
          <w:szCs w:val="28"/>
          <w:highlight w:val="cyan"/>
          <w:lang w:eastAsia="ru-RU"/>
        </w:rPr>
      </w:pPr>
      <w:del w:id="63" w:author="USER" w:date="2017-05-23T09:50:00Z">
        <w:r w:rsidRPr="00C70344" w:rsidDel="007B57B0">
          <w:rPr>
            <w:rFonts w:ascii="Times New Roman" w:eastAsia="Times New Roman" w:hAnsi="Times New Roman" w:cs="Times New Roman"/>
            <w:sz w:val="28"/>
            <w:szCs w:val="28"/>
            <w:highlight w:val="cyan"/>
            <w:lang w:eastAsia="ru-RU"/>
          </w:rPr>
          <w:delText xml:space="preserve">        </w:delText>
        </w:r>
        <w:r w:rsidRPr="00C70344" w:rsidDel="007B57B0">
          <w:rPr>
            <w:rFonts w:ascii="Times New Roman" w:eastAsia="Times New Roman" w:hAnsi="Times New Roman" w:cs="Times New Roman"/>
            <w:b/>
            <w:sz w:val="28"/>
            <w:szCs w:val="28"/>
            <w:highlight w:val="cyan"/>
            <w:lang w:eastAsia="ru-RU"/>
          </w:rPr>
          <w:delText xml:space="preserve">3.     Проверка финансового обеспечения деятельности бюджетного     </w:delText>
        </w:r>
      </w:del>
    </w:p>
    <w:p w:rsidR="00C70344" w:rsidRPr="00C70344" w:rsidDel="007B57B0" w:rsidRDefault="00C70344" w:rsidP="004B773D">
      <w:pPr>
        <w:widowControl w:val="0"/>
        <w:autoSpaceDE w:val="0"/>
        <w:autoSpaceDN w:val="0"/>
        <w:adjustRightInd w:val="0"/>
        <w:spacing w:after="0" w:line="360" w:lineRule="auto"/>
        <w:jc w:val="both"/>
        <w:outlineLvl w:val="0"/>
        <w:rPr>
          <w:del w:id="64" w:author="USER" w:date="2017-05-23T09:50:00Z"/>
          <w:rFonts w:ascii="Times New Roman" w:eastAsia="Times New Roman" w:hAnsi="Times New Roman" w:cs="Times New Roman"/>
          <w:b/>
          <w:sz w:val="28"/>
          <w:szCs w:val="28"/>
          <w:highlight w:val="cyan"/>
          <w:lang w:eastAsia="ru-RU"/>
        </w:rPr>
      </w:pPr>
      <w:del w:id="65" w:author="USER" w:date="2017-05-23T09:50:00Z">
        <w:r w:rsidRPr="00C70344" w:rsidDel="007B57B0">
          <w:rPr>
            <w:rFonts w:ascii="Times New Roman" w:eastAsia="Times New Roman" w:hAnsi="Times New Roman" w:cs="Times New Roman"/>
            <w:b/>
            <w:sz w:val="28"/>
            <w:szCs w:val="28"/>
            <w:highlight w:val="cyan"/>
            <w:lang w:eastAsia="ru-RU"/>
          </w:rPr>
          <w:delText xml:space="preserve">     учреждения.</w:delText>
        </w:r>
      </w:del>
    </w:p>
    <w:p w:rsidR="00C70344" w:rsidRPr="00C70344" w:rsidDel="007B57B0" w:rsidRDefault="00C70344" w:rsidP="004B773D">
      <w:pPr>
        <w:widowControl w:val="0"/>
        <w:autoSpaceDE w:val="0"/>
        <w:autoSpaceDN w:val="0"/>
        <w:adjustRightInd w:val="0"/>
        <w:spacing w:after="0" w:line="360" w:lineRule="auto"/>
        <w:jc w:val="both"/>
        <w:outlineLvl w:val="0"/>
        <w:rPr>
          <w:del w:id="66" w:author="USER" w:date="2017-05-23T09:50:00Z"/>
          <w:rFonts w:ascii="Times New Roman" w:eastAsia="Times New Roman" w:hAnsi="Times New Roman" w:cs="Times New Roman"/>
          <w:sz w:val="28"/>
          <w:szCs w:val="28"/>
          <w:highlight w:val="cyan"/>
          <w:lang w:eastAsia="ru-RU"/>
        </w:rPr>
      </w:pPr>
      <w:del w:id="67" w:author="USER" w:date="2017-05-23T09:50:00Z">
        <w:r w:rsidRPr="00C70344" w:rsidDel="007B57B0">
          <w:rPr>
            <w:rFonts w:ascii="Times New Roman" w:eastAsia="Times New Roman" w:hAnsi="Times New Roman" w:cs="Times New Roman"/>
            <w:sz w:val="28"/>
            <w:szCs w:val="28"/>
            <w:highlight w:val="cyan"/>
            <w:lang w:eastAsia="ru-RU"/>
          </w:rPr>
          <w:delText xml:space="preserve">Проверкой установлено, что в соответствии с п.10 Постановления администрации Ипатовского муниципального района Ставропольского края от 30.06.2011г. № 569 «Об утверждении порядка составления и утверждения плана финансово-хозяйственной деятельности муниципального учреждения Ипатовского муниципального района Ставропольского края» (далее – Порядок №569) плановые показатели МБОУ ДОД «ДХШ» по поступлениям сформированы в разрезе: </w:delText>
        </w:r>
      </w:del>
    </w:p>
    <w:p w:rsidR="00C70344" w:rsidRPr="00C70344" w:rsidDel="007B57B0" w:rsidRDefault="00C70344" w:rsidP="004B773D">
      <w:pPr>
        <w:widowControl w:val="0"/>
        <w:autoSpaceDE w:val="0"/>
        <w:autoSpaceDN w:val="0"/>
        <w:adjustRightInd w:val="0"/>
        <w:spacing w:after="0" w:line="360" w:lineRule="auto"/>
        <w:jc w:val="both"/>
        <w:outlineLvl w:val="0"/>
        <w:rPr>
          <w:del w:id="68" w:author="USER" w:date="2017-05-23T09:50:00Z"/>
          <w:rFonts w:ascii="Times New Roman" w:eastAsia="Times New Roman" w:hAnsi="Times New Roman" w:cs="Times New Roman"/>
          <w:sz w:val="28"/>
          <w:szCs w:val="28"/>
          <w:highlight w:val="cyan"/>
          <w:lang w:eastAsia="ru-RU"/>
        </w:rPr>
      </w:pPr>
      <w:del w:id="69" w:author="USER" w:date="2017-05-23T09:50:00Z">
        <w:r w:rsidRPr="00C70344" w:rsidDel="007B57B0">
          <w:rPr>
            <w:rFonts w:ascii="Times New Roman" w:eastAsia="Times New Roman" w:hAnsi="Times New Roman" w:cs="Times New Roman"/>
            <w:sz w:val="28"/>
            <w:szCs w:val="28"/>
            <w:highlight w:val="cyan"/>
            <w:lang w:eastAsia="ru-RU"/>
          </w:rPr>
          <w:delText>-субсидий на выполнение муниципального задания;</w:delText>
        </w:r>
      </w:del>
    </w:p>
    <w:p w:rsidR="00C70344" w:rsidRPr="00C70344" w:rsidDel="007B57B0" w:rsidRDefault="00C70344" w:rsidP="004B773D">
      <w:pPr>
        <w:widowControl w:val="0"/>
        <w:autoSpaceDE w:val="0"/>
        <w:autoSpaceDN w:val="0"/>
        <w:adjustRightInd w:val="0"/>
        <w:spacing w:after="0" w:line="360" w:lineRule="auto"/>
        <w:jc w:val="both"/>
        <w:outlineLvl w:val="0"/>
        <w:rPr>
          <w:del w:id="70" w:author="USER" w:date="2017-05-23T09:50:00Z"/>
          <w:rFonts w:ascii="Times New Roman" w:eastAsia="Times New Roman" w:hAnsi="Times New Roman" w:cs="Times New Roman"/>
          <w:sz w:val="28"/>
          <w:szCs w:val="28"/>
          <w:highlight w:val="cyan"/>
          <w:lang w:eastAsia="ru-RU"/>
        </w:rPr>
      </w:pPr>
      <w:del w:id="71" w:author="USER" w:date="2017-05-23T09:50:00Z">
        <w:r w:rsidRPr="00C70344" w:rsidDel="007B57B0">
          <w:rPr>
            <w:rFonts w:ascii="Times New Roman" w:eastAsia="Times New Roman" w:hAnsi="Times New Roman" w:cs="Times New Roman"/>
            <w:sz w:val="28"/>
            <w:szCs w:val="28"/>
            <w:highlight w:val="cyan"/>
            <w:lang w:eastAsia="ru-RU"/>
          </w:rPr>
          <w:delText>-целевых субсидий;</w:delText>
        </w:r>
      </w:del>
    </w:p>
    <w:p w:rsidR="00C70344" w:rsidRPr="00C70344" w:rsidDel="007B57B0" w:rsidRDefault="00C70344" w:rsidP="004B773D">
      <w:pPr>
        <w:widowControl w:val="0"/>
        <w:autoSpaceDE w:val="0"/>
        <w:autoSpaceDN w:val="0"/>
        <w:adjustRightInd w:val="0"/>
        <w:spacing w:after="0" w:line="360" w:lineRule="auto"/>
        <w:jc w:val="both"/>
        <w:outlineLvl w:val="0"/>
        <w:rPr>
          <w:del w:id="72" w:author="USER" w:date="2017-05-23T09:50:00Z"/>
          <w:rFonts w:ascii="Times New Roman" w:eastAsia="Times New Roman" w:hAnsi="Times New Roman" w:cs="Times New Roman"/>
          <w:sz w:val="28"/>
          <w:szCs w:val="28"/>
          <w:highlight w:val="cyan"/>
          <w:lang w:eastAsia="ru-RU"/>
        </w:rPr>
      </w:pPr>
      <w:del w:id="73" w:author="USER" w:date="2017-05-23T09:50:00Z">
        <w:r w:rsidRPr="00C70344" w:rsidDel="007B57B0">
          <w:rPr>
            <w:rFonts w:ascii="Times New Roman" w:eastAsia="Times New Roman" w:hAnsi="Times New Roman" w:cs="Times New Roman"/>
            <w:sz w:val="28"/>
            <w:szCs w:val="28"/>
            <w:highlight w:val="cyan"/>
            <w:lang w:eastAsia="ru-RU"/>
          </w:rPr>
          <w:delText>-поступлений от иной приносящей доход деятельности.</w:delText>
        </w:r>
      </w:del>
    </w:p>
    <w:p w:rsidR="00C70344" w:rsidRPr="00C70344" w:rsidDel="007B57B0" w:rsidRDefault="00C70344" w:rsidP="004B773D">
      <w:pPr>
        <w:widowControl w:val="0"/>
        <w:autoSpaceDE w:val="0"/>
        <w:autoSpaceDN w:val="0"/>
        <w:adjustRightInd w:val="0"/>
        <w:spacing w:after="0" w:line="360" w:lineRule="auto"/>
        <w:jc w:val="both"/>
        <w:outlineLvl w:val="0"/>
        <w:rPr>
          <w:del w:id="74" w:author="USER" w:date="2017-05-23T09:50:00Z"/>
          <w:rFonts w:ascii="Times New Roman" w:eastAsia="Times New Roman" w:hAnsi="Times New Roman" w:cs="Times New Roman"/>
          <w:sz w:val="28"/>
          <w:szCs w:val="28"/>
          <w:highlight w:val="cyan"/>
          <w:lang w:eastAsia="ru-RU"/>
        </w:rPr>
      </w:pPr>
      <w:del w:id="75" w:author="USER" w:date="2017-05-23T09:50:00Z">
        <w:r w:rsidRPr="00C70344" w:rsidDel="007B57B0">
          <w:rPr>
            <w:rFonts w:ascii="Times New Roman" w:eastAsia="Times New Roman" w:hAnsi="Times New Roman" w:cs="Times New Roman"/>
            <w:sz w:val="28"/>
            <w:szCs w:val="28"/>
            <w:highlight w:val="cyan"/>
            <w:lang w:eastAsia="ru-RU"/>
          </w:rPr>
          <w:delText xml:space="preserve">План финансово-хозяйственной деятельности МБОУ ДОД «ДХШ» на 2013г. в разрезе статей экономической классификации утвержден Учредителем, что соответствует п.21 Порядка № 569. В целях внесения изменений в План финансово-хозяйственной деятельности в 2013г. составлены четыре  новых Плана финансово-хозяйственной деятельности, что соответствует п. 18 Порядка № 569.                                                                                                      </w:delText>
        </w:r>
      </w:del>
    </w:p>
    <w:p w:rsidR="00C70344" w:rsidRPr="00C70344" w:rsidDel="007B57B0" w:rsidRDefault="00C70344" w:rsidP="004B773D">
      <w:pPr>
        <w:widowControl w:val="0"/>
        <w:autoSpaceDE w:val="0"/>
        <w:autoSpaceDN w:val="0"/>
        <w:adjustRightInd w:val="0"/>
        <w:spacing w:after="0" w:line="360" w:lineRule="auto"/>
        <w:jc w:val="both"/>
        <w:outlineLvl w:val="0"/>
        <w:rPr>
          <w:del w:id="76" w:author="USER" w:date="2017-05-23T09:50:00Z"/>
          <w:rFonts w:ascii="Times New Roman" w:eastAsia="Times New Roman" w:hAnsi="Times New Roman" w:cs="Times New Roman"/>
          <w:sz w:val="28"/>
          <w:szCs w:val="28"/>
          <w:highlight w:val="cyan"/>
          <w:lang w:eastAsia="ru-RU"/>
        </w:rPr>
      </w:pPr>
      <w:del w:id="77" w:author="USER" w:date="2017-05-23T09:50:00Z">
        <w:r w:rsidRPr="00C70344" w:rsidDel="007B57B0">
          <w:rPr>
            <w:rFonts w:ascii="Times New Roman" w:eastAsia="Times New Roman" w:hAnsi="Times New Roman" w:cs="Times New Roman"/>
            <w:sz w:val="28"/>
            <w:szCs w:val="28"/>
            <w:highlight w:val="cyan"/>
            <w:lang w:eastAsia="ru-RU"/>
          </w:rPr>
          <w:delText xml:space="preserve">В нарушение п.8.1 Устава МБОУ ДОД «ДХШ» изменения, внесенные в план финансово-хозяйственной деятельности за 2013г.  не публиковались на официальном сайте </w:delText>
        </w:r>
        <w:r w:rsidRPr="00C70344" w:rsidDel="007B57B0">
          <w:rPr>
            <w:rFonts w:ascii="Times New Roman" w:eastAsia="Times New Roman" w:hAnsi="Times New Roman" w:cs="Times New Roman"/>
            <w:sz w:val="28"/>
            <w:szCs w:val="28"/>
            <w:highlight w:val="cyan"/>
            <w:lang w:val="en-US" w:eastAsia="ru-RU"/>
          </w:rPr>
          <w:delText>www</w:delText>
        </w:r>
        <w:r w:rsidRPr="00C70344" w:rsidDel="007B57B0">
          <w:rPr>
            <w:rFonts w:ascii="Times New Roman" w:eastAsia="Times New Roman" w:hAnsi="Times New Roman" w:cs="Times New Roman"/>
            <w:sz w:val="28"/>
            <w:szCs w:val="28"/>
            <w:highlight w:val="cyan"/>
            <w:lang w:eastAsia="ru-RU"/>
          </w:rPr>
          <w:delText>.</w:delText>
        </w:r>
        <w:r w:rsidRPr="00C70344" w:rsidDel="007B57B0">
          <w:rPr>
            <w:rFonts w:ascii="Times New Roman" w:eastAsia="Times New Roman" w:hAnsi="Times New Roman" w:cs="Times New Roman"/>
            <w:sz w:val="28"/>
            <w:szCs w:val="28"/>
            <w:highlight w:val="cyan"/>
            <w:lang w:val="en-US" w:eastAsia="ru-RU"/>
          </w:rPr>
          <w:delText>bus</w:delText>
        </w:r>
        <w:r w:rsidRPr="00C70344" w:rsidDel="007B57B0">
          <w:rPr>
            <w:rFonts w:ascii="Times New Roman" w:eastAsia="Times New Roman" w:hAnsi="Times New Roman" w:cs="Times New Roman"/>
            <w:sz w:val="28"/>
            <w:szCs w:val="28"/>
            <w:highlight w:val="cyan"/>
            <w:lang w:eastAsia="ru-RU"/>
          </w:rPr>
          <w:delText>.</w:delText>
        </w:r>
        <w:r w:rsidRPr="00C70344" w:rsidDel="007B57B0">
          <w:rPr>
            <w:rFonts w:ascii="Times New Roman" w:eastAsia="Times New Roman" w:hAnsi="Times New Roman" w:cs="Times New Roman"/>
            <w:sz w:val="28"/>
            <w:szCs w:val="28"/>
            <w:highlight w:val="cyan"/>
            <w:lang w:val="en-US" w:eastAsia="ru-RU"/>
          </w:rPr>
          <w:delText>gov</w:delText>
        </w:r>
        <w:r w:rsidRPr="00C70344" w:rsidDel="007B57B0">
          <w:rPr>
            <w:rFonts w:ascii="Times New Roman" w:eastAsia="Times New Roman" w:hAnsi="Times New Roman" w:cs="Times New Roman"/>
            <w:sz w:val="28"/>
            <w:szCs w:val="28"/>
            <w:highlight w:val="cyan"/>
            <w:lang w:eastAsia="ru-RU"/>
          </w:rPr>
          <w:delText>.</w:delText>
        </w:r>
        <w:r w:rsidRPr="00C70344" w:rsidDel="007B57B0">
          <w:rPr>
            <w:rFonts w:ascii="Times New Roman" w:eastAsia="Times New Roman" w:hAnsi="Times New Roman" w:cs="Times New Roman"/>
            <w:sz w:val="28"/>
            <w:szCs w:val="28"/>
            <w:highlight w:val="cyan"/>
            <w:lang w:val="en-US" w:eastAsia="ru-RU"/>
          </w:rPr>
          <w:delText>ru</w:delText>
        </w:r>
        <w:r w:rsidRPr="00C70344" w:rsidDel="007B57B0">
          <w:rPr>
            <w:rFonts w:ascii="Times New Roman" w:eastAsia="Times New Roman" w:hAnsi="Times New Roman" w:cs="Times New Roman"/>
            <w:sz w:val="28"/>
            <w:szCs w:val="28"/>
            <w:highlight w:val="cyan"/>
            <w:lang w:eastAsia="ru-RU"/>
          </w:rPr>
          <w:delText xml:space="preserve">                                                                                                                                                                                                                                                          </w:delText>
        </w:r>
      </w:del>
    </w:p>
    <w:p w:rsidR="00C70344" w:rsidRPr="00C70344" w:rsidDel="007B57B0" w:rsidRDefault="00C70344" w:rsidP="004B773D">
      <w:pPr>
        <w:widowControl w:val="0"/>
        <w:autoSpaceDE w:val="0"/>
        <w:autoSpaceDN w:val="0"/>
        <w:adjustRightInd w:val="0"/>
        <w:spacing w:after="0" w:line="360" w:lineRule="auto"/>
        <w:jc w:val="both"/>
        <w:outlineLvl w:val="0"/>
        <w:rPr>
          <w:del w:id="78" w:author="USER" w:date="2017-05-23T09:50:00Z"/>
          <w:rFonts w:ascii="Times New Roman" w:eastAsia="Times New Roman" w:hAnsi="Times New Roman" w:cs="Times New Roman"/>
          <w:sz w:val="28"/>
          <w:szCs w:val="28"/>
          <w:highlight w:val="cyan"/>
          <w:lang w:eastAsia="ru-RU"/>
        </w:rPr>
      </w:pPr>
      <w:del w:id="79" w:author="USER" w:date="2017-05-23T09:50:00Z">
        <w:r w:rsidRPr="00C70344" w:rsidDel="007B57B0">
          <w:rPr>
            <w:rFonts w:ascii="Times New Roman" w:eastAsia="Times New Roman" w:hAnsi="Times New Roman" w:cs="Times New Roman"/>
            <w:sz w:val="24"/>
            <w:szCs w:val="24"/>
            <w:highlight w:val="cyan"/>
            <w:lang w:eastAsia="ru-RU"/>
          </w:rPr>
          <w:delText xml:space="preserve"> </w:delText>
        </w:r>
        <w:r w:rsidRPr="00C70344" w:rsidDel="007B57B0">
          <w:rPr>
            <w:rFonts w:ascii="Times New Roman" w:eastAsia="Times New Roman" w:hAnsi="Times New Roman" w:cs="Times New Roman"/>
            <w:sz w:val="24"/>
            <w:szCs w:val="24"/>
            <w:highlight w:val="cyan"/>
            <w:lang w:eastAsia="ru-RU"/>
          </w:rPr>
          <w:tab/>
        </w:r>
        <w:r w:rsidRPr="00C70344" w:rsidDel="007B57B0">
          <w:rPr>
            <w:rFonts w:ascii="Times New Roman" w:eastAsia="Times New Roman" w:hAnsi="Times New Roman" w:cs="Times New Roman"/>
            <w:sz w:val="28"/>
            <w:szCs w:val="28"/>
            <w:highlight w:val="cyan"/>
            <w:lang w:eastAsia="ru-RU"/>
          </w:rPr>
          <w:delText xml:space="preserve">Финансовое обеспечение выполнения муниципального задания осуществлялось путем предоставления МБОУ ДОД «ДХШ»  субсидии из местного бюджета. Объемы поступлений денежных средств на финансовое обеспечение муниципального задания в 2013 году составили:     </w:delText>
        </w:r>
      </w:del>
    </w:p>
    <w:p w:rsidR="00C70344" w:rsidRPr="00C70344" w:rsidDel="007B57B0" w:rsidRDefault="00C70344" w:rsidP="004B773D">
      <w:pPr>
        <w:widowControl w:val="0"/>
        <w:autoSpaceDE w:val="0"/>
        <w:autoSpaceDN w:val="0"/>
        <w:adjustRightInd w:val="0"/>
        <w:spacing w:after="0" w:line="360" w:lineRule="auto"/>
        <w:jc w:val="both"/>
        <w:outlineLvl w:val="0"/>
        <w:rPr>
          <w:del w:id="80" w:author="USER" w:date="2017-05-23T09:50:00Z"/>
          <w:rFonts w:ascii="Times New Roman" w:eastAsia="Times New Roman" w:hAnsi="Times New Roman" w:cs="Times New Roman"/>
          <w:sz w:val="28"/>
          <w:szCs w:val="28"/>
          <w:highlight w:val="cyan"/>
          <w:lang w:eastAsia="ru-RU"/>
        </w:rPr>
      </w:pPr>
      <w:del w:id="81" w:author="USER" w:date="2017-05-23T09:50:00Z">
        <w:r w:rsidRPr="00C70344" w:rsidDel="007B57B0">
          <w:rPr>
            <w:rFonts w:ascii="Times New Roman" w:eastAsia="Times New Roman" w:hAnsi="Times New Roman" w:cs="Times New Roman"/>
            <w:sz w:val="28"/>
            <w:szCs w:val="28"/>
            <w:highlight w:val="cyan"/>
            <w:lang w:eastAsia="ru-RU"/>
          </w:rPr>
          <w:delText xml:space="preserve">                                                                                                                </w:delText>
        </w:r>
      </w:del>
    </w:p>
    <w:p w:rsidR="00C70344" w:rsidRPr="00C70344" w:rsidDel="007B57B0" w:rsidRDefault="00C70344" w:rsidP="004B773D">
      <w:pPr>
        <w:widowControl w:val="0"/>
        <w:autoSpaceDE w:val="0"/>
        <w:autoSpaceDN w:val="0"/>
        <w:adjustRightInd w:val="0"/>
        <w:spacing w:after="0" w:line="360" w:lineRule="auto"/>
        <w:jc w:val="both"/>
        <w:outlineLvl w:val="0"/>
        <w:rPr>
          <w:del w:id="82" w:author="USER" w:date="2017-05-23T09:50:00Z"/>
          <w:rFonts w:ascii="Times New Roman" w:eastAsia="Times New Roman" w:hAnsi="Times New Roman" w:cs="Times New Roman"/>
          <w:sz w:val="28"/>
          <w:szCs w:val="28"/>
          <w:highlight w:val="cyan"/>
          <w:lang w:eastAsia="ru-RU"/>
        </w:rPr>
      </w:pPr>
      <w:del w:id="83" w:author="USER" w:date="2017-05-23T09:50:00Z">
        <w:r w:rsidRPr="00C70344" w:rsidDel="007B57B0">
          <w:rPr>
            <w:rFonts w:ascii="Times New Roman" w:eastAsia="Times New Roman" w:hAnsi="Times New Roman" w:cs="Times New Roman"/>
            <w:sz w:val="28"/>
            <w:szCs w:val="28"/>
            <w:highlight w:val="cyan"/>
            <w:lang w:eastAsia="ru-RU"/>
          </w:rPr>
          <w:delText xml:space="preserve">                                                                                                                   </w:delText>
        </w:r>
        <w:r w:rsidRPr="00C70344" w:rsidDel="007B57B0">
          <w:rPr>
            <w:rFonts w:ascii="Times New Roman" w:eastAsia="Times New Roman" w:hAnsi="Times New Roman" w:cs="Times New Roman"/>
            <w:color w:val="000000"/>
            <w:sz w:val="28"/>
            <w:szCs w:val="28"/>
            <w:highlight w:val="cyan"/>
          </w:rPr>
          <w:delText>(тыс. руб.)</w:delText>
        </w:r>
      </w:del>
    </w:p>
    <w:tbl>
      <w:tblPr>
        <w:tblW w:w="101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2"/>
        <w:gridCol w:w="1260"/>
        <w:gridCol w:w="1279"/>
        <w:gridCol w:w="1490"/>
        <w:gridCol w:w="1656"/>
        <w:gridCol w:w="1163"/>
        <w:gridCol w:w="1321"/>
      </w:tblGrid>
      <w:tr w:rsidR="00C70344" w:rsidRPr="00C70344" w:rsidDel="007B57B0" w:rsidTr="00065CC1">
        <w:trPr>
          <w:del w:id="84" w:author="USER" w:date="2017-05-23T09:50:00Z"/>
        </w:trPr>
        <w:tc>
          <w:tcPr>
            <w:tcW w:w="1942" w:type="dxa"/>
          </w:tcPr>
          <w:p w:rsidR="00C70344" w:rsidRPr="00C70344" w:rsidDel="007B57B0" w:rsidRDefault="00C70344" w:rsidP="004B773D">
            <w:pPr>
              <w:widowControl w:val="0"/>
              <w:autoSpaceDE w:val="0"/>
              <w:autoSpaceDN w:val="0"/>
              <w:adjustRightInd w:val="0"/>
              <w:spacing w:after="0" w:line="360" w:lineRule="auto"/>
              <w:jc w:val="both"/>
              <w:outlineLvl w:val="0"/>
              <w:rPr>
                <w:del w:id="85" w:author="USER" w:date="2017-05-23T09:50:00Z"/>
                <w:rFonts w:ascii="Times New Roman" w:eastAsia="Times New Roman" w:hAnsi="Times New Roman" w:cs="Times New Roman"/>
                <w:color w:val="000000"/>
                <w:sz w:val="28"/>
                <w:szCs w:val="28"/>
                <w:highlight w:val="cyan"/>
              </w:rPr>
            </w:pPr>
          </w:p>
        </w:tc>
        <w:tc>
          <w:tcPr>
            <w:tcW w:w="1260" w:type="dxa"/>
          </w:tcPr>
          <w:p w:rsidR="00C70344" w:rsidRPr="00C70344" w:rsidDel="007B57B0" w:rsidRDefault="00C70344" w:rsidP="004B773D">
            <w:pPr>
              <w:widowControl w:val="0"/>
              <w:autoSpaceDE w:val="0"/>
              <w:autoSpaceDN w:val="0"/>
              <w:adjustRightInd w:val="0"/>
              <w:spacing w:after="0" w:line="360" w:lineRule="auto"/>
              <w:jc w:val="both"/>
              <w:outlineLvl w:val="0"/>
              <w:rPr>
                <w:del w:id="86" w:author="USER" w:date="2017-05-23T09:50:00Z"/>
                <w:rFonts w:ascii="Times New Roman" w:eastAsia="Times New Roman" w:hAnsi="Times New Roman" w:cs="Times New Roman"/>
                <w:color w:val="000000"/>
                <w:sz w:val="24"/>
                <w:szCs w:val="24"/>
                <w:highlight w:val="cyan"/>
              </w:rPr>
            </w:pPr>
            <w:del w:id="87" w:author="USER" w:date="2017-05-23T09:50:00Z">
              <w:r w:rsidRPr="00C70344" w:rsidDel="007B57B0">
                <w:rPr>
                  <w:rFonts w:ascii="Times New Roman" w:eastAsia="Times New Roman" w:hAnsi="Times New Roman" w:cs="Times New Roman"/>
                  <w:color w:val="000000"/>
                  <w:sz w:val="24"/>
                  <w:szCs w:val="24"/>
                  <w:highlight w:val="cyan"/>
                </w:rPr>
                <w:delText>По состоянию на 01.01.2013</w:delText>
              </w:r>
            </w:del>
          </w:p>
        </w:tc>
        <w:tc>
          <w:tcPr>
            <w:tcW w:w="1279" w:type="dxa"/>
          </w:tcPr>
          <w:p w:rsidR="00C70344" w:rsidRPr="00C70344" w:rsidDel="007B57B0" w:rsidRDefault="00C70344" w:rsidP="004B773D">
            <w:pPr>
              <w:widowControl w:val="0"/>
              <w:autoSpaceDE w:val="0"/>
              <w:autoSpaceDN w:val="0"/>
              <w:adjustRightInd w:val="0"/>
              <w:spacing w:after="0" w:line="360" w:lineRule="auto"/>
              <w:jc w:val="both"/>
              <w:outlineLvl w:val="0"/>
              <w:rPr>
                <w:del w:id="88" w:author="USER" w:date="2017-05-23T09:50:00Z"/>
                <w:rFonts w:ascii="Times New Roman" w:eastAsia="Times New Roman" w:hAnsi="Times New Roman" w:cs="Times New Roman"/>
                <w:color w:val="000000"/>
                <w:sz w:val="24"/>
                <w:szCs w:val="24"/>
                <w:highlight w:val="cyan"/>
              </w:rPr>
            </w:pPr>
            <w:del w:id="89" w:author="USER" w:date="2017-05-23T09:50:00Z">
              <w:r w:rsidRPr="00C70344" w:rsidDel="007B57B0">
                <w:rPr>
                  <w:rFonts w:ascii="Times New Roman" w:eastAsia="Times New Roman" w:hAnsi="Times New Roman" w:cs="Times New Roman"/>
                  <w:color w:val="000000"/>
                  <w:sz w:val="24"/>
                  <w:szCs w:val="24"/>
                  <w:highlight w:val="cyan"/>
                </w:rPr>
                <w:delText>Измене</w:delText>
              </w:r>
            </w:del>
          </w:p>
          <w:p w:rsidR="00C70344" w:rsidRPr="00C70344" w:rsidDel="007B57B0" w:rsidRDefault="00C70344" w:rsidP="004B773D">
            <w:pPr>
              <w:widowControl w:val="0"/>
              <w:autoSpaceDE w:val="0"/>
              <w:autoSpaceDN w:val="0"/>
              <w:adjustRightInd w:val="0"/>
              <w:spacing w:after="0" w:line="360" w:lineRule="auto"/>
              <w:jc w:val="both"/>
              <w:outlineLvl w:val="0"/>
              <w:rPr>
                <w:del w:id="90" w:author="USER" w:date="2017-05-23T09:50:00Z"/>
                <w:rFonts w:ascii="Times New Roman" w:eastAsia="Times New Roman" w:hAnsi="Times New Roman" w:cs="Times New Roman"/>
                <w:color w:val="000000"/>
                <w:sz w:val="24"/>
                <w:szCs w:val="24"/>
                <w:highlight w:val="cyan"/>
              </w:rPr>
            </w:pPr>
            <w:del w:id="91" w:author="USER" w:date="2017-05-23T09:50:00Z">
              <w:r w:rsidRPr="00C70344" w:rsidDel="007B57B0">
                <w:rPr>
                  <w:rFonts w:ascii="Times New Roman" w:eastAsia="Times New Roman" w:hAnsi="Times New Roman" w:cs="Times New Roman"/>
                  <w:color w:val="000000"/>
                  <w:sz w:val="24"/>
                  <w:szCs w:val="24"/>
                  <w:highlight w:val="cyan"/>
                </w:rPr>
                <w:delText xml:space="preserve">ния </w:delText>
              </w:r>
            </w:del>
          </w:p>
          <w:p w:rsidR="00C70344" w:rsidRPr="00C70344" w:rsidDel="007B57B0" w:rsidRDefault="00C70344" w:rsidP="004B773D">
            <w:pPr>
              <w:widowControl w:val="0"/>
              <w:autoSpaceDE w:val="0"/>
              <w:autoSpaceDN w:val="0"/>
              <w:adjustRightInd w:val="0"/>
              <w:spacing w:after="0" w:line="360" w:lineRule="auto"/>
              <w:jc w:val="both"/>
              <w:outlineLvl w:val="0"/>
              <w:rPr>
                <w:del w:id="92" w:author="USER" w:date="2017-05-23T09:50:00Z"/>
                <w:rFonts w:ascii="Times New Roman" w:eastAsia="Times New Roman" w:hAnsi="Times New Roman" w:cs="Times New Roman"/>
                <w:color w:val="000000"/>
                <w:sz w:val="24"/>
                <w:szCs w:val="24"/>
                <w:highlight w:val="cyan"/>
              </w:rPr>
            </w:pPr>
            <w:del w:id="93" w:author="USER" w:date="2017-05-23T09:50:00Z">
              <w:r w:rsidRPr="00C70344" w:rsidDel="007B57B0">
                <w:rPr>
                  <w:rFonts w:ascii="Times New Roman" w:eastAsia="Times New Roman" w:hAnsi="Times New Roman" w:cs="Times New Roman"/>
                  <w:color w:val="000000"/>
                  <w:sz w:val="24"/>
                  <w:szCs w:val="24"/>
                  <w:highlight w:val="cyan"/>
                </w:rPr>
                <w:delText xml:space="preserve">в </w:delText>
              </w:r>
            </w:del>
          </w:p>
          <w:p w:rsidR="00C70344" w:rsidRPr="00C70344" w:rsidDel="007B57B0" w:rsidRDefault="00C70344" w:rsidP="004B773D">
            <w:pPr>
              <w:widowControl w:val="0"/>
              <w:autoSpaceDE w:val="0"/>
              <w:autoSpaceDN w:val="0"/>
              <w:adjustRightInd w:val="0"/>
              <w:spacing w:after="0" w:line="360" w:lineRule="auto"/>
              <w:jc w:val="both"/>
              <w:outlineLvl w:val="0"/>
              <w:rPr>
                <w:del w:id="94" w:author="USER" w:date="2017-05-23T09:50:00Z"/>
                <w:rFonts w:ascii="Times New Roman" w:eastAsia="Times New Roman" w:hAnsi="Times New Roman" w:cs="Times New Roman"/>
                <w:color w:val="000000"/>
                <w:sz w:val="24"/>
                <w:szCs w:val="24"/>
                <w:highlight w:val="cyan"/>
              </w:rPr>
            </w:pPr>
            <w:del w:id="95" w:author="USER" w:date="2017-05-23T09:50:00Z">
              <w:r w:rsidRPr="00C70344" w:rsidDel="007B57B0">
                <w:rPr>
                  <w:rFonts w:ascii="Times New Roman" w:eastAsia="Times New Roman" w:hAnsi="Times New Roman" w:cs="Times New Roman"/>
                  <w:color w:val="000000"/>
                  <w:sz w:val="24"/>
                  <w:szCs w:val="24"/>
                  <w:highlight w:val="cyan"/>
                </w:rPr>
                <w:delText>течение</w:delText>
              </w:r>
            </w:del>
          </w:p>
          <w:p w:rsidR="00C70344" w:rsidRPr="00C70344" w:rsidDel="007B57B0" w:rsidRDefault="00C70344" w:rsidP="004B773D">
            <w:pPr>
              <w:widowControl w:val="0"/>
              <w:autoSpaceDE w:val="0"/>
              <w:autoSpaceDN w:val="0"/>
              <w:adjustRightInd w:val="0"/>
              <w:spacing w:after="0" w:line="360" w:lineRule="auto"/>
              <w:jc w:val="both"/>
              <w:outlineLvl w:val="0"/>
              <w:rPr>
                <w:del w:id="96" w:author="USER" w:date="2017-05-23T09:50:00Z"/>
                <w:rFonts w:ascii="Times New Roman" w:eastAsia="Times New Roman" w:hAnsi="Times New Roman" w:cs="Times New Roman"/>
                <w:color w:val="000000"/>
                <w:sz w:val="24"/>
                <w:szCs w:val="24"/>
                <w:highlight w:val="cyan"/>
              </w:rPr>
            </w:pPr>
            <w:del w:id="97" w:author="USER" w:date="2017-05-23T09:50:00Z">
              <w:r w:rsidRPr="00C70344" w:rsidDel="007B57B0">
                <w:rPr>
                  <w:rFonts w:ascii="Times New Roman" w:eastAsia="Times New Roman" w:hAnsi="Times New Roman" w:cs="Times New Roman"/>
                  <w:color w:val="000000"/>
                  <w:sz w:val="24"/>
                  <w:szCs w:val="24"/>
                  <w:highlight w:val="cyan"/>
                </w:rPr>
                <w:delText xml:space="preserve"> года</w:delText>
              </w:r>
            </w:del>
          </w:p>
        </w:tc>
        <w:tc>
          <w:tcPr>
            <w:tcW w:w="1490" w:type="dxa"/>
          </w:tcPr>
          <w:p w:rsidR="00C70344" w:rsidRPr="00C70344" w:rsidDel="007B57B0" w:rsidRDefault="00C70344" w:rsidP="004B773D">
            <w:pPr>
              <w:widowControl w:val="0"/>
              <w:autoSpaceDE w:val="0"/>
              <w:autoSpaceDN w:val="0"/>
              <w:adjustRightInd w:val="0"/>
              <w:spacing w:after="0" w:line="360" w:lineRule="auto"/>
              <w:jc w:val="both"/>
              <w:outlineLvl w:val="0"/>
              <w:rPr>
                <w:del w:id="98" w:author="USER" w:date="2017-05-23T09:50:00Z"/>
                <w:rFonts w:ascii="Times New Roman" w:eastAsia="Times New Roman" w:hAnsi="Times New Roman" w:cs="Times New Roman"/>
                <w:color w:val="000000"/>
                <w:sz w:val="24"/>
                <w:szCs w:val="24"/>
                <w:highlight w:val="cyan"/>
              </w:rPr>
            </w:pPr>
            <w:del w:id="99" w:author="USER" w:date="2017-05-23T09:50:00Z">
              <w:r w:rsidRPr="00C70344" w:rsidDel="007B57B0">
                <w:rPr>
                  <w:rFonts w:ascii="Times New Roman" w:eastAsia="Times New Roman" w:hAnsi="Times New Roman" w:cs="Times New Roman"/>
                  <w:color w:val="000000"/>
                  <w:sz w:val="24"/>
                  <w:szCs w:val="24"/>
                  <w:highlight w:val="cyan"/>
                </w:rPr>
                <w:delText xml:space="preserve">По </w:delText>
              </w:r>
            </w:del>
          </w:p>
          <w:p w:rsidR="00C70344" w:rsidRPr="00C70344" w:rsidDel="007B57B0" w:rsidRDefault="00C70344" w:rsidP="004B773D">
            <w:pPr>
              <w:widowControl w:val="0"/>
              <w:autoSpaceDE w:val="0"/>
              <w:autoSpaceDN w:val="0"/>
              <w:adjustRightInd w:val="0"/>
              <w:spacing w:after="0" w:line="360" w:lineRule="auto"/>
              <w:jc w:val="both"/>
              <w:outlineLvl w:val="0"/>
              <w:rPr>
                <w:del w:id="100" w:author="USER" w:date="2017-05-23T09:50:00Z"/>
                <w:rFonts w:ascii="Times New Roman" w:eastAsia="Times New Roman" w:hAnsi="Times New Roman" w:cs="Times New Roman"/>
                <w:color w:val="000000"/>
                <w:sz w:val="24"/>
                <w:szCs w:val="24"/>
                <w:highlight w:val="cyan"/>
              </w:rPr>
            </w:pPr>
            <w:del w:id="101" w:author="USER" w:date="2017-05-23T09:50:00Z">
              <w:r w:rsidRPr="00C70344" w:rsidDel="007B57B0">
                <w:rPr>
                  <w:rFonts w:ascii="Times New Roman" w:eastAsia="Times New Roman" w:hAnsi="Times New Roman" w:cs="Times New Roman"/>
                  <w:color w:val="000000"/>
                  <w:sz w:val="24"/>
                  <w:szCs w:val="24"/>
                  <w:highlight w:val="cyan"/>
                </w:rPr>
                <w:delText xml:space="preserve">состоянию </w:delText>
              </w:r>
            </w:del>
          </w:p>
          <w:p w:rsidR="00C70344" w:rsidRPr="00C70344" w:rsidDel="007B57B0" w:rsidRDefault="00C70344" w:rsidP="004B773D">
            <w:pPr>
              <w:widowControl w:val="0"/>
              <w:autoSpaceDE w:val="0"/>
              <w:autoSpaceDN w:val="0"/>
              <w:adjustRightInd w:val="0"/>
              <w:spacing w:after="0" w:line="360" w:lineRule="auto"/>
              <w:jc w:val="both"/>
              <w:outlineLvl w:val="0"/>
              <w:rPr>
                <w:del w:id="102" w:author="USER" w:date="2017-05-23T09:50:00Z"/>
                <w:rFonts w:ascii="Times New Roman" w:eastAsia="Times New Roman" w:hAnsi="Times New Roman" w:cs="Times New Roman"/>
                <w:color w:val="000000"/>
                <w:sz w:val="24"/>
                <w:szCs w:val="24"/>
                <w:highlight w:val="cyan"/>
              </w:rPr>
            </w:pPr>
            <w:del w:id="103" w:author="USER" w:date="2017-05-23T09:50:00Z">
              <w:r w:rsidRPr="00C70344" w:rsidDel="007B57B0">
                <w:rPr>
                  <w:rFonts w:ascii="Times New Roman" w:eastAsia="Times New Roman" w:hAnsi="Times New Roman" w:cs="Times New Roman"/>
                  <w:color w:val="000000"/>
                  <w:sz w:val="24"/>
                  <w:szCs w:val="24"/>
                  <w:highlight w:val="cyan"/>
                </w:rPr>
                <w:delText xml:space="preserve">на </w:delText>
              </w:r>
            </w:del>
          </w:p>
          <w:p w:rsidR="00C70344" w:rsidRPr="00C70344" w:rsidDel="007B57B0" w:rsidRDefault="00C70344" w:rsidP="004B773D">
            <w:pPr>
              <w:widowControl w:val="0"/>
              <w:autoSpaceDE w:val="0"/>
              <w:autoSpaceDN w:val="0"/>
              <w:adjustRightInd w:val="0"/>
              <w:spacing w:after="0" w:line="360" w:lineRule="auto"/>
              <w:jc w:val="both"/>
              <w:outlineLvl w:val="0"/>
              <w:rPr>
                <w:del w:id="104" w:author="USER" w:date="2017-05-23T09:50:00Z"/>
                <w:rFonts w:ascii="Times New Roman" w:eastAsia="Times New Roman" w:hAnsi="Times New Roman" w:cs="Times New Roman"/>
                <w:color w:val="000000"/>
                <w:sz w:val="24"/>
                <w:szCs w:val="24"/>
                <w:highlight w:val="cyan"/>
              </w:rPr>
            </w:pPr>
            <w:del w:id="105" w:author="USER" w:date="2017-05-23T09:50:00Z">
              <w:r w:rsidRPr="00C70344" w:rsidDel="007B57B0">
                <w:rPr>
                  <w:rFonts w:ascii="Times New Roman" w:eastAsia="Times New Roman" w:hAnsi="Times New Roman" w:cs="Times New Roman"/>
                  <w:color w:val="000000"/>
                  <w:sz w:val="24"/>
                  <w:szCs w:val="24"/>
                  <w:highlight w:val="cyan"/>
                </w:rPr>
                <w:delText>31.12.2013</w:delText>
              </w:r>
            </w:del>
          </w:p>
        </w:tc>
        <w:tc>
          <w:tcPr>
            <w:tcW w:w="1656" w:type="dxa"/>
          </w:tcPr>
          <w:p w:rsidR="00C70344" w:rsidRPr="00C70344" w:rsidDel="007B57B0" w:rsidRDefault="00C70344" w:rsidP="004B773D">
            <w:pPr>
              <w:widowControl w:val="0"/>
              <w:autoSpaceDE w:val="0"/>
              <w:autoSpaceDN w:val="0"/>
              <w:adjustRightInd w:val="0"/>
              <w:spacing w:after="0" w:line="360" w:lineRule="auto"/>
              <w:jc w:val="both"/>
              <w:outlineLvl w:val="0"/>
              <w:rPr>
                <w:del w:id="106" w:author="USER" w:date="2017-05-23T09:50:00Z"/>
                <w:rFonts w:ascii="Times New Roman" w:eastAsia="Times New Roman" w:hAnsi="Times New Roman" w:cs="Times New Roman"/>
                <w:color w:val="000000"/>
                <w:sz w:val="24"/>
                <w:szCs w:val="24"/>
                <w:highlight w:val="cyan"/>
              </w:rPr>
            </w:pPr>
            <w:del w:id="107" w:author="USER" w:date="2017-05-23T09:50:00Z">
              <w:r w:rsidRPr="00C70344" w:rsidDel="007B57B0">
                <w:rPr>
                  <w:rFonts w:ascii="Times New Roman" w:eastAsia="Times New Roman" w:hAnsi="Times New Roman" w:cs="Times New Roman"/>
                  <w:color w:val="000000"/>
                  <w:sz w:val="24"/>
                  <w:szCs w:val="24"/>
                  <w:highlight w:val="cyan"/>
                </w:rPr>
                <w:delText>Фактическое поступление средств за год</w:delText>
              </w:r>
            </w:del>
          </w:p>
        </w:tc>
        <w:tc>
          <w:tcPr>
            <w:tcW w:w="1163" w:type="dxa"/>
          </w:tcPr>
          <w:p w:rsidR="00C70344" w:rsidRPr="00C70344" w:rsidDel="007B57B0" w:rsidRDefault="00C70344" w:rsidP="004B773D">
            <w:pPr>
              <w:widowControl w:val="0"/>
              <w:autoSpaceDE w:val="0"/>
              <w:autoSpaceDN w:val="0"/>
              <w:adjustRightInd w:val="0"/>
              <w:spacing w:after="0" w:line="360" w:lineRule="auto"/>
              <w:jc w:val="both"/>
              <w:outlineLvl w:val="0"/>
              <w:rPr>
                <w:del w:id="108" w:author="USER" w:date="2017-05-23T09:50:00Z"/>
                <w:rFonts w:ascii="Times New Roman" w:eastAsia="Times New Roman" w:hAnsi="Times New Roman" w:cs="Times New Roman"/>
                <w:color w:val="000000"/>
                <w:sz w:val="24"/>
                <w:szCs w:val="24"/>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09" w:author="USER" w:date="2017-05-23T09:50:00Z"/>
                <w:rFonts w:ascii="Times New Roman" w:eastAsia="Times New Roman" w:hAnsi="Times New Roman" w:cs="Times New Roman"/>
                <w:color w:val="000000"/>
                <w:sz w:val="24"/>
                <w:szCs w:val="24"/>
                <w:highlight w:val="cyan"/>
              </w:rPr>
            </w:pPr>
            <w:del w:id="110" w:author="USER" w:date="2017-05-23T09:50:00Z">
              <w:r w:rsidRPr="00C70344" w:rsidDel="007B57B0">
                <w:rPr>
                  <w:rFonts w:ascii="Times New Roman" w:eastAsia="Times New Roman" w:hAnsi="Times New Roman" w:cs="Times New Roman"/>
                  <w:color w:val="000000"/>
                  <w:sz w:val="24"/>
                  <w:szCs w:val="24"/>
                  <w:highlight w:val="cyan"/>
                </w:rPr>
                <w:delText>Исполнено, %</w:delText>
              </w:r>
            </w:del>
          </w:p>
          <w:p w:rsidR="00C70344" w:rsidRPr="00C70344" w:rsidDel="007B57B0" w:rsidRDefault="00C70344" w:rsidP="004B773D">
            <w:pPr>
              <w:widowControl w:val="0"/>
              <w:autoSpaceDE w:val="0"/>
              <w:autoSpaceDN w:val="0"/>
              <w:adjustRightInd w:val="0"/>
              <w:spacing w:after="0" w:line="360" w:lineRule="auto"/>
              <w:jc w:val="both"/>
              <w:outlineLvl w:val="0"/>
              <w:rPr>
                <w:del w:id="111" w:author="USER" w:date="2017-05-23T09:50:00Z"/>
                <w:rFonts w:ascii="Times New Roman" w:eastAsia="Times New Roman" w:hAnsi="Times New Roman" w:cs="Times New Roman"/>
                <w:color w:val="000000"/>
                <w:sz w:val="24"/>
                <w:szCs w:val="24"/>
                <w:highlight w:val="cyan"/>
              </w:rPr>
            </w:pPr>
          </w:p>
        </w:tc>
        <w:tc>
          <w:tcPr>
            <w:tcW w:w="1321" w:type="dxa"/>
          </w:tcPr>
          <w:p w:rsidR="00C70344" w:rsidRPr="00C70344" w:rsidDel="007B57B0" w:rsidRDefault="00C70344" w:rsidP="004B773D">
            <w:pPr>
              <w:widowControl w:val="0"/>
              <w:autoSpaceDE w:val="0"/>
              <w:autoSpaceDN w:val="0"/>
              <w:adjustRightInd w:val="0"/>
              <w:spacing w:after="0" w:line="360" w:lineRule="auto"/>
              <w:jc w:val="both"/>
              <w:outlineLvl w:val="0"/>
              <w:rPr>
                <w:del w:id="112" w:author="USER" w:date="2017-05-23T09:50:00Z"/>
                <w:rFonts w:ascii="Times New Roman" w:eastAsia="Times New Roman" w:hAnsi="Times New Roman" w:cs="Times New Roman"/>
                <w:color w:val="000000"/>
                <w:sz w:val="24"/>
                <w:szCs w:val="24"/>
                <w:highlight w:val="cyan"/>
              </w:rPr>
            </w:pPr>
            <w:del w:id="113" w:author="USER" w:date="2017-05-23T09:50:00Z">
              <w:r w:rsidRPr="00C70344" w:rsidDel="007B57B0">
                <w:rPr>
                  <w:rFonts w:ascii="Times New Roman" w:eastAsia="Times New Roman" w:hAnsi="Times New Roman" w:cs="Times New Roman"/>
                  <w:color w:val="000000"/>
                  <w:sz w:val="24"/>
                  <w:szCs w:val="24"/>
                  <w:highlight w:val="cyan"/>
                </w:rPr>
                <w:delText>Остаток средств</w:delText>
              </w:r>
            </w:del>
          </w:p>
        </w:tc>
      </w:tr>
      <w:tr w:rsidR="00C70344" w:rsidRPr="00C70344" w:rsidDel="007B57B0" w:rsidTr="00065CC1">
        <w:trPr>
          <w:trHeight w:val="70"/>
          <w:del w:id="114" w:author="USER" w:date="2017-05-23T09:50:00Z"/>
        </w:trPr>
        <w:tc>
          <w:tcPr>
            <w:tcW w:w="1942" w:type="dxa"/>
          </w:tcPr>
          <w:p w:rsidR="00C70344" w:rsidRPr="00C70344" w:rsidDel="007B57B0" w:rsidRDefault="00C70344" w:rsidP="004B773D">
            <w:pPr>
              <w:widowControl w:val="0"/>
              <w:autoSpaceDE w:val="0"/>
              <w:autoSpaceDN w:val="0"/>
              <w:adjustRightInd w:val="0"/>
              <w:spacing w:after="0" w:line="360" w:lineRule="auto"/>
              <w:jc w:val="both"/>
              <w:outlineLvl w:val="0"/>
              <w:rPr>
                <w:del w:id="115" w:author="USER" w:date="2017-05-23T09:50:00Z"/>
                <w:rFonts w:ascii="Times New Roman" w:eastAsia="Times New Roman" w:hAnsi="Times New Roman" w:cs="Times New Roman"/>
                <w:sz w:val="28"/>
                <w:szCs w:val="28"/>
                <w:highlight w:val="cyan"/>
              </w:rPr>
            </w:pPr>
            <w:del w:id="116" w:author="USER" w:date="2017-05-23T09:50:00Z">
              <w:r w:rsidRPr="00C70344" w:rsidDel="007B57B0">
                <w:rPr>
                  <w:rFonts w:ascii="Times New Roman" w:eastAsia="Times New Roman" w:hAnsi="Times New Roman" w:cs="Times New Roman"/>
                  <w:sz w:val="28"/>
                  <w:szCs w:val="28"/>
                  <w:highlight w:val="cyan"/>
                </w:rPr>
                <w:delText>Субсидии на выполнение муниципального задания</w:delText>
              </w:r>
            </w:del>
          </w:p>
          <w:p w:rsidR="00C70344" w:rsidRPr="00C70344" w:rsidDel="007B57B0" w:rsidRDefault="00C70344" w:rsidP="004B773D">
            <w:pPr>
              <w:widowControl w:val="0"/>
              <w:autoSpaceDE w:val="0"/>
              <w:autoSpaceDN w:val="0"/>
              <w:adjustRightInd w:val="0"/>
              <w:spacing w:after="0" w:line="360" w:lineRule="auto"/>
              <w:jc w:val="both"/>
              <w:outlineLvl w:val="0"/>
              <w:rPr>
                <w:del w:id="117" w:author="USER" w:date="2017-05-23T09:50:00Z"/>
                <w:rFonts w:ascii="Times New Roman" w:eastAsia="Times New Roman" w:hAnsi="Times New Roman" w:cs="Times New Roman"/>
                <w:sz w:val="28"/>
                <w:szCs w:val="28"/>
                <w:highlight w:val="cyan"/>
              </w:rPr>
            </w:pPr>
            <w:del w:id="118" w:author="USER" w:date="2017-05-23T09:50:00Z">
              <w:r w:rsidRPr="00C70344" w:rsidDel="007B57B0">
                <w:rPr>
                  <w:rFonts w:ascii="Times New Roman" w:eastAsia="Times New Roman" w:hAnsi="Times New Roman" w:cs="Times New Roman"/>
                  <w:sz w:val="28"/>
                  <w:szCs w:val="28"/>
                  <w:highlight w:val="cyan"/>
                </w:rPr>
                <w:delText>Субсидия на иные цели</w:delText>
              </w:r>
            </w:del>
          </w:p>
        </w:tc>
        <w:tc>
          <w:tcPr>
            <w:tcW w:w="1260" w:type="dxa"/>
          </w:tcPr>
          <w:p w:rsidR="00C70344" w:rsidRPr="00C70344" w:rsidDel="007B57B0" w:rsidRDefault="00C70344" w:rsidP="004B773D">
            <w:pPr>
              <w:widowControl w:val="0"/>
              <w:autoSpaceDE w:val="0"/>
              <w:autoSpaceDN w:val="0"/>
              <w:adjustRightInd w:val="0"/>
              <w:spacing w:after="0" w:line="360" w:lineRule="auto"/>
              <w:jc w:val="both"/>
              <w:outlineLvl w:val="0"/>
              <w:rPr>
                <w:del w:id="119" w:author="USER" w:date="2017-05-23T09:50:00Z"/>
                <w:rFonts w:ascii="Times New Roman" w:eastAsia="Times New Roman" w:hAnsi="Times New Roman" w:cs="Times New Roman"/>
                <w:sz w:val="28"/>
                <w:szCs w:val="28"/>
                <w:highlight w:val="cyan"/>
              </w:rPr>
            </w:pPr>
            <w:del w:id="120" w:author="USER" w:date="2017-05-23T09:50:00Z">
              <w:r w:rsidRPr="00C70344" w:rsidDel="007B57B0">
                <w:rPr>
                  <w:rFonts w:ascii="Times New Roman" w:eastAsia="Times New Roman" w:hAnsi="Times New Roman" w:cs="Times New Roman"/>
                  <w:sz w:val="28"/>
                  <w:szCs w:val="28"/>
                  <w:highlight w:val="cyan"/>
                </w:rPr>
                <w:delText>1716,0</w:delText>
              </w:r>
            </w:del>
          </w:p>
          <w:p w:rsidR="00C70344" w:rsidRPr="00C70344" w:rsidDel="007B57B0" w:rsidRDefault="00C70344" w:rsidP="004B773D">
            <w:pPr>
              <w:widowControl w:val="0"/>
              <w:autoSpaceDE w:val="0"/>
              <w:autoSpaceDN w:val="0"/>
              <w:adjustRightInd w:val="0"/>
              <w:spacing w:after="0" w:line="360" w:lineRule="auto"/>
              <w:jc w:val="both"/>
              <w:outlineLvl w:val="0"/>
              <w:rPr>
                <w:del w:id="121"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22"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23"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24"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25" w:author="USER" w:date="2017-05-23T09:50:00Z"/>
                <w:rFonts w:ascii="Times New Roman" w:eastAsia="Times New Roman" w:hAnsi="Times New Roman" w:cs="Times New Roman"/>
                <w:sz w:val="28"/>
                <w:szCs w:val="28"/>
                <w:highlight w:val="cyan"/>
              </w:rPr>
            </w:pPr>
            <w:del w:id="126" w:author="USER" w:date="2017-05-23T09:50:00Z">
              <w:r w:rsidRPr="00C70344" w:rsidDel="007B57B0">
                <w:rPr>
                  <w:rFonts w:ascii="Times New Roman" w:eastAsia="Times New Roman" w:hAnsi="Times New Roman" w:cs="Times New Roman"/>
                  <w:sz w:val="28"/>
                  <w:szCs w:val="28"/>
                  <w:highlight w:val="cyan"/>
                </w:rPr>
                <w:delText>20,0</w:delText>
              </w:r>
            </w:del>
          </w:p>
        </w:tc>
        <w:tc>
          <w:tcPr>
            <w:tcW w:w="1279" w:type="dxa"/>
          </w:tcPr>
          <w:p w:rsidR="00C70344" w:rsidRPr="00C70344" w:rsidDel="007B57B0" w:rsidRDefault="00C70344" w:rsidP="004B773D">
            <w:pPr>
              <w:widowControl w:val="0"/>
              <w:autoSpaceDE w:val="0"/>
              <w:autoSpaceDN w:val="0"/>
              <w:adjustRightInd w:val="0"/>
              <w:spacing w:after="0" w:line="360" w:lineRule="auto"/>
              <w:jc w:val="both"/>
              <w:outlineLvl w:val="0"/>
              <w:rPr>
                <w:del w:id="127" w:author="USER" w:date="2017-05-23T09:50:00Z"/>
                <w:rFonts w:ascii="Times New Roman" w:eastAsia="Times New Roman" w:hAnsi="Times New Roman" w:cs="Times New Roman"/>
                <w:sz w:val="28"/>
                <w:szCs w:val="28"/>
                <w:highlight w:val="cyan"/>
              </w:rPr>
            </w:pPr>
            <w:del w:id="128" w:author="USER" w:date="2017-05-23T09:50:00Z">
              <w:r w:rsidRPr="00C70344" w:rsidDel="007B57B0">
                <w:rPr>
                  <w:rFonts w:ascii="Times New Roman" w:eastAsia="Times New Roman" w:hAnsi="Times New Roman" w:cs="Times New Roman"/>
                  <w:sz w:val="28"/>
                  <w:szCs w:val="28"/>
                  <w:highlight w:val="cyan"/>
                </w:rPr>
                <w:delText>571,3</w:delText>
              </w:r>
            </w:del>
          </w:p>
          <w:p w:rsidR="00C70344" w:rsidRPr="00C70344" w:rsidDel="007B57B0" w:rsidRDefault="00C70344" w:rsidP="004B773D">
            <w:pPr>
              <w:widowControl w:val="0"/>
              <w:autoSpaceDE w:val="0"/>
              <w:autoSpaceDN w:val="0"/>
              <w:adjustRightInd w:val="0"/>
              <w:spacing w:after="0" w:line="360" w:lineRule="auto"/>
              <w:jc w:val="both"/>
              <w:outlineLvl w:val="0"/>
              <w:rPr>
                <w:del w:id="129"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30"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31"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32" w:author="USER" w:date="2017-05-23T09:50:00Z"/>
                <w:rFonts w:ascii="Times New Roman" w:eastAsia="Times New Roman" w:hAnsi="Times New Roman" w:cs="Times New Roman"/>
                <w:sz w:val="28"/>
                <w:szCs w:val="28"/>
                <w:highlight w:val="cyan"/>
              </w:rPr>
            </w:pPr>
            <w:del w:id="133" w:author="USER" w:date="2017-05-23T09:50:00Z">
              <w:r w:rsidRPr="00C70344" w:rsidDel="007B57B0">
                <w:rPr>
                  <w:rFonts w:ascii="Times New Roman" w:eastAsia="Times New Roman" w:hAnsi="Times New Roman" w:cs="Times New Roman"/>
                  <w:sz w:val="28"/>
                  <w:szCs w:val="28"/>
                  <w:highlight w:val="cyan"/>
                </w:rPr>
                <w:delText>-</w:delText>
              </w:r>
            </w:del>
          </w:p>
        </w:tc>
        <w:tc>
          <w:tcPr>
            <w:tcW w:w="1490" w:type="dxa"/>
          </w:tcPr>
          <w:p w:rsidR="00C70344" w:rsidRPr="00C70344" w:rsidDel="007B57B0" w:rsidRDefault="00C70344" w:rsidP="004B773D">
            <w:pPr>
              <w:widowControl w:val="0"/>
              <w:autoSpaceDE w:val="0"/>
              <w:autoSpaceDN w:val="0"/>
              <w:adjustRightInd w:val="0"/>
              <w:spacing w:after="0" w:line="360" w:lineRule="auto"/>
              <w:jc w:val="both"/>
              <w:outlineLvl w:val="0"/>
              <w:rPr>
                <w:del w:id="134" w:author="USER" w:date="2017-05-23T09:50:00Z"/>
                <w:rFonts w:ascii="Times New Roman" w:eastAsia="Times New Roman" w:hAnsi="Times New Roman" w:cs="Times New Roman"/>
                <w:sz w:val="28"/>
                <w:szCs w:val="28"/>
                <w:highlight w:val="cyan"/>
              </w:rPr>
            </w:pPr>
            <w:del w:id="135" w:author="USER" w:date="2017-05-23T09:50:00Z">
              <w:r w:rsidRPr="00C70344" w:rsidDel="007B57B0">
                <w:rPr>
                  <w:rFonts w:ascii="Times New Roman" w:eastAsia="Times New Roman" w:hAnsi="Times New Roman" w:cs="Times New Roman"/>
                  <w:sz w:val="28"/>
                  <w:szCs w:val="28"/>
                  <w:highlight w:val="cyan"/>
                </w:rPr>
                <w:delText>2287,3</w:delText>
              </w:r>
            </w:del>
          </w:p>
          <w:p w:rsidR="00C70344" w:rsidRPr="00C70344" w:rsidDel="007B57B0" w:rsidRDefault="00C70344" w:rsidP="004B773D">
            <w:pPr>
              <w:widowControl w:val="0"/>
              <w:autoSpaceDE w:val="0"/>
              <w:autoSpaceDN w:val="0"/>
              <w:adjustRightInd w:val="0"/>
              <w:spacing w:after="0" w:line="360" w:lineRule="auto"/>
              <w:jc w:val="both"/>
              <w:outlineLvl w:val="0"/>
              <w:rPr>
                <w:del w:id="136"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37"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38"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39"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40" w:author="USER" w:date="2017-05-23T09:50:00Z"/>
                <w:rFonts w:ascii="Times New Roman" w:eastAsia="Times New Roman" w:hAnsi="Times New Roman" w:cs="Times New Roman"/>
                <w:sz w:val="28"/>
                <w:szCs w:val="28"/>
                <w:highlight w:val="cyan"/>
              </w:rPr>
            </w:pPr>
            <w:del w:id="141" w:author="USER" w:date="2017-05-23T09:50:00Z">
              <w:r w:rsidRPr="00C70344" w:rsidDel="007B57B0">
                <w:rPr>
                  <w:rFonts w:ascii="Times New Roman" w:eastAsia="Times New Roman" w:hAnsi="Times New Roman" w:cs="Times New Roman"/>
                  <w:sz w:val="28"/>
                  <w:szCs w:val="28"/>
                  <w:highlight w:val="cyan"/>
                </w:rPr>
                <w:delText>20,0</w:delText>
              </w:r>
            </w:del>
          </w:p>
        </w:tc>
        <w:tc>
          <w:tcPr>
            <w:tcW w:w="1656" w:type="dxa"/>
          </w:tcPr>
          <w:p w:rsidR="00C70344" w:rsidRPr="00C70344" w:rsidDel="007B57B0" w:rsidRDefault="00C70344" w:rsidP="004B773D">
            <w:pPr>
              <w:widowControl w:val="0"/>
              <w:autoSpaceDE w:val="0"/>
              <w:autoSpaceDN w:val="0"/>
              <w:adjustRightInd w:val="0"/>
              <w:spacing w:after="0" w:line="360" w:lineRule="auto"/>
              <w:jc w:val="both"/>
              <w:outlineLvl w:val="0"/>
              <w:rPr>
                <w:del w:id="142" w:author="USER" w:date="2017-05-23T09:50:00Z"/>
                <w:rFonts w:ascii="Times New Roman" w:eastAsia="Times New Roman" w:hAnsi="Times New Roman" w:cs="Times New Roman"/>
                <w:sz w:val="28"/>
                <w:szCs w:val="28"/>
                <w:highlight w:val="cyan"/>
              </w:rPr>
            </w:pPr>
            <w:del w:id="143" w:author="USER" w:date="2017-05-23T09:50:00Z">
              <w:r w:rsidRPr="00C70344" w:rsidDel="007B57B0">
                <w:rPr>
                  <w:rFonts w:ascii="Times New Roman" w:eastAsia="Times New Roman" w:hAnsi="Times New Roman" w:cs="Times New Roman"/>
                  <w:sz w:val="28"/>
                  <w:szCs w:val="28"/>
                  <w:highlight w:val="cyan"/>
                </w:rPr>
                <w:delText>2287,3</w:delText>
              </w:r>
            </w:del>
          </w:p>
          <w:p w:rsidR="00C70344" w:rsidRPr="00C70344" w:rsidDel="007B57B0" w:rsidRDefault="00C70344" w:rsidP="004B773D">
            <w:pPr>
              <w:widowControl w:val="0"/>
              <w:autoSpaceDE w:val="0"/>
              <w:autoSpaceDN w:val="0"/>
              <w:adjustRightInd w:val="0"/>
              <w:spacing w:after="0" w:line="360" w:lineRule="auto"/>
              <w:jc w:val="both"/>
              <w:outlineLvl w:val="0"/>
              <w:rPr>
                <w:del w:id="144"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45"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46"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47"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48" w:author="USER" w:date="2017-05-23T09:50:00Z"/>
                <w:rFonts w:ascii="Times New Roman" w:eastAsia="Times New Roman" w:hAnsi="Times New Roman" w:cs="Times New Roman"/>
                <w:sz w:val="28"/>
                <w:szCs w:val="28"/>
                <w:highlight w:val="cyan"/>
              </w:rPr>
            </w:pPr>
            <w:del w:id="149" w:author="USER" w:date="2017-05-23T09:50:00Z">
              <w:r w:rsidRPr="00C70344" w:rsidDel="007B57B0">
                <w:rPr>
                  <w:rFonts w:ascii="Times New Roman" w:eastAsia="Times New Roman" w:hAnsi="Times New Roman" w:cs="Times New Roman"/>
                  <w:sz w:val="28"/>
                  <w:szCs w:val="28"/>
                  <w:highlight w:val="cyan"/>
                </w:rPr>
                <w:delText>20,0</w:delText>
              </w:r>
            </w:del>
          </w:p>
        </w:tc>
        <w:tc>
          <w:tcPr>
            <w:tcW w:w="1163" w:type="dxa"/>
          </w:tcPr>
          <w:p w:rsidR="00C70344" w:rsidRPr="00C70344" w:rsidDel="007B57B0" w:rsidRDefault="00C70344" w:rsidP="004B773D">
            <w:pPr>
              <w:widowControl w:val="0"/>
              <w:autoSpaceDE w:val="0"/>
              <w:autoSpaceDN w:val="0"/>
              <w:adjustRightInd w:val="0"/>
              <w:spacing w:after="0" w:line="360" w:lineRule="auto"/>
              <w:jc w:val="both"/>
              <w:outlineLvl w:val="0"/>
              <w:rPr>
                <w:del w:id="150" w:author="USER" w:date="2017-05-23T09:50:00Z"/>
                <w:rFonts w:ascii="Times New Roman" w:eastAsia="Times New Roman" w:hAnsi="Times New Roman" w:cs="Times New Roman"/>
                <w:sz w:val="28"/>
                <w:szCs w:val="28"/>
                <w:highlight w:val="cyan"/>
              </w:rPr>
            </w:pPr>
            <w:del w:id="151" w:author="USER" w:date="2017-05-23T09:50:00Z">
              <w:r w:rsidRPr="00C70344" w:rsidDel="007B57B0">
                <w:rPr>
                  <w:rFonts w:ascii="Times New Roman" w:eastAsia="Times New Roman" w:hAnsi="Times New Roman" w:cs="Times New Roman"/>
                  <w:sz w:val="28"/>
                  <w:szCs w:val="28"/>
                  <w:highlight w:val="cyan"/>
                </w:rPr>
                <w:delText>2287,3 или 100%</w:delText>
              </w:r>
            </w:del>
          </w:p>
          <w:p w:rsidR="00C70344" w:rsidRPr="00C70344" w:rsidDel="007B57B0" w:rsidRDefault="00C70344" w:rsidP="004B773D">
            <w:pPr>
              <w:widowControl w:val="0"/>
              <w:autoSpaceDE w:val="0"/>
              <w:autoSpaceDN w:val="0"/>
              <w:adjustRightInd w:val="0"/>
              <w:spacing w:after="0" w:line="360" w:lineRule="auto"/>
              <w:jc w:val="both"/>
              <w:outlineLvl w:val="0"/>
              <w:rPr>
                <w:del w:id="152"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53"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54" w:author="USER" w:date="2017-05-23T09:50:00Z"/>
                <w:rFonts w:ascii="Times New Roman" w:eastAsia="Times New Roman" w:hAnsi="Times New Roman" w:cs="Times New Roman"/>
                <w:sz w:val="28"/>
                <w:szCs w:val="28"/>
                <w:highlight w:val="cyan"/>
              </w:rPr>
            </w:pPr>
            <w:del w:id="155" w:author="USER" w:date="2017-05-23T09:50:00Z">
              <w:r w:rsidRPr="00C70344" w:rsidDel="007B57B0">
                <w:rPr>
                  <w:rFonts w:ascii="Times New Roman" w:eastAsia="Times New Roman" w:hAnsi="Times New Roman" w:cs="Times New Roman"/>
                  <w:sz w:val="28"/>
                  <w:szCs w:val="28"/>
                  <w:highlight w:val="cyan"/>
                </w:rPr>
                <w:delText>20,0 или 100%</w:delText>
              </w:r>
            </w:del>
          </w:p>
        </w:tc>
        <w:tc>
          <w:tcPr>
            <w:tcW w:w="1321" w:type="dxa"/>
          </w:tcPr>
          <w:p w:rsidR="00C70344" w:rsidRPr="00C70344" w:rsidDel="007B57B0" w:rsidRDefault="00C70344" w:rsidP="004B773D">
            <w:pPr>
              <w:widowControl w:val="0"/>
              <w:autoSpaceDE w:val="0"/>
              <w:autoSpaceDN w:val="0"/>
              <w:adjustRightInd w:val="0"/>
              <w:spacing w:after="0" w:line="360" w:lineRule="auto"/>
              <w:jc w:val="both"/>
              <w:outlineLvl w:val="0"/>
              <w:rPr>
                <w:del w:id="156" w:author="USER" w:date="2017-05-23T09:50:00Z"/>
                <w:rFonts w:ascii="Times New Roman" w:eastAsia="Times New Roman" w:hAnsi="Times New Roman" w:cs="Times New Roman"/>
                <w:sz w:val="28"/>
                <w:szCs w:val="28"/>
                <w:highlight w:val="cyan"/>
              </w:rPr>
            </w:pPr>
            <w:del w:id="157" w:author="USER" w:date="2017-05-23T09:50:00Z">
              <w:r w:rsidRPr="00C70344" w:rsidDel="007B57B0">
                <w:rPr>
                  <w:rFonts w:ascii="Times New Roman" w:eastAsia="Times New Roman" w:hAnsi="Times New Roman" w:cs="Times New Roman"/>
                  <w:sz w:val="28"/>
                  <w:szCs w:val="28"/>
                  <w:highlight w:val="cyan"/>
                </w:rPr>
                <w:delText>0</w:delText>
              </w:r>
            </w:del>
          </w:p>
          <w:p w:rsidR="00C70344" w:rsidRPr="00C70344" w:rsidDel="007B57B0" w:rsidRDefault="00C70344" w:rsidP="004B773D">
            <w:pPr>
              <w:widowControl w:val="0"/>
              <w:autoSpaceDE w:val="0"/>
              <w:autoSpaceDN w:val="0"/>
              <w:adjustRightInd w:val="0"/>
              <w:spacing w:after="0" w:line="360" w:lineRule="auto"/>
              <w:jc w:val="both"/>
              <w:outlineLvl w:val="0"/>
              <w:rPr>
                <w:del w:id="158"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59"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60"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61" w:author="USER" w:date="2017-05-23T09:50:00Z"/>
                <w:rFonts w:ascii="Times New Roman" w:eastAsia="Times New Roman" w:hAnsi="Times New Roman" w:cs="Times New Roman"/>
                <w:sz w:val="28"/>
                <w:szCs w:val="28"/>
                <w:highlight w:val="cyan"/>
              </w:rPr>
            </w:pPr>
          </w:p>
          <w:p w:rsidR="00C70344" w:rsidRPr="00C70344" w:rsidDel="007B57B0" w:rsidRDefault="00C70344" w:rsidP="004B773D">
            <w:pPr>
              <w:widowControl w:val="0"/>
              <w:autoSpaceDE w:val="0"/>
              <w:autoSpaceDN w:val="0"/>
              <w:adjustRightInd w:val="0"/>
              <w:spacing w:after="0" w:line="360" w:lineRule="auto"/>
              <w:jc w:val="both"/>
              <w:outlineLvl w:val="0"/>
              <w:rPr>
                <w:del w:id="162" w:author="USER" w:date="2017-05-23T09:50:00Z"/>
                <w:rFonts w:ascii="Times New Roman" w:eastAsia="Times New Roman" w:hAnsi="Times New Roman" w:cs="Times New Roman"/>
                <w:sz w:val="28"/>
                <w:szCs w:val="28"/>
                <w:highlight w:val="cyan"/>
              </w:rPr>
            </w:pPr>
            <w:del w:id="163" w:author="USER" w:date="2017-05-23T09:50:00Z">
              <w:r w:rsidRPr="00C70344" w:rsidDel="007B57B0">
                <w:rPr>
                  <w:rFonts w:ascii="Times New Roman" w:eastAsia="Times New Roman" w:hAnsi="Times New Roman" w:cs="Times New Roman"/>
                  <w:sz w:val="28"/>
                  <w:szCs w:val="28"/>
                  <w:highlight w:val="cyan"/>
                </w:rPr>
                <w:delText>0</w:delText>
              </w:r>
            </w:del>
          </w:p>
        </w:tc>
      </w:tr>
    </w:tbl>
    <w:p w:rsidR="00C70344" w:rsidRPr="00C70344" w:rsidDel="007B57B0" w:rsidRDefault="004B773D">
      <w:pPr>
        <w:widowControl w:val="0"/>
        <w:autoSpaceDE w:val="0"/>
        <w:autoSpaceDN w:val="0"/>
        <w:adjustRightInd w:val="0"/>
        <w:spacing w:after="0" w:line="360" w:lineRule="auto"/>
        <w:jc w:val="both"/>
        <w:outlineLvl w:val="0"/>
        <w:rPr>
          <w:del w:id="164" w:author="USER" w:date="2017-05-23T09:50:00Z"/>
          <w:rFonts w:ascii="Times New Roman" w:eastAsia="Times New Roman" w:hAnsi="Times New Roman" w:cs="Times New Roman"/>
          <w:sz w:val="28"/>
          <w:szCs w:val="28"/>
          <w:lang w:eastAsia="ru-RU"/>
          <w:rPrChange w:id="165" w:author="USER" w:date="2017-05-23T10:06:00Z">
            <w:rPr>
              <w:del w:id="166" w:author="USER" w:date="2017-05-23T09:50:00Z"/>
              <w:rFonts w:ascii="Times New Roman" w:hAnsi="Times New Roman" w:cs="Times New Roman"/>
              <w:sz w:val="28"/>
              <w:szCs w:val="28"/>
              <w:highlight w:val="cyan"/>
              <w:lang w:eastAsia="ru-RU"/>
            </w:rPr>
          </w:rPrChange>
        </w:rPr>
        <w:pPrChange w:id="167" w:author="USER" w:date="2017-05-23T10:06:00Z">
          <w:pPr>
            <w:spacing w:after="0" w:line="240" w:lineRule="auto"/>
            <w:ind w:firstLine="708"/>
            <w:jc w:val="both"/>
          </w:pPr>
        </w:pPrChange>
      </w:pPr>
      <w:r>
        <w:rPr>
          <w:rFonts w:ascii="Times New Roman" w:eastAsia="Times New Roman" w:hAnsi="Times New Roman" w:cs="Times New Roman"/>
          <w:sz w:val="28"/>
          <w:szCs w:val="28"/>
          <w:lang w:eastAsia="ru-RU"/>
        </w:rPr>
        <w:tab/>
      </w:r>
    </w:p>
    <w:p w:rsidR="00C70344" w:rsidRPr="00BA4611" w:rsidDel="007B57B0" w:rsidRDefault="00C70344">
      <w:pPr>
        <w:widowControl w:val="0"/>
        <w:autoSpaceDE w:val="0"/>
        <w:autoSpaceDN w:val="0"/>
        <w:adjustRightInd w:val="0"/>
        <w:spacing w:after="0" w:line="360" w:lineRule="auto"/>
        <w:jc w:val="both"/>
        <w:outlineLvl w:val="0"/>
        <w:rPr>
          <w:del w:id="168" w:author="USER" w:date="2017-05-23T09:50:00Z"/>
          <w:rFonts w:ascii="Times New Roman" w:eastAsia="Times New Roman" w:hAnsi="Times New Roman" w:cs="Times New Roman"/>
          <w:sz w:val="28"/>
          <w:szCs w:val="28"/>
          <w:lang w:eastAsia="ru-RU"/>
          <w:rPrChange w:id="169" w:author="USER" w:date="2017-05-23T10:06:00Z">
            <w:rPr>
              <w:del w:id="170" w:author="USER" w:date="2017-05-23T09:50:00Z"/>
              <w:rFonts w:ascii="Times New Roman" w:hAnsi="Times New Roman" w:cs="Times New Roman"/>
              <w:sz w:val="28"/>
              <w:szCs w:val="28"/>
              <w:highlight w:val="cyan"/>
              <w:lang w:eastAsia="ru-RU"/>
            </w:rPr>
          </w:rPrChange>
        </w:rPr>
        <w:pPrChange w:id="171" w:author="USER" w:date="2017-05-23T10:06:00Z">
          <w:pPr>
            <w:spacing w:after="0" w:line="240" w:lineRule="auto"/>
            <w:ind w:firstLine="708"/>
            <w:jc w:val="both"/>
          </w:pPr>
        </w:pPrChange>
      </w:pPr>
      <w:del w:id="172" w:author="USER" w:date="2017-05-23T09:50:00Z">
        <w:r w:rsidRPr="00BA4611" w:rsidDel="007B57B0">
          <w:rPr>
            <w:rFonts w:ascii="Times New Roman" w:eastAsia="Times New Roman" w:hAnsi="Times New Roman" w:cs="Times New Roman"/>
            <w:sz w:val="28"/>
            <w:szCs w:val="28"/>
            <w:lang w:eastAsia="ru-RU"/>
            <w:rPrChange w:id="173" w:author="USER" w:date="2017-05-23T10:06:00Z">
              <w:rPr>
                <w:rFonts w:ascii="Times New Roman" w:hAnsi="Times New Roman" w:cs="Times New Roman"/>
                <w:sz w:val="28"/>
                <w:szCs w:val="28"/>
                <w:highlight w:val="cyan"/>
                <w:lang w:eastAsia="ru-RU"/>
              </w:rPr>
            </w:rPrChange>
          </w:rPr>
          <w:delText xml:space="preserve">По сравнению с первоначальными назначениями в целом показатели по поступлениям и выплатам увеличились на 571,3 тыс. руб.  в том числе: </w:delText>
        </w:r>
      </w:del>
    </w:p>
    <w:p w:rsidR="00C70344" w:rsidRPr="00BA4611" w:rsidDel="007B57B0" w:rsidRDefault="00C70344">
      <w:pPr>
        <w:widowControl w:val="0"/>
        <w:autoSpaceDE w:val="0"/>
        <w:autoSpaceDN w:val="0"/>
        <w:adjustRightInd w:val="0"/>
        <w:spacing w:after="0" w:line="360" w:lineRule="auto"/>
        <w:jc w:val="both"/>
        <w:outlineLvl w:val="0"/>
        <w:rPr>
          <w:del w:id="174" w:author="USER" w:date="2017-05-23T09:50:00Z"/>
          <w:rFonts w:ascii="Times New Roman" w:eastAsia="Times New Roman" w:hAnsi="Times New Roman" w:cs="Times New Roman"/>
          <w:sz w:val="28"/>
          <w:szCs w:val="28"/>
          <w:lang w:eastAsia="ru-RU"/>
          <w:rPrChange w:id="175" w:author="USER" w:date="2017-05-23T10:06:00Z">
            <w:rPr>
              <w:del w:id="176" w:author="USER" w:date="2017-05-23T09:50:00Z"/>
              <w:rFonts w:ascii="Times New Roman" w:hAnsi="Times New Roman" w:cs="Times New Roman"/>
              <w:sz w:val="28"/>
              <w:szCs w:val="28"/>
              <w:highlight w:val="cyan"/>
              <w:lang w:eastAsia="ru-RU"/>
            </w:rPr>
          </w:rPrChange>
        </w:rPr>
        <w:pPrChange w:id="177" w:author="USER" w:date="2017-05-23T10:06:00Z">
          <w:pPr>
            <w:spacing w:after="0" w:line="240" w:lineRule="auto"/>
            <w:ind w:firstLine="708"/>
            <w:jc w:val="both"/>
          </w:pPr>
        </w:pPrChange>
      </w:pPr>
      <w:del w:id="178" w:author="USER" w:date="2017-05-23T09:50:00Z">
        <w:r w:rsidRPr="00BA4611" w:rsidDel="007B57B0">
          <w:rPr>
            <w:rFonts w:ascii="Times New Roman" w:eastAsia="Times New Roman" w:hAnsi="Times New Roman" w:cs="Times New Roman"/>
            <w:sz w:val="28"/>
            <w:szCs w:val="28"/>
            <w:lang w:eastAsia="ru-RU"/>
            <w:rPrChange w:id="179" w:author="USER" w:date="2017-05-23T10:06:00Z">
              <w:rPr>
                <w:rFonts w:ascii="Times New Roman" w:hAnsi="Times New Roman" w:cs="Times New Roman"/>
                <w:sz w:val="28"/>
                <w:szCs w:val="28"/>
                <w:highlight w:val="cyan"/>
                <w:lang w:eastAsia="ru-RU"/>
              </w:rPr>
            </w:rPrChange>
          </w:rPr>
          <w:delText>- за счет средств краевого бюджета 404,5 тыс. руб. (заработная плата преподавателей);</w:delText>
        </w:r>
      </w:del>
    </w:p>
    <w:p w:rsidR="00C70344" w:rsidRPr="00BA4611" w:rsidDel="007B57B0" w:rsidRDefault="00C70344">
      <w:pPr>
        <w:widowControl w:val="0"/>
        <w:autoSpaceDE w:val="0"/>
        <w:autoSpaceDN w:val="0"/>
        <w:adjustRightInd w:val="0"/>
        <w:spacing w:after="0" w:line="360" w:lineRule="auto"/>
        <w:jc w:val="both"/>
        <w:outlineLvl w:val="0"/>
        <w:rPr>
          <w:del w:id="180" w:author="USER" w:date="2017-05-23T09:50:00Z"/>
          <w:rFonts w:ascii="Times New Roman" w:eastAsia="Times New Roman" w:hAnsi="Times New Roman" w:cs="Times New Roman"/>
          <w:sz w:val="28"/>
          <w:szCs w:val="28"/>
          <w:lang w:eastAsia="ru-RU"/>
          <w:rPrChange w:id="181" w:author="USER" w:date="2017-05-23T10:06:00Z">
            <w:rPr>
              <w:del w:id="182" w:author="USER" w:date="2017-05-23T09:50:00Z"/>
              <w:rFonts w:ascii="Times New Roman" w:hAnsi="Times New Roman" w:cs="Times New Roman"/>
              <w:sz w:val="28"/>
              <w:szCs w:val="28"/>
              <w:highlight w:val="cyan"/>
              <w:lang w:eastAsia="ru-RU"/>
            </w:rPr>
          </w:rPrChange>
        </w:rPr>
        <w:pPrChange w:id="183" w:author="USER" w:date="2017-05-23T10:06:00Z">
          <w:pPr>
            <w:spacing w:after="0" w:line="240" w:lineRule="auto"/>
            <w:ind w:firstLine="708"/>
            <w:jc w:val="both"/>
          </w:pPr>
        </w:pPrChange>
      </w:pPr>
      <w:del w:id="184" w:author="USER" w:date="2017-05-23T09:50:00Z">
        <w:r w:rsidRPr="00BA4611" w:rsidDel="007B57B0">
          <w:rPr>
            <w:rFonts w:ascii="Times New Roman" w:eastAsia="Times New Roman" w:hAnsi="Times New Roman" w:cs="Times New Roman"/>
            <w:sz w:val="28"/>
            <w:szCs w:val="28"/>
            <w:lang w:eastAsia="ru-RU"/>
            <w:rPrChange w:id="185" w:author="USER" w:date="2017-05-23T10:06:00Z">
              <w:rPr>
                <w:rFonts w:ascii="Times New Roman" w:hAnsi="Times New Roman" w:cs="Times New Roman"/>
                <w:sz w:val="28"/>
                <w:szCs w:val="28"/>
                <w:highlight w:val="cyan"/>
                <w:lang w:eastAsia="ru-RU"/>
              </w:rPr>
            </w:rPrChange>
          </w:rPr>
          <w:delText>- за счет средств местного бюджета 19,9 тыс. руб. (аттестация рабочих мест);</w:delText>
        </w:r>
      </w:del>
    </w:p>
    <w:p w:rsidR="00C70344" w:rsidRPr="00BA4611" w:rsidDel="007B57B0" w:rsidRDefault="00C70344">
      <w:pPr>
        <w:widowControl w:val="0"/>
        <w:autoSpaceDE w:val="0"/>
        <w:autoSpaceDN w:val="0"/>
        <w:adjustRightInd w:val="0"/>
        <w:spacing w:after="0" w:line="360" w:lineRule="auto"/>
        <w:jc w:val="both"/>
        <w:outlineLvl w:val="0"/>
        <w:rPr>
          <w:del w:id="186" w:author="USER" w:date="2017-05-23T09:50:00Z"/>
          <w:rFonts w:ascii="Times New Roman" w:eastAsia="Times New Roman" w:hAnsi="Times New Roman" w:cs="Times New Roman"/>
          <w:sz w:val="28"/>
          <w:szCs w:val="28"/>
          <w:lang w:eastAsia="ru-RU"/>
          <w:rPrChange w:id="187" w:author="USER" w:date="2017-05-23T10:06:00Z">
            <w:rPr>
              <w:del w:id="188" w:author="USER" w:date="2017-05-23T09:50:00Z"/>
              <w:rFonts w:ascii="Times New Roman" w:hAnsi="Times New Roman" w:cs="Times New Roman"/>
              <w:sz w:val="28"/>
              <w:szCs w:val="28"/>
              <w:highlight w:val="cyan"/>
              <w:lang w:eastAsia="ru-RU"/>
            </w:rPr>
          </w:rPrChange>
        </w:rPr>
        <w:pPrChange w:id="189" w:author="USER" w:date="2017-05-23T10:06:00Z">
          <w:pPr>
            <w:spacing w:after="0" w:line="240" w:lineRule="auto"/>
            <w:ind w:firstLine="708"/>
            <w:jc w:val="both"/>
          </w:pPr>
        </w:pPrChange>
      </w:pPr>
      <w:del w:id="190" w:author="USER" w:date="2017-05-23T09:50:00Z">
        <w:r w:rsidRPr="00BA4611" w:rsidDel="007B57B0">
          <w:rPr>
            <w:rFonts w:ascii="Times New Roman" w:eastAsia="Times New Roman" w:hAnsi="Times New Roman" w:cs="Times New Roman"/>
            <w:sz w:val="28"/>
            <w:szCs w:val="28"/>
            <w:lang w:eastAsia="ru-RU"/>
            <w:rPrChange w:id="191" w:author="USER" w:date="2017-05-23T10:06:00Z">
              <w:rPr>
                <w:rFonts w:ascii="Times New Roman" w:hAnsi="Times New Roman" w:cs="Times New Roman"/>
                <w:sz w:val="28"/>
                <w:szCs w:val="28"/>
                <w:highlight w:val="cyan"/>
                <w:lang w:eastAsia="ru-RU"/>
              </w:rPr>
            </w:rPrChange>
          </w:rPr>
          <w:delText>- за счет средств местного бюджета 146,9 тыс. руб. (ФОТ главного бухгалтера, передано из МКУ «ЦМБХТО».</w:delText>
        </w:r>
      </w:del>
    </w:p>
    <w:p w:rsidR="00C70344" w:rsidRPr="00BA4611" w:rsidDel="007B57B0" w:rsidRDefault="00C70344">
      <w:pPr>
        <w:widowControl w:val="0"/>
        <w:autoSpaceDE w:val="0"/>
        <w:autoSpaceDN w:val="0"/>
        <w:adjustRightInd w:val="0"/>
        <w:spacing w:after="0" w:line="360" w:lineRule="auto"/>
        <w:jc w:val="both"/>
        <w:outlineLvl w:val="0"/>
        <w:rPr>
          <w:del w:id="192" w:author="USER" w:date="2017-05-23T09:50:00Z"/>
          <w:rFonts w:ascii="Times New Roman" w:eastAsia="Times New Roman" w:hAnsi="Times New Roman" w:cs="Times New Roman"/>
          <w:sz w:val="28"/>
          <w:szCs w:val="28"/>
          <w:lang w:eastAsia="ru-RU"/>
          <w:rPrChange w:id="193" w:author="USER" w:date="2017-05-23T10:06:00Z">
            <w:rPr>
              <w:del w:id="194" w:author="USER" w:date="2017-05-23T09:50:00Z"/>
              <w:rFonts w:ascii="Times New Roman" w:hAnsi="Times New Roman" w:cs="Times New Roman"/>
              <w:sz w:val="28"/>
              <w:szCs w:val="28"/>
              <w:highlight w:val="cyan"/>
              <w:lang w:eastAsia="ru-RU"/>
            </w:rPr>
          </w:rPrChange>
        </w:rPr>
        <w:pPrChange w:id="195" w:author="USER" w:date="2017-05-23T10:06:00Z">
          <w:pPr>
            <w:spacing w:after="0" w:line="240" w:lineRule="auto"/>
            <w:ind w:firstLine="708"/>
            <w:jc w:val="both"/>
          </w:pPr>
        </w:pPrChange>
      </w:pPr>
      <w:del w:id="196" w:author="USER" w:date="2017-05-23T09:50:00Z">
        <w:r w:rsidRPr="00BA4611" w:rsidDel="007B57B0">
          <w:rPr>
            <w:rFonts w:ascii="Times New Roman" w:eastAsia="Times New Roman" w:hAnsi="Times New Roman" w:cs="Times New Roman"/>
            <w:sz w:val="28"/>
            <w:szCs w:val="28"/>
            <w:lang w:eastAsia="ru-RU"/>
            <w:rPrChange w:id="197" w:author="USER" w:date="2017-05-23T10:06:00Z">
              <w:rPr>
                <w:rFonts w:ascii="Times New Roman" w:hAnsi="Times New Roman" w:cs="Times New Roman"/>
                <w:sz w:val="28"/>
                <w:szCs w:val="28"/>
                <w:highlight w:val="cyan"/>
                <w:lang w:eastAsia="ru-RU"/>
              </w:rPr>
            </w:rPrChange>
          </w:rPr>
          <w:delText>Субсидия на иные цели была предоставлена Учредителем на реализацию мероприятий, проводимых в рамках краевых, целевых и ведомственных программ  на противопожарные мероприятия.</w:delText>
        </w:r>
      </w:del>
    </w:p>
    <w:p w:rsidR="00C70344" w:rsidRPr="00BA4611" w:rsidDel="007B57B0" w:rsidRDefault="00C70344">
      <w:pPr>
        <w:widowControl w:val="0"/>
        <w:autoSpaceDE w:val="0"/>
        <w:autoSpaceDN w:val="0"/>
        <w:adjustRightInd w:val="0"/>
        <w:spacing w:after="0" w:line="360" w:lineRule="auto"/>
        <w:jc w:val="both"/>
        <w:outlineLvl w:val="0"/>
        <w:rPr>
          <w:del w:id="198" w:author="USER" w:date="2017-05-23T09:50:00Z"/>
          <w:rFonts w:ascii="Times New Roman" w:eastAsia="Times New Roman" w:hAnsi="Times New Roman" w:cs="Times New Roman"/>
          <w:sz w:val="28"/>
          <w:szCs w:val="28"/>
          <w:lang w:eastAsia="ru-RU"/>
          <w:rPrChange w:id="199" w:author="USER" w:date="2017-05-23T10:06:00Z">
            <w:rPr>
              <w:del w:id="200" w:author="USER" w:date="2017-05-23T09:50:00Z"/>
              <w:rFonts w:ascii="Times New Roman" w:hAnsi="Times New Roman" w:cs="Times New Roman"/>
              <w:sz w:val="28"/>
              <w:szCs w:val="28"/>
              <w:highlight w:val="cyan"/>
              <w:lang w:eastAsia="ru-RU"/>
            </w:rPr>
          </w:rPrChange>
        </w:rPr>
        <w:pPrChange w:id="201" w:author="USER" w:date="2017-05-23T10:06:00Z">
          <w:pPr>
            <w:spacing w:after="0" w:line="240" w:lineRule="auto"/>
            <w:ind w:firstLine="708"/>
            <w:jc w:val="both"/>
          </w:pPr>
        </w:pPrChange>
      </w:pPr>
      <w:del w:id="202" w:author="USER" w:date="2017-05-23T09:50:00Z">
        <w:r w:rsidRPr="00BA4611" w:rsidDel="007B57B0">
          <w:rPr>
            <w:rFonts w:ascii="Times New Roman" w:eastAsia="Times New Roman" w:hAnsi="Times New Roman" w:cs="Times New Roman"/>
            <w:sz w:val="28"/>
            <w:szCs w:val="28"/>
            <w:lang w:eastAsia="ru-RU"/>
            <w:rPrChange w:id="203" w:author="USER" w:date="2017-05-23T10:06:00Z">
              <w:rPr>
                <w:rFonts w:ascii="Times New Roman" w:hAnsi="Times New Roman" w:cs="Times New Roman"/>
                <w:sz w:val="28"/>
                <w:szCs w:val="28"/>
                <w:highlight w:val="cyan"/>
                <w:lang w:eastAsia="ru-RU"/>
              </w:rPr>
            </w:rPrChange>
          </w:rPr>
          <w:delText xml:space="preserve">Проверкой установлено, что МБОУ ДОД «ДХШ» в соответствии с п.2.6. Устава осуществляет приносящую доход деятельность. Источниками формирования этих доходов являются целевые взносы и добровольные пожертвования физических лиц, плата за обучение детей в группах на основе самоокупаемости. Оказание платных услуг осуществляется в соответствии с Положением о целевом взносе родителей (опекунов) на содержание школы и Положением по работе хозрасчетных классов (на основе самоокупаемости). </w:delText>
        </w:r>
      </w:del>
    </w:p>
    <w:p w:rsidR="00C70344" w:rsidRPr="00BA4611" w:rsidDel="007B57B0" w:rsidRDefault="00C70344">
      <w:pPr>
        <w:widowControl w:val="0"/>
        <w:autoSpaceDE w:val="0"/>
        <w:autoSpaceDN w:val="0"/>
        <w:adjustRightInd w:val="0"/>
        <w:spacing w:after="0" w:line="360" w:lineRule="auto"/>
        <w:jc w:val="both"/>
        <w:outlineLvl w:val="0"/>
        <w:rPr>
          <w:del w:id="204" w:author="USER" w:date="2017-05-23T09:50:00Z"/>
          <w:rFonts w:ascii="Times New Roman" w:eastAsia="Times New Roman" w:hAnsi="Times New Roman" w:cs="Times New Roman"/>
          <w:sz w:val="28"/>
          <w:szCs w:val="28"/>
          <w:lang w:eastAsia="ru-RU"/>
          <w:rPrChange w:id="205" w:author="USER" w:date="2017-05-23T10:06:00Z">
            <w:rPr>
              <w:del w:id="206" w:author="USER" w:date="2017-05-23T09:50:00Z"/>
              <w:rFonts w:ascii="Times New Roman" w:hAnsi="Times New Roman" w:cs="Times New Roman"/>
              <w:sz w:val="28"/>
              <w:szCs w:val="28"/>
              <w:highlight w:val="cyan"/>
              <w:lang w:eastAsia="ru-RU"/>
            </w:rPr>
          </w:rPrChange>
        </w:rPr>
        <w:pPrChange w:id="207" w:author="USER" w:date="2017-05-23T10:06:00Z">
          <w:pPr>
            <w:spacing w:after="0" w:line="240" w:lineRule="auto"/>
            <w:ind w:firstLine="708"/>
            <w:jc w:val="both"/>
          </w:pPr>
        </w:pPrChange>
      </w:pPr>
      <w:del w:id="208" w:author="USER" w:date="2017-05-23T09:50:00Z">
        <w:r w:rsidRPr="00BA4611" w:rsidDel="007B57B0">
          <w:rPr>
            <w:rFonts w:ascii="Times New Roman" w:eastAsia="Times New Roman" w:hAnsi="Times New Roman" w:cs="Times New Roman"/>
            <w:sz w:val="28"/>
            <w:szCs w:val="28"/>
            <w:lang w:eastAsia="ru-RU"/>
            <w:rPrChange w:id="209" w:author="USER" w:date="2017-05-23T10:06:00Z">
              <w:rPr>
                <w:rFonts w:ascii="Times New Roman" w:hAnsi="Times New Roman" w:cs="Times New Roman"/>
                <w:sz w:val="28"/>
                <w:szCs w:val="28"/>
                <w:highlight w:val="cyan"/>
                <w:lang w:eastAsia="ru-RU"/>
              </w:rPr>
            </w:rPrChange>
          </w:rPr>
          <w:delText>В 2013 году размер целевого взноса родителей (опекунов) утвержден приказом руководителя в размере 300 руб.</w:delText>
        </w:r>
      </w:del>
    </w:p>
    <w:p w:rsidR="00C70344" w:rsidRPr="00BA4611" w:rsidDel="007B57B0" w:rsidRDefault="00C70344">
      <w:pPr>
        <w:widowControl w:val="0"/>
        <w:autoSpaceDE w:val="0"/>
        <w:autoSpaceDN w:val="0"/>
        <w:adjustRightInd w:val="0"/>
        <w:spacing w:after="0" w:line="360" w:lineRule="auto"/>
        <w:jc w:val="both"/>
        <w:outlineLvl w:val="0"/>
        <w:rPr>
          <w:del w:id="210" w:author="USER" w:date="2017-05-23T09:50:00Z"/>
          <w:rFonts w:ascii="Times New Roman" w:eastAsia="Times New Roman" w:hAnsi="Times New Roman" w:cs="Times New Roman"/>
          <w:sz w:val="28"/>
          <w:szCs w:val="28"/>
          <w:lang w:eastAsia="ru-RU"/>
          <w:rPrChange w:id="211" w:author="USER" w:date="2017-05-23T10:06:00Z">
            <w:rPr>
              <w:del w:id="212" w:author="USER" w:date="2017-05-23T09:50:00Z"/>
              <w:rFonts w:ascii="Times New Roman" w:hAnsi="Times New Roman" w:cs="Times New Roman"/>
              <w:sz w:val="28"/>
              <w:szCs w:val="28"/>
              <w:highlight w:val="cyan"/>
              <w:lang w:eastAsia="ru-RU"/>
            </w:rPr>
          </w:rPrChange>
        </w:rPr>
        <w:pPrChange w:id="213" w:author="USER" w:date="2017-05-23T10:06:00Z">
          <w:pPr>
            <w:spacing w:after="0" w:line="240" w:lineRule="auto"/>
            <w:ind w:firstLine="708"/>
            <w:jc w:val="both"/>
          </w:pPr>
        </w:pPrChange>
      </w:pPr>
      <w:del w:id="214" w:author="USER" w:date="2017-05-23T09:50:00Z">
        <w:r w:rsidRPr="00BA4611" w:rsidDel="007B57B0">
          <w:rPr>
            <w:rFonts w:ascii="Times New Roman" w:eastAsia="Times New Roman" w:hAnsi="Times New Roman" w:cs="Times New Roman"/>
            <w:sz w:val="28"/>
            <w:szCs w:val="28"/>
            <w:lang w:eastAsia="ru-RU"/>
            <w:rPrChange w:id="215" w:author="USER" w:date="2017-05-23T10:06:00Z">
              <w:rPr>
                <w:rFonts w:ascii="Times New Roman" w:hAnsi="Times New Roman" w:cs="Times New Roman"/>
                <w:sz w:val="28"/>
                <w:szCs w:val="28"/>
                <w:highlight w:val="cyan"/>
                <w:lang w:eastAsia="ru-RU"/>
              </w:rPr>
            </w:rPrChange>
          </w:rPr>
          <w:delText>Приказом руководителя, в соответствии с Положением о целевом взносе родителей на содержание школы установлены льготы по внесению целевого взноса на 2013г. в размере 50 процентов:</w:delText>
        </w:r>
      </w:del>
    </w:p>
    <w:p w:rsidR="00C70344" w:rsidRPr="00BA4611" w:rsidDel="007B57B0" w:rsidRDefault="00C70344">
      <w:pPr>
        <w:widowControl w:val="0"/>
        <w:autoSpaceDE w:val="0"/>
        <w:autoSpaceDN w:val="0"/>
        <w:adjustRightInd w:val="0"/>
        <w:spacing w:after="0" w:line="360" w:lineRule="auto"/>
        <w:jc w:val="both"/>
        <w:outlineLvl w:val="0"/>
        <w:rPr>
          <w:del w:id="216" w:author="USER" w:date="2017-05-23T09:50:00Z"/>
          <w:rFonts w:ascii="Times New Roman" w:eastAsia="Times New Roman" w:hAnsi="Times New Roman" w:cs="Times New Roman"/>
          <w:sz w:val="28"/>
          <w:szCs w:val="28"/>
          <w:lang w:eastAsia="ru-RU"/>
          <w:rPrChange w:id="217" w:author="USER" w:date="2017-05-23T10:06:00Z">
            <w:rPr>
              <w:del w:id="218" w:author="USER" w:date="2017-05-23T09:50:00Z"/>
              <w:rFonts w:ascii="Times New Roman" w:hAnsi="Times New Roman" w:cs="Times New Roman"/>
              <w:sz w:val="28"/>
              <w:szCs w:val="28"/>
              <w:highlight w:val="cyan"/>
              <w:lang w:eastAsia="ru-RU"/>
            </w:rPr>
          </w:rPrChange>
        </w:rPr>
        <w:pPrChange w:id="219" w:author="USER" w:date="2017-05-23T10:06:00Z">
          <w:pPr>
            <w:spacing w:after="0" w:line="240" w:lineRule="auto"/>
            <w:ind w:firstLine="708"/>
            <w:jc w:val="both"/>
          </w:pPr>
        </w:pPrChange>
      </w:pPr>
      <w:del w:id="220" w:author="USER" w:date="2017-05-23T09:50:00Z">
        <w:r w:rsidRPr="00BA4611" w:rsidDel="007B57B0">
          <w:rPr>
            <w:rFonts w:ascii="Times New Roman" w:eastAsia="Times New Roman" w:hAnsi="Times New Roman" w:cs="Times New Roman"/>
            <w:sz w:val="28"/>
            <w:szCs w:val="28"/>
            <w:lang w:eastAsia="ru-RU"/>
            <w:rPrChange w:id="221" w:author="USER" w:date="2017-05-23T10:06:00Z">
              <w:rPr>
                <w:rFonts w:ascii="Times New Roman" w:hAnsi="Times New Roman" w:cs="Times New Roman"/>
                <w:sz w:val="28"/>
                <w:szCs w:val="28"/>
                <w:highlight w:val="cyan"/>
                <w:lang w:eastAsia="ru-RU"/>
              </w:rPr>
            </w:rPrChange>
          </w:rPr>
          <w:delText xml:space="preserve">- дети сотрудников учреждения; </w:delText>
        </w:r>
      </w:del>
    </w:p>
    <w:p w:rsidR="00C70344" w:rsidRPr="00BA4611" w:rsidDel="007B57B0" w:rsidRDefault="00C70344">
      <w:pPr>
        <w:widowControl w:val="0"/>
        <w:autoSpaceDE w:val="0"/>
        <w:autoSpaceDN w:val="0"/>
        <w:adjustRightInd w:val="0"/>
        <w:spacing w:after="0" w:line="360" w:lineRule="auto"/>
        <w:jc w:val="both"/>
        <w:outlineLvl w:val="0"/>
        <w:rPr>
          <w:del w:id="222" w:author="USER" w:date="2017-05-23T09:50:00Z"/>
          <w:rFonts w:ascii="Times New Roman" w:eastAsia="Times New Roman" w:hAnsi="Times New Roman" w:cs="Times New Roman"/>
          <w:sz w:val="28"/>
          <w:szCs w:val="28"/>
          <w:lang w:eastAsia="ru-RU"/>
          <w:rPrChange w:id="223" w:author="USER" w:date="2017-05-23T10:06:00Z">
            <w:rPr>
              <w:del w:id="224" w:author="USER" w:date="2017-05-23T09:50:00Z"/>
              <w:rFonts w:ascii="Times New Roman" w:hAnsi="Times New Roman" w:cs="Times New Roman"/>
              <w:sz w:val="28"/>
              <w:szCs w:val="28"/>
              <w:highlight w:val="cyan"/>
              <w:lang w:eastAsia="ru-RU"/>
            </w:rPr>
          </w:rPrChange>
        </w:rPr>
        <w:pPrChange w:id="225" w:author="USER" w:date="2017-05-23T10:06:00Z">
          <w:pPr>
            <w:spacing w:after="0" w:line="240" w:lineRule="auto"/>
            <w:jc w:val="both"/>
          </w:pPr>
        </w:pPrChange>
      </w:pPr>
      <w:del w:id="226" w:author="USER" w:date="2017-05-23T09:50:00Z">
        <w:r w:rsidRPr="00BA4611" w:rsidDel="007B57B0">
          <w:rPr>
            <w:rFonts w:ascii="Times New Roman" w:eastAsia="Times New Roman" w:hAnsi="Times New Roman" w:cs="Times New Roman"/>
            <w:sz w:val="28"/>
            <w:szCs w:val="28"/>
            <w:lang w:eastAsia="ru-RU"/>
            <w:rPrChange w:id="227" w:author="USER" w:date="2017-05-23T10:06:00Z">
              <w:rPr>
                <w:rFonts w:ascii="Times New Roman" w:hAnsi="Times New Roman" w:cs="Times New Roman"/>
                <w:sz w:val="28"/>
                <w:szCs w:val="28"/>
                <w:highlight w:val="cyan"/>
                <w:lang w:eastAsia="ru-RU"/>
              </w:rPr>
            </w:rPrChange>
          </w:rPr>
          <w:delText>При наличии 3 и более детей, целевой взнос уменьшается на 30%;</w:delText>
        </w:r>
      </w:del>
    </w:p>
    <w:p w:rsidR="00C70344" w:rsidRPr="00BA4611" w:rsidDel="007B57B0" w:rsidRDefault="00C70344">
      <w:pPr>
        <w:widowControl w:val="0"/>
        <w:autoSpaceDE w:val="0"/>
        <w:autoSpaceDN w:val="0"/>
        <w:adjustRightInd w:val="0"/>
        <w:spacing w:after="0" w:line="360" w:lineRule="auto"/>
        <w:jc w:val="both"/>
        <w:outlineLvl w:val="0"/>
        <w:rPr>
          <w:del w:id="228" w:author="USER" w:date="2017-05-23T09:50:00Z"/>
          <w:rFonts w:ascii="Times New Roman" w:eastAsia="Times New Roman" w:hAnsi="Times New Roman" w:cs="Times New Roman"/>
          <w:sz w:val="28"/>
          <w:szCs w:val="28"/>
          <w:lang w:eastAsia="ru-RU"/>
          <w:rPrChange w:id="229" w:author="USER" w:date="2017-05-23T10:06:00Z">
            <w:rPr>
              <w:del w:id="230" w:author="USER" w:date="2017-05-23T09:50:00Z"/>
              <w:rFonts w:ascii="Times New Roman" w:hAnsi="Times New Roman" w:cs="Times New Roman"/>
              <w:sz w:val="28"/>
              <w:szCs w:val="28"/>
              <w:highlight w:val="cyan"/>
              <w:lang w:eastAsia="ru-RU"/>
            </w:rPr>
          </w:rPrChange>
        </w:rPr>
        <w:pPrChange w:id="231" w:author="USER" w:date="2017-05-23T10:06:00Z">
          <w:pPr>
            <w:spacing w:after="0" w:line="240" w:lineRule="auto"/>
            <w:jc w:val="both"/>
          </w:pPr>
        </w:pPrChange>
      </w:pPr>
      <w:del w:id="232" w:author="USER" w:date="2017-05-23T09:50:00Z">
        <w:r w:rsidRPr="00BA4611" w:rsidDel="007B57B0">
          <w:rPr>
            <w:rFonts w:ascii="Times New Roman" w:eastAsia="Times New Roman" w:hAnsi="Times New Roman" w:cs="Times New Roman"/>
            <w:sz w:val="28"/>
            <w:szCs w:val="28"/>
            <w:lang w:eastAsia="ru-RU"/>
            <w:rPrChange w:id="233" w:author="USER" w:date="2017-05-23T10:06:00Z">
              <w:rPr>
                <w:rFonts w:ascii="Times New Roman" w:hAnsi="Times New Roman" w:cs="Times New Roman"/>
                <w:sz w:val="28"/>
                <w:szCs w:val="28"/>
                <w:highlight w:val="cyan"/>
                <w:lang w:eastAsia="ru-RU"/>
              </w:rPr>
            </w:rPrChange>
          </w:rPr>
          <w:delText>Бесплатно:</w:delText>
        </w:r>
      </w:del>
    </w:p>
    <w:p w:rsidR="00C70344" w:rsidRPr="00BA4611" w:rsidDel="007B57B0" w:rsidRDefault="00C70344">
      <w:pPr>
        <w:widowControl w:val="0"/>
        <w:autoSpaceDE w:val="0"/>
        <w:autoSpaceDN w:val="0"/>
        <w:adjustRightInd w:val="0"/>
        <w:spacing w:after="0" w:line="360" w:lineRule="auto"/>
        <w:jc w:val="both"/>
        <w:outlineLvl w:val="0"/>
        <w:rPr>
          <w:del w:id="234" w:author="USER" w:date="2017-05-23T09:50:00Z"/>
          <w:rFonts w:ascii="Times New Roman" w:eastAsia="Times New Roman" w:hAnsi="Times New Roman" w:cs="Times New Roman"/>
          <w:sz w:val="28"/>
          <w:szCs w:val="28"/>
          <w:lang w:eastAsia="ru-RU"/>
          <w:rPrChange w:id="235" w:author="USER" w:date="2017-05-23T10:06:00Z">
            <w:rPr>
              <w:del w:id="236" w:author="USER" w:date="2017-05-23T09:50:00Z"/>
              <w:rFonts w:ascii="Times New Roman" w:hAnsi="Times New Roman" w:cs="Times New Roman"/>
              <w:sz w:val="28"/>
              <w:szCs w:val="28"/>
              <w:highlight w:val="cyan"/>
              <w:lang w:eastAsia="ru-RU"/>
            </w:rPr>
          </w:rPrChange>
        </w:rPr>
        <w:pPrChange w:id="237" w:author="USER" w:date="2017-05-23T10:06:00Z">
          <w:pPr>
            <w:spacing w:after="0" w:line="240" w:lineRule="auto"/>
            <w:ind w:firstLine="708"/>
            <w:jc w:val="both"/>
          </w:pPr>
        </w:pPrChange>
      </w:pPr>
      <w:del w:id="238" w:author="USER" w:date="2017-05-23T09:50:00Z">
        <w:r w:rsidRPr="00BA4611" w:rsidDel="007B57B0">
          <w:rPr>
            <w:rFonts w:ascii="Times New Roman" w:eastAsia="Times New Roman" w:hAnsi="Times New Roman" w:cs="Times New Roman"/>
            <w:sz w:val="28"/>
            <w:szCs w:val="28"/>
            <w:lang w:eastAsia="ru-RU"/>
            <w:rPrChange w:id="239" w:author="USER" w:date="2017-05-23T10:06:00Z">
              <w:rPr>
                <w:rFonts w:ascii="Times New Roman" w:hAnsi="Times New Roman" w:cs="Times New Roman"/>
                <w:sz w:val="28"/>
                <w:szCs w:val="28"/>
                <w:highlight w:val="cyan"/>
                <w:lang w:eastAsia="ru-RU"/>
              </w:rPr>
            </w:rPrChange>
          </w:rPr>
          <w:delText xml:space="preserve">- дети сироты; </w:delText>
        </w:r>
      </w:del>
    </w:p>
    <w:p w:rsidR="00C70344" w:rsidRPr="00BA4611" w:rsidDel="007B57B0" w:rsidRDefault="00C70344">
      <w:pPr>
        <w:widowControl w:val="0"/>
        <w:autoSpaceDE w:val="0"/>
        <w:autoSpaceDN w:val="0"/>
        <w:adjustRightInd w:val="0"/>
        <w:spacing w:after="0" w:line="360" w:lineRule="auto"/>
        <w:jc w:val="both"/>
        <w:outlineLvl w:val="0"/>
        <w:rPr>
          <w:del w:id="240" w:author="USER" w:date="2017-05-23T09:50:00Z"/>
          <w:rFonts w:ascii="Times New Roman" w:eastAsia="Times New Roman" w:hAnsi="Times New Roman" w:cs="Times New Roman"/>
          <w:sz w:val="28"/>
          <w:szCs w:val="28"/>
          <w:lang w:eastAsia="ru-RU"/>
          <w:rPrChange w:id="241" w:author="USER" w:date="2017-05-23T10:06:00Z">
            <w:rPr>
              <w:del w:id="242" w:author="USER" w:date="2017-05-23T09:50:00Z"/>
              <w:rFonts w:ascii="Times New Roman" w:hAnsi="Times New Roman" w:cs="Times New Roman"/>
              <w:sz w:val="28"/>
              <w:szCs w:val="28"/>
              <w:highlight w:val="cyan"/>
              <w:lang w:eastAsia="ru-RU"/>
            </w:rPr>
          </w:rPrChange>
        </w:rPr>
        <w:pPrChange w:id="243" w:author="USER" w:date="2017-05-23T10:06:00Z">
          <w:pPr>
            <w:spacing w:after="0" w:line="240" w:lineRule="auto"/>
            <w:ind w:firstLine="708"/>
            <w:jc w:val="both"/>
          </w:pPr>
        </w:pPrChange>
      </w:pPr>
      <w:del w:id="244" w:author="USER" w:date="2017-05-23T09:50:00Z">
        <w:r w:rsidRPr="00BA4611" w:rsidDel="007B57B0">
          <w:rPr>
            <w:rFonts w:ascii="Times New Roman" w:eastAsia="Times New Roman" w:hAnsi="Times New Roman" w:cs="Times New Roman"/>
            <w:sz w:val="28"/>
            <w:szCs w:val="28"/>
            <w:lang w:eastAsia="ru-RU"/>
            <w:rPrChange w:id="245" w:author="USER" w:date="2017-05-23T10:06:00Z">
              <w:rPr>
                <w:rFonts w:ascii="Times New Roman" w:hAnsi="Times New Roman" w:cs="Times New Roman"/>
                <w:sz w:val="28"/>
                <w:szCs w:val="28"/>
                <w:highlight w:val="cyan"/>
                <w:lang w:eastAsia="ru-RU"/>
              </w:rPr>
            </w:rPrChange>
          </w:rPr>
          <w:delText>- дети- инвалиды.</w:delText>
        </w:r>
      </w:del>
    </w:p>
    <w:p w:rsidR="00C70344" w:rsidRPr="00BA4611" w:rsidDel="007B57B0" w:rsidRDefault="00C70344">
      <w:pPr>
        <w:widowControl w:val="0"/>
        <w:autoSpaceDE w:val="0"/>
        <w:autoSpaceDN w:val="0"/>
        <w:adjustRightInd w:val="0"/>
        <w:spacing w:after="0" w:line="360" w:lineRule="auto"/>
        <w:jc w:val="both"/>
        <w:outlineLvl w:val="0"/>
        <w:rPr>
          <w:del w:id="246" w:author="USER" w:date="2017-05-23T09:50:00Z"/>
          <w:rFonts w:ascii="Times New Roman" w:eastAsia="Times New Roman" w:hAnsi="Times New Roman" w:cs="Times New Roman"/>
          <w:sz w:val="28"/>
          <w:szCs w:val="28"/>
          <w:lang w:eastAsia="ru-RU"/>
          <w:rPrChange w:id="247" w:author="USER" w:date="2017-05-23T10:06:00Z">
            <w:rPr>
              <w:del w:id="248" w:author="USER" w:date="2017-05-23T09:50:00Z"/>
              <w:rFonts w:ascii="Times New Roman" w:hAnsi="Times New Roman" w:cs="Times New Roman"/>
              <w:sz w:val="28"/>
              <w:szCs w:val="28"/>
              <w:highlight w:val="cyan"/>
              <w:lang w:eastAsia="ru-RU"/>
            </w:rPr>
          </w:rPrChange>
        </w:rPr>
        <w:pPrChange w:id="249" w:author="USER" w:date="2017-05-23T10:06:00Z">
          <w:pPr>
            <w:spacing w:after="0" w:line="240" w:lineRule="auto"/>
            <w:ind w:firstLine="708"/>
            <w:jc w:val="both"/>
          </w:pPr>
        </w:pPrChange>
      </w:pPr>
      <w:del w:id="250" w:author="USER" w:date="2017-05-23T09:50:00Z">
        <w:r w:rsidRPr="00BA4611" w:rsidDel="007B57B0">
          <w:rPr>
            <w:rFonts w:ascii="Times New Roman" w:eastAsia="Times New Roman" w:hAnsi="Times New Roman" w:cs="Times New Roman"/>
            <w:sz w:val="28"/>
            <w:szCs w:val="28"/>
            <w:lang w:eastAsia="ru-RU"/>
            <w:rPrChange w:id="251" w:author="USER" w:date="2017-05-23T10:06:00Z">
              <w:rPr>
                <w:rFonts w:ascii="Times New Roman" w:hAnsi="Times New Roman" w:cs="Times New Roman"/>
                <w:sz w:val="28"/>
                <w:szCs w:val="28"/>
                <w:highlight w:val="cyan"/>
                <w:lang w:eastAsia="ru-RU"/>
              </w:rPr>
            </w:rPrChange>
          </w:rPr>
          <w:delText>В 2013г. оплата за обучение детей по платным дополнительным образовательным услугам утверждена приказом руководителя в размере 500 руб. Платные услуги оказывались на основании договора на предоставление дополнительных платных образовательных услуг, заключенного с родителями обучающихся.</w:delText>
        </w:r>
      </w:del>
    </w:p>
    <w:p w:rsidR="00C70344" w:rsidRPr="00BA4611" w:rsidDel="007B57B0" w:rsidRDefault="00C70344">
      <w:pPr>
        <w:widowControl w:val="0"/>
        <w:autoSpaceDE w:val="0"/>
        <w:autoSpaceDN w:val="0"/>
        <w:adjustRightInd w:val="0"/>
        <w:spacing w:after="0" w:line="360" w:lineRule="auto"/>
        <w:jc w:val="both"/>
        <w:outlineLvl w:val="0"/>
        <w:rPr>
          <w:del w:id="252" w:author="USER" w:date="2017-05-23T09:50:00Z"/>
          <w:rFonts w:ascii="Times New Roman" w:eastAsia="Times New Roman" w:hAnsi="Times New Roman" w:cs="Times New Roman"/>
          <w:b/>
          <w:sz w:val="26"/>
          <w:szCs w:val="26"/>
          <w:lang w:eastAsia="ar-SA"/>
          <w:rPrChange w:id="253" w:author="USER" w:date="2017-05-23T10:06:00Z">
            <w:rPr>
              <w:del w:id="254" w:author="USER" w:date="2017-05-23T09:50:00Z"/>
              <w:rFonts w:ascii="Times New Roman" w:hAnsi="Times New Roman" w:cs="Times New Roman"/>
              <w:b/>
              <w:sz w:val="26"/>
              <w:szCs w:val="26"/>
              <w:highlight w:val="yellow"/>
            </w:rPr>
          </w:rPrChange>
        </w:rPr>
        <w:pPrChange w:id="255" w:author="USER" w:date="2017-05-23T10:06:00Z">
          <w:pPr>
            <w:tabs>
              <w:tab w:val="left" w:pos="900"/>
              <w:tab w:val="left" w:pos="1080"/>
            </w:tabs>
            <w:spacing w:after="0" w:line="360" w:lineRule="auto"/>
            <w:jc w:val="center"/>
          </w:pPr>
        </w:pPrChange>
      </w:pPr>
      <w:del w:id="256" w:author="USER" w:date="2017-05-23T09:50:00Z">
        <w:r w:rsidRPr="00BA4611" w:rsidDel="007B57B0">
          <w:rPr>
            <w:rFonts w:ascii="Times New Roman" w:eastAsia="Times New Roman" w:hAnsi="Times New Roman" w:cs="Times New Roman"/>
            <w:sz w:val="28"/>
            <w:szCs w:val="28"/>
            <w:lang w:eastAsia="ru-RU"/>
            <w:rPrChange w:id="257" w:author="USER" w:date="2017-05-23T10:06:00Z">
              <w:rPr>
                <w:rFonts w:ascii="Times New Roman" w:hAnsi="Times New Roman" w:cs="Times New Roman"/>
                <w:sz w:val="28"/>
                <w:szCs w:val="28"/>
                <w:highlight w:val="cyan"/>
                <w:lang w:eastAsia="ru-RU"/>
              </w:rPr>
            </w:rPrChange>
          </w:rPr>
          <w:delText>Фактически полученные доходы от приносящей доход деятельности за 2013г. составили  685955 руб., в том числе от оказания платных услуг – 364215 руб., прочих доходов- 321740 руб., что составляет 96% от запланированных (713384,95 руб.), невыполнение составило 27429,95 руб.</w:delText>
        </w:r>
      </w:del>
    </w:p>
    <w:p w:rsidR="00C70344" w:rsidRPr="00BA4611" w:rsidDel="00987A57" w:rsidRDefault="00C70344">
      <w:pPr>
        <w:widowControl w:val="0"/>
        <w:autoSpaceDE w:val="0"/>
        <w:autoSpaceDN w:val="0"/>
        <w:adjustRightInd w:val="0"/>
        <w:spacing w:after="0" w:line="360" w:lineRule="auto"/>
        <w:jc w:val="both"/>
        <w:outlineLvl w:val="0"/>
        <w:rPr>
          <w:del w:id="258" w:author="USER" w:date="2017-05-22T16:22:00Z"/>
          <w:rFonts w:ascii="Times New Roman" w:eastAsia="Times New Roman" w:hAnsi="Times New Roman" w:cs="Times New Roman"/>
          <w:b/>
          <w:sz w:val="26"/>
          <w:szCs w:val="26"/>
          <w:lang w:eastAsia="ar-SA"/>
          <w:rPrChange w:id="259" w:author="USER" w:date="2017-05-23T10:06:00Z">
            <w:rPr>
              <w:del w:id="260" w:author="USER" w:date="2017-05-22T16:22:00Z"/>
              <w:rFonts w:ascii="Times New Roman" w:hAnsi="Times New Roman" w:cs="Times New Roman"/>
              <w:b/>
              <w:sz w:val="26"/>
              <w:szCs w:val="26"/>
              <w:highlight w:val="yellow"/>
            </w:rPr>
          </w:rPrChange>
        </w:rPr>
        <w:pPrChange w:id="261" w:author="USER" w:date="2017-05-23T10:06:00Z">
          <w:pPr>
            <w:tabs>
              <w:tab w:val="left" w:pos="900"/>
              <w:tab w:val="left" w:pos="1080"/>
            </w:tabs>
            <w:spacing w:after="0" w:line="360" w:lineRule="auto"/>
            <w:jc w:val="center"/>
          </w:pPr>
        </w:pPrChange>
      </w:pPr>
      <w:del w:id="262" w:author="USER" w:date="2017-05-22T16:22:00Z">
        <w:r w:rsidRPr="00BA4611" w:rsidDel="00987A57">
          <w:rPr>
            <w:rFonts w:ascii="Times New Roman" w:eastAsia="Times New Roman" w:hAnsi="Times New Roman" w:cs="Times New Roman"/>
            <w:b/>
            <w:sz w:val="26"/>
            <w:szCs w:val="26"/>
            <w:lang w:eastAsia="ar-SA"/>
            <w:rPrChange w:id="263" w:author="USER" w:date="2017-05-23T10:06:00Z">
              <w:rPr>
                <w:rFonts w:ascii="Times New Roman" w:hAnsi="Times New Roman" w:cs="Times New Roman"/>
                <w:b/>
                <w:sz w:val="26"/>
                <w:szCs w:val="26"/>
                <w:highlight w:val="yellow"/>
              </w:rPr>
            </w:rPrChange>
          </w:rPr>
          <w:delText>1.Анализ исполнения бюджетной сметы</w:delText>
        </w:r>
      </w:del>
    </w:p>
    <w:p w:rsidR="00C70344" w:rsidRPr="00BA4611" w:rsidDel="00987A57" w:rsidRDefault="00C70344">
      <w:pPr>
        <w:widowControl w:val="0"/>
        <w:autoSpaceDE w:val="0"/>
        <w:autoSpaceDN w:val="0"/>
        <w:adjustRightInd w:val="0"/>
        <w:spacing w:after="0" w:line="360" w:lineRule="auto"/>
        <w:jc w:val="both"/>
        <w:outlineLvl w:val="0"/>
        <w:rPr>
          <w:del w:id="264" w:author="USER" w:date="2017-05-22T16:22:00Z"/>
          <w:rFonts w:ascii="Times New Roman" w:eastAsia="Times New Roman" w:hAnsi="Times New Roman" w:cs="Times New Roman"/>
          <w:sz w:val="26"/>
          <w:szCs w:val="26"/>
          <w:lang w:eastAsia="ar-SA"/>
          <w:rPrChange w:id="265" w:author="USER" w:date="2017-05-23T10:06:00Z">
            <w:rPr>
              <w:del w:id="266" w:author="USER" w:date="2017-05-22T16:22:00Z"/>
              <w:rFonts w:ascii="Times New Roman" w:hAnsi="Times New Roman" w:cs="Times New Roman"/>
              <w:sz w:val="26"/>
              <w:szCs w:val="26"/>
              <w:highlight w:val="yellow"/>
            </w:rPr>
          </w:rPrChange>
        </w:rPr>
        <w:pPrChange w:id="267" w:author="USER" w:date="2017-05-23T10:06:00Z">
          <w:pPr>
            <w:tabs>
              <w:tab w:val="left" w:pos="900"/>
              <w:tab w:val="left" w:pos="1080"/>
            </w:tabs>
            <w:spacing w:after="0" w:line="360" w:lineRule="auto"/>
            <w:jc w:val="center"/>
          </w:pPr>
        </w:pPrChange>
      </w:pPr>
    </w:p>
    <w:p w:rsidR="00C70344" w:rsidRPr="00BA4611" w:rsidDel="00987A57" w:rsidRDefault="00C70344">
      <w:pPr>
        <w:widowControl w:val="0"/>
        <w:autoSpaceDE w:val="0"/>
        <w:autoSpaceDN w:val="0"/>
        <w:adjustRightInd w:val="0"/>
        <w:spacing w:after="0" w:line="360" w:lineRule="auto"/>
        <w:jc w:val="both"/>
        <w:outlineLvl w:val="0"/>
        <w:rPr>
          <w:del w:id="268" w:author="USER" w:date="2017-05-22T16:22:00Z"/>
          <w:rFonts w:ascii="Times New Roman" w:eastAsia="Times New Roman" w:hAnsi="Times New Roman" w:cs="Times New Roman"/>
          <w:sz w:val="26"/>
          <w:szCs w:val="26"/>
          <w:lang w:eastAsia="ar-SA"/>
          <w:rPrChange w:id="269" w:author="USER" w:date="2017-05-23T10:06:00Z">
            <w:rPr>
              <w:del w:id="270" w:author="USER" w:date="2017-05-22T16:22:00Z"/>
              <w:rFonts w:ascii="Times New Roman" w:hAnsi="Times New Roman" w:cs="Times New Roman"/>
              <w:sz w:val="26"/>
              <w:szCs w:val="26"/>
              <w:highlight w:val="yellow"/>
            </w:rPr>
          </w:rPrChange>
        </w:rPr>
        <w:pPrChange w:id="271" w:author="USER" w:date="2017-05-23T10:06:00Z">
          <w:pPr>
            <w:autoSpaceDE w:val="0"/>
            <w:spacing w:after="0" w:line="360" w:lineRule="auto"/>
            <w:ind w:firstLine="709"/>
            <w:jc w:val="both"/>
          </w:pPr>
        </w:pPrChange>
      </w:pPr>
      <w:del w:id="272" w:author="USER" w:date="2017-05-22T16:22:00Z">
        <w:r w:rsidRPr="00BA4611" w:rsidDel="00987A57">
          <w:rPr>
            <w:rFonts w:ascii="Times New Roman" w:eastAsia="Times New Roman" w:hAnsi="Times New Roman" w:cs="Times New Roman"/>
            <w:sz w:val="26"/>
            <w:szCs w:val="26"/>
            <w:lang w:eastAsia="ar-SA"/>
            <w:rPrChange w:id="273" w:author="USER" w:date="2017-05-23T10:06:00Z">
              <w:rPr>
                <w:rFonts w:ascii="Times New Roman" w:hAnsi="Times New Roman" w:cs="Times New Roman"/>
                <w:sz w:val="26"/>
                <w:szCs w:val="26"/>
                <w:highlight w:val="yellow"/>
              </w:rPr>
            </w:rPrChange>
          </w:rPr>
          <w:delText>В 2014 году финансовое обеспечение выполнения функций МБУ «МФЦ» осуществлялось за счет средств городского бюджета на основании бюджетной сметы от 31.12.2013, утвержденной начальником управления организационной работы департамента управления делами Городинской И.В. и согласованной директором департамента делами, управляющим делами Администрации городского округа город Дзержинск Кочетовым А.В.</w:delText>
        </w:r>
      </w:del>
    </w:p>
    <w:p w:rsidR="00C70344" w:rsidRPr="00BA4611" w:rsidDel="00987A57" w:rsidRDefault="00C70344">
      <w:pPr>
        <w:widowControl w:val="0"/>
        <w:autoSpaceDE w:val="0"/>
        <w:autoSpaceDN w:val="0"/>
        <w:adjustRightInd w:val="0"/>
        <w:spacing w:after="0" w:line="360" w:lineRule="auto"/>
        <w:jc w:val="both"/>
        <w:outlineLvl w:val="0"/>
        <w:rPr>
          <w:del w:id="274" w:author="USER" w:date="2017-05-22T16:22:00Z"/>
          <w:rFonts w:ascii="Times New Roman" w:eastAsia="Times New Roman" w:hAnsi="Times New Roman" w:cs="Times New Roman"/>
          <w:sz w:val="26"/>
          <w:szCs w:val="26"/>
          <w:lang w:eastAsia="ar-SA"/>
          <w:rPrChange w:id="275" w:author="USER" w:date="2017-05-23T10:06:00Z">
            <w:rPr>
              <w:del w:id="276" w:author="USER" w:date="2017-05-22T16:22:00Z"/>
              <w:rFonts w:ascii="Times New Roman" w:hAnsi="Times New Roman" w:cs="Times New Roman"/>
              <w:sz w:val="26"/>
              <w:szCs w:val="26"/>
              <w:highlight w:val="yellow"/>
            </w:rPr>
          </w:rPrChange>
        </w:rPr>
        <w:pPrChange w:id="277" w:author="USER" w:date="2017-05-23T10:06:00Z">
          <w:pPr>
            <w:autoSpaceDE w:val="0"/>
            <w:spacing w:after="0" w:line="360" w:lineRule="auto"/>
            <w:ind w:firstLine="709"/>
            <w:jc w:val="both"/>
          </w:pPr>
        </w:pPrChange>
      </w:pPr>
      <w:del w:id="278" w:author="USER" w:date="2017-05-22T16:22:00Z">
        <w:r w:rsidRPr="00BA4611" w:rsidDel="00987A57">
          <w:rPr>
            <w:rFonts w:ascii="Times New Roman" w:eastAsia="Times New Roman" w:hAnsi="Times New Roman" w:cs="Times New Roman"/>
            <w:sz w:val="26"/>
            <w:szCs w:val="26"/>
            <w:lang w:eastAsia="ar-SA"/>
            <w:rPrChange w:id="279" w:author="USER" w:date="2017-05-23T10:06:00Z">
              <w:rPr>
                <w:rFonts w:ascii="Times New Roman" w:hAnsi="Times New Roman" w:cs="Times New Roman"/>
                <w:sz w:val="26"/>
                <w:szCs w:val="26"/>
                <w:highlight w:val="yellow"/>
              </w:rPr>
            </w:rPrChange>
          </w:rPr>
          <w:delText>Бюджетная смета составлена МБУ «МФЦ» на основании уведомления о распределении бюджетных ассигнований, доведенных до МБУ «МФЦ» департаментом управления делами в соответствии с решением Городской Думы города Дзержинска от 10.12.2013 № 664 «О городском бюджете на 2014 год и плановый период 2015-2016 годов».</w:delText>
        </w:r>
      </w:del>
    </w:p>
    <w:p w:rsidR="00C70344" w:rsidRPr="00BA4611" w:rsidDel="00987A57" w:rsidRDefault="00C70344">
      <w:pPr>
        <w:widowControl w:val="0"/>
        <w:autoSpaceDE w:val="0"/>
        <w:autoSpaceDN w:val="0"/>
        <w:adjustRightInd w:val="0"/>
        <w:spacing w:after="0" w:line="360" w:lineRule="auto"/>
        <w:jc w:val="both"/>
        <w:outlineLvl w:val="0"/>
        <w:rPr>
          <w:del w:id="280" w:author="USER" w:date="2017-05-22T16:22:00Z"/>
          <w:rFonts w:ascii="Times New Roman" w:eastAsia="Times New Roman" w:hAnsi="Times New Roman" w:cs="Times New Roman"/>
          <w:sz w:val="26"/>
          <w:szCs w:val="26"/>
          <w:lang w:eastAsia="ar-SA"/>
          <w:rPrChange w:id="281" w:author="USER" w:date="2017-05-23T10:06:00Z">
            <w:rPr>
              <w:del w:id="282" w:author="USER" w:date="2017-05-22T16:22:00Z"/>
              <w:rFonts w:ascii="Times New Roman" w:hAnsi="Times New Roman" w:cs="Times New Roman"/>
              <w:sz w:val="26"/>
              <w:szCs w:val="26"/>
              <w:highlight w:val="yellow"/>
            </w:rPr>
          </w:rPrChange>
        </w:rPr>
        <w:pPrChange w:id="283" w:author="USER" w:date="2017-05-23T10:06:00Z">
          <w:pPr>
            <w:autoSpaceDE w:val="0"/>
            <w:spacing w:after="0" w:line="360" w:lineRule="auto"/>
            <w:ind w:firstLine="709"/>
            <w:jc w:val="both"/>
          </w:pPr>
        </w:pPrChange>
      </w:pPr>
      <w:del w:id="284" w:author="USER" w:date="2017-05-22T16:22:00Z">
        <w:r w:rsidRPr="00BA4611" w:rsidDel="00987A57">
          <w:rPr>
            <w:rFonts w:ascii="Times New Roman" w:eastAsia="Times New Roman" w:hAnsi="Times New Roman" w:cs="Times New Roman"/>
            <w:sz w:val="26"/>
            <w:szCs w:val="26"/>
            <w:lang w:eastAsia="ar-SA"/>
            <w:rPrChange w:id="285" w:author="USER" w:date="2017-05-23T10:06:00Z">
              <w:rPr>
                <w:rFonts w:ascii="Times New Roman" w:hAnsi="Times New Roman" w:cs="Times New Roman"/>
                <w:sz w:val="26"/>
                <w:szCs w:val="26"/>
                <w:highlight w:val="yellow"/>
              </w:rPr>
            </w:rPrChange>
          </w:rPr>
          <w:delText xml:space="preserve">Нарушений требований статьи 221 Бюджетного кодекса Российской Федерации (далее – БК РФ), </w:delText>
        </w:r>
        <w:r w:rsidRPr="00BA4611" w:rsidDel="00987A57">
          <w:rPr>
            <w:rFonts w:ascii="Times New Roman" w:eastAsia="Arial Unicode MS" w:hAnsi="Times New Roman" w:cs="Times New Roman"/>
            <w:sz w:val="26"/>
            <w:szCs w:val="26"/>
            <w:lang w:eastAsia="ar-SA"/>
            <w:rPrChange w:id="286" w:author="USER" w:date="2017-05-23T10:06:00Z">
              <w:rPr>
                <w:rFonts w:ascii="Times New Roman" w:eastAsia="Arial Unicode MS" w:hAnsi="Times New Roman" w:cs="Times New Roman"/>
                <w:sz w:val="26"/>
                <w:szCs w:val="26"/>
                <w:highlight w:val="yellow"/>
              </w:rPr>
            </w:rPrChange>
          </w:rPr>
          <w:delText>приказа Минфина России от 20.11.2007 № 112н «Об общих требованиях к порядку составления, утверждения и ведения бюджетных смет казенных учреждений», постановления Администрации</w:delText>
        </w:r>
        <w:r w:rsidRPr="00BA4611" w:rsidDel="00987A57">
          <w:rPr>
            <w:rFonts w:ascii="Times New Roman" w:eastAsia="Times New Roman" w:hAnsi="Times New Roman" w:cs="Times New Roman"/>
            <w:sz w:val="26"/>
            <w:szCs w:val="26"/>
            <w:lang w:eastAsia="ar-SA"/>
            <w:rPrChange w:id="287" w:author="USER" w:date="2017-05-23T10:06:00Z">
              <w:rPr>
                <w:rFonts w:ascii="Times New Roman" w:hAnsi="Times New Roman" w:cs="Times New Roman"/>
                <w:sz w:val="26"/>
                <w:szCs w:val="26"/>
                <w:highlight w:val="yellow"/>
              </w:rPr>
            </w:rPrChange>
          </w:rPr>
          <w:delText xml:space="preserve"> города Дзержинска от 01.11.2011 № 3883 «</w:delText>
        </w:r>
        <w:r w:rsidRPr="00BA4611" w:rsidDel="00987A57">
          <w:rPr>
            <w:rFonts w:ascii="Times New Roman" w:eastAsia="Times New Roman" w:hAnsi="Times New Roman" w:cs="Times New Roman"/>
            <w:bCs/>
            <w:sz w:val="26"/>
            <w:szCs w:val="26"/>
            <w:lang w:eastAsia="ar-SA"/>
            <w:rPrChange w:id="288" w:author="USER" w:date="2017-05-23T10:06:00Z">
              <w:rPr>
                <w:rFonts w:ascii="Times New Roman" w:hAnsi="Times New Roman" w:cs="Times New Roman"/>
                <w:bCs/>
                <w:sz w:val="26"/>
                <w:szCs w:val="26"/>
                <w:highlight w:val="yellow"/>
              </w:rPr>
            </w:rPrChange>
          </w:rPr>
          <w:delText xml:space="preserve">Об утверждении </w:delText>
        </w:r>
        <w:r w:rsidRPr="00BA4611" w:rsidDel="00987A57">
          <w:rPr>
            <w:rFonts w:ascii="Times New Roman" w:eastAsia="Times New Roman" w:hAnsi="Times New Roman" w:cs="Times New Roman"/>
            <w:sz w:val="26"/>
            <w:szCs w:val="26"/>
            <w:lang w:eastAsia="ar-SA"/>
            <w:rPrChange w:id="289" w:author="USER" w:date="2017-05-23T10:06:00Z">
              <w:rPr>
                <w:rFonts w:ascii="Times New Roman" w:hAnsi="Times New Roman" w:cs="Times New Roman"/>
                <w:sz w:val="26"/>
                <w:szCs w:val="26"/>
                <w:highlight w:val="yellow"/>
              </w:rPr>
            </w:rPrChange>
          </w:rPr>
          <w:delText>Порядка составления, утверждения и ведения бюджетных смет муниципальных казенных учреждений города Дзержинска» при составлении бюджетных смет МБУ «МФЦ» на 2014 год не установлено.</w:delText>
        </w:r>
      </w:del>
    </w:p>
    <w:p w:rsidR="00C70344" w:rsidRPr="00BA4611" w:rsidDel="00987A57" w:rsidRDefault="00C70344">
      <w:pPr>
        <w:widowControl w:val="0"/>
        <w:autoSpaceDE w:val="0"/>
        <w:autoSpaceDN w:val="0"/>
        <w:adjustRightInd w:val="0"/>
        <w:spacing w:after="0" w:line="360" w:lineRule="auto"/>
        <w:jc w:val="both"/>
        <w:outlineLvl w:val="0"/>
        <w:rPr>
          <w:del w:id="290" w:author="USER" w:date="2017-05-22T16:22:00Z"/>
          <w:rFonts w:ascii="Times New Roman" w:eastAsia="Times New Roman" w:hAnsi="Times New Roman" w:cs="Times New Roman"/>
          <w:sz w:val="26"/>
          <w:szCs w:val="26"/>
          <w:lang w:eastAsia="ar-SA"/>
          <w:rPrChange w:id="291" w:author="USER" w:date="2017-05-23T10:06:00Z">
            <w:rPr>
              <w:del w:id="292" w:author="USER" w:date="2017-05-22T16:22:00Z"/>
              <w:rFonts w:ascii="Times New Roman" w:hAnsi="Times New Roman" w:cs="Times New Roman"/>
              <w:sz w:val="26"/>
              <w:szCs w:val="26"/>
              <w:highlight w:val="yellow"/>
            </w:rPr>
          </w:rPrChange>
        </w:rPr>
        <w:pPrChange w:id="293" w:author="USER" w:date="2017-05-23T10:06:00Z">
          <w:pPr>
            <w:tabs>
              <w:tab w:val="left" w:pos="0"/>
            </w:tabs>
            <w:spacing w:after="0" w:line="360" w:lineRule="auto"/>
            <w:ind w:firstLine="709"/>
            <w:jc w:val="both"/>
          </w:pPr>
        </w:pPrChange>
      </w:pPr>
      <w:del w:id="294" w:author="USER" w:date="2017-05-22T16:22:00Z">
        <w:r w:rsidRPr="00BA4611" w:rsidDel="00987A57">
          <w:rPr>
            <w:rFonts w:ascii="Times New Roman" w:eastAsia="Times New Roman" w:hAnsi="Times New Roman" w:cs="Times New Roman"/>
            <w:sz w:val="26"/>
            <w:szCs w:val="26"/>
            <w:lang w:eastAsia="ar-SA"/>
            <w:rPrChange w:id="295" w:author="USER" w:date="2017-05-23T10:06:00Z">
              <w:rPr>
                <w:rFonts w:ascii="Times New Roman" w:hAnsi="Times New Roman" w:cs="Times New Roman"/>
                <w:sz w:val="26"/>
                <w:szCs w:val="26"/>
                <w:highlight w:val="yellow"/>
              </w:rPr>
            </w:rPrChange>
          </w:rPr>
          <w:delText>Потребность в средствах городского бюджета подтверждена расчетом объема расходов городского бюджета на предоставление муниципальной услуги «Организация предоставления государственных и муниципальных услуг по принципу «одного окна», рассчитанной МБУ «МФЦ».</w:delText>
        </w:r>
      </w:del>
    </w:p>
    <w:p w:rsidR="00C70344" w:rsidRPr="00BA4611" w:rsidDel="00987A57" w:rsidRDefault="00C70344">
      <w:pPr>
        <w:widowControl w:val="0"/>
        <w:autoSpaceDE w:val="0"/>
        <w:autoSpaceDN w:val="0"/>
        <w:adjustRightInd w:val="0"/>
        <w:spacing w:after="0" w:line="360" w:lineRule="auto"/>
        <w:jc w:val="both"/>
        <w:outlineLvl w:val="0"/>
        <w:rPr>
          <w:del w:id="296" w:author="USER" w:date="2017-05-22T16:22:00Z"/>
          <w:rFonts w:ascii="Times New Roman" w:eastAsia="Times New Roman" w:hAnsi="Times New Roman" w:cs="Times New Roman"/>
          <w:sz w:val="26"/>
          <w:szCs w:val="26"/>
          <w:lang w:eastAsia="ar-SA"/>
          <w:rPrChange w:id="297" w:author="USER" w:date="2017-05-23T10:06:00Z">
            <w:rPr>
              <w:del w:id="298" w:author="USER" w:date="2017-05-22T16:22:00Z"/>
              <w:rFonts w:ascii="Times New Roman" w:hAnsi="Times New Roman" w:cs="Times New Roman"/>
              <w:sz w:val="26"/>
              <w:szCs w:val="26"/>
              <w:highlight w:val="yellow"/>
            </w:rPr>
          </w:rPrChange>
        </w:rPr>
        <w:pPrChange w:id="299" w:author="USER" w:date="2017-05-23T10:06:00Z">
          <w:pPr>
            <w:spacing w:after="0" w:line="360" w:lineRule="auto"/>
            <w:ind w:firstLine="709"/>
            <w:jc w:val="both"/>
          </w:pPr>
        </w:pPrChange>
      </w:pPr>
      <w:del w:id="300" w:author="USER" w:date="2017-05-22T16:22:00Z">
        <w:r w:rsidRPr="00BA4611" w:rsidDel="00987A57">
          <w:rPr>
            <w:rFonts w:ascii="Times New Roman" w:eastAsia="Times New Roman" w:hAnsi="Times New Roman" w:cs="Times New Roman"/>
            <w:sz w:val="26"/>
            <w:szCs w:val="26"/>
            <w:lang w:eastAsia="ar-SA"/>
            <w:rPrChange w:id="301" w:author="USER" w:date="2017-05-23T10:06:00Z">
              <w:rPr>
                <w:rFonts w:ascii="Times New Roman" w:hAnsi="Times New Roman" w:cs="Times New Roman"/>
                <w:sz w:val="26"/>
                <w:szCs w:val="26"/>
                <w:highlight w:val="yellow"/>
              </w:rPr>
            </w:rPrChange>
          </w:rPr>
          <w:delText>Бюджетная смета МБУ «МФЦ» на 2014 год по разделу 001 «Администрация», подразделу 0113 «Другие общегосударственные вопросы», целевой статье расходов 0020059 «Расходы на обеспечение деятельности муниципальных учреждений», видам расходов 111 «Фонд оплаты труда и страховые взносы», 244 «Прочая закупка товаров, работ и услуг для государственных нужд», утверждена на общую сумму 9 000 000 руб.</w:delText>
        </w:r>
      </w:del>
    </w:p>
    <w:p w:rsidR="00C70344" w:rsidRPr="00BA4611" w:rsidDel="00987A57" w:rsidRDefault="00C70344">
      <w:pPr>
        <w:widowControl w:val="0"/>
        <w:autoSpaceDE w:val="0"/>
        <w:autoSpaceDN w:val="0"/>
        <w:adjustRightInd w:val="0"/>
        <w:spacing w:after="0" w:line="360" w:lineRule="auto"/>
        <w:jc w:val="both"/>
        <w:outlineLvl w:val="0"/>
        <w:rPr>
          <w:del w:id="302" w:author="USER" w:date="2017-05-22T16:22:00Z"/>
          <w:rFonts w:ascii="Times New Roman" w:eastAsia="Times New Roman" w:hAnsi="Times New Roman" w:cs="Times New Roman"/>
          <w:sz w:val="26"/>
          <w:szCs w:val="26"/>
          <w:lang w:eastAsia="ar-SA"/>
          <w:rPrChange w:id="303" w:author="USER" w:date="2017-05-23T10:06:00Z">
            <w:rPr>
              <w:del w:id="304" w:author="USER" w:date="2017-05-22T16:22:00Z"/>
              <w:rFonts w:ascii="Times New Roman" w:hAnsi="Times New Roman" w:cs="Times New Roman"/>
              <w:sz w:val="26"/>
              <w:szCs w:val="26"/>
              <w:highlight w:val="yellow"/>
            </w:rPr>
          </w:rPrChange>
        </w:rPr>
        <w:pPrChange w:id="305" w:author="USER" w:date="2017-05-23T10:06:00Z">
          <w:pPr>
            <w:autoSpaceDE w:val="0"/>
            <w:spacing w:after="0" w:line="360" w:lineRule="auto"/>
            <w:ind w:firstLine="709"/>
            <w:jc w:val="both"/>
          </w:pPr>
        </w:pPrChange>
      </w:pPr>
      <w:del w:id="306" w:author="USER" w:date="2017-05-22T16:22:00Z">
        <w:r w:rsidRPr="00BA4611" w:rsidDel="00987A57">
          <w:rPr>
            <w:rFonts w:ascii="Times New Roman" w:eastAsia="Times New Roman" w:hAnsi="Times New Roman" w:cs="Times New Roman"/>
            <w:sz w:val="26"/>
            <w:szCs w:val="26"/>
            <w:lang w:eastAsia="ar-SA"/>
            <w:rPrChange w:id="307" w:author="USER" w:date="2017-05-23T10:06:00Z">
              <w:rPr>
                <w:rFonts w:ascii="Times New Roman" w:hAnsi="Times New Roman" w:cs="Times New Roman"/>
                <w:sz w:val="26"/>
                <w:szCs w:val="26"/>
                <w:highlight w:val="yellow"/>
              </w:rPr>
            </w:rPrChange>
          </w:rPr>
          <w:delText xml:space="preserve">В течение 2014 года на основании писем (заявок) МБУ «МФЦ» на изменение бюджетной сметы на 2014 год, уведомлениями об изменении бюджетных ассигнований и лимитов бюджетных обязательств департаментом финансов вносились изменения в бюджетную смету МБУ «МФЦ». </w:delText>
        </w:r>
      </w:del>
    </w:p>
    <w:p w:rsidR="00C70344" w:rsidRPr="00BA4611" w:rsidDel="00987A57" w:rsidRDefault="00C70344">
      <w:pPr>
        <w:widowControl w:val="0"/>
        <w:autoSpaceDE w:val="0"/>
        <w:autoSpaceDN w:val="0"/>
        <w:adjustRightInd w:val="0"/>
        <w:spacing w:after="0" w:line="360" w:lineRule="auto"/>
        <w:jc w:val="both"/>
        <w:outlineLvl w:val="0"/>
        <w:rPr>
          <w:del w:id="308" w:author="USER" w:date="2017-05-22T16:22:00Z"/>
          <w:rFonts w:ascii="Times New Roman" w:eastAsia="Times New Roman" w:hAnsi="Times New Roman" w:cs="Times New Roman"/>
          <w:sz w:val="26"/>
          <w:szCs w:val="26"/>
          <w:lang w:eastAsia="ar-SA"/>
          <w:rPrChange w:id="309" w:author="USER" w:date="2017-05-23T10:06:00Z">
            <w:rPr>
              <w:del w:id="310" w:author="USER" w:date="2017-05-22T16:22:00Z"/>
              <w:rFonts w:ascii="Times New Roman" w:hAnsi="Times New Roman" w:cs="Times New Roman"/>
              <w:sz w:val="26"/>
              <w:szCs w:val="26"/>
              <w:highlight w:val="yellow"/>
            </w:rPr>
          </w:rPrChange>
        </w:rPr>
        <w:pPrChange w:id="311" w:author="USER" w:date="2017-05-23T10:06:00Z">
          <w:pPr>
            <w:spacing w:after="0" w:line="360" w:lineRule="auto"/>
            <w:ind w:firstLine="709"/>
            <w:jc w:val="both"/>
          </w:pPr>
        </w:pPrChange>
      </w:pPr>
      <w:del w:id="312" w:author="USER" w:date="2017-05-22T16:22:00Z">
        <w:r w:rsidRPr="00BA4611" w:rsidDel="00987A57">
          <w:rPr>
            <w:rFonts w:ascii="Times New Roman" w:eastAsia="Times New Roman" w:hAnsi="Times New Roman" w:cs="Times New Roman"/>
            <w:sz w:val="26"/>
            <w:szCs w:val="26"/>
            <w:lang w:eastAsia="ar-SA"/>
            <w:rPrChange w:id="313" w:author="USER" w:date="2017-05-23T10:06:00Z">
              <w:rPr>
                <w:rFonts w:ascii="Times New Roman" w:hAnsi="Times New Roman" w:cs="Times New Roman"/>
                <w:sz w:val="26"/>
                <w:szCs w:val="26"/>
                <w:highlight w:val="yellow"/>
              </w:rPr>
            </w:rPrChange>
          </w:rPr>
          <w:delText>Необоснованных изменений, внесенных в 2014 году в бюджетную смету, не установлено. Общая сумма средств по бюджетной смете МБУ «МФЦ» на 2014 год по разделу 001 «Администрация», подразделу 0113 «Другие общегосударственные вопросы», целевым статьям расходов 0020059 «Расходы на обеспечение деятельности муниципальных учреждений», 0025392 «Иные межбюджетные трансферты на завершение работ по созданию сети МФЦ», видам расходов 111 «Фонд оплаты труда и страховые взносы», 242 «Закупка товаров, работ, услуг в сфере информационно-коммуникационных технологий», 243 «Закупка товаров, работ, услуг в целях капитального ремонта государственного имущества», 244 «Прочая закупка товаров, работ и услуг для государственных нужд», 851 «Уплата налога на имущество организаций и земельного налога», 852 «Уплата прочих налоговых сборов и иных обязательных платежей» с учетом внесенных изменений составила 29 540 154 руб.</w:delText>
        </w:r>
      </w:del>
    </w:p>
    <w:p w:rsidR="00C70344" w:rsidRPr="00BA4611" w:rsidDel="00987A57" w:rsidRDefault="00C70344">
      <w:pPr>
        <w:widowControl w:val="0"/>
        <w:autoSpaceDE w:val="0"/>
        <w:autoSpaceDN w:val="0"/>
        <w:adjustRightInd w:val="0"/>
        <w:spacing w:after="0" w:line="360" w:lineRule="auto"/>
        <w:jc w:val="both"/>
        <w:outlineLvl w:val="0"/>
        <w:rPr>
          <w:del w:id="314" w:author="USER" w:date="2017-05-22T16:22:00Z"/>
          <w:rFonts w:ascii="Times New Roman" w:eastAsia="Times New Roman" w:hAnsi="Times New Roman" w:cs="Times New Roman"/>
          <w:sz w:val="26"/>
          <w:szCs w:val="26"/>
          <w:lang w:eastAsia="ar-SA"/>
          <w:rPrChange w:id="315" w:author="USER" w:date="2017-05-23T10:06:00Z">
            <w:rPr>
              <w:del w:id="316" w:author="USER" w:date="2017-05-22T16:22:00Z"/>
              <w:rFonts w:ascii="Times New Roman" w:hAnsi="Times New Roman" w:cs="Times New Roman"/>
              <w:sz w:val="26"/>
              <w:szCs w:val="26"/>
              <w:highlight w:val="yellow"/>
            </w:rPr>
          </w:rPrChange>
        </w:rPr>
        <w:pPrChange w:id="317" w:author="USER" w:date="2017-05-23T10:06:00Z">
          <w:pPr>
            <w:spacing w:after="0" w:line="360" w:lineRule="auto"/>
            <w:ind w:firstLine="709"/>
            <w:jc w:val="both"/>
          </w:pPr>
        </w:pPrChange>
      </w:pPr>
      <w:del w:id="318" w:author="USER" w:date="2017-05-22T16:22:00Z">
        <w:r w:rsidRPr="00BA4611" w:rsidDel="00987A57">
          <w:rPr>
            <w:rFonts w:ascii="Times New Roman" w:eastAsia="Times New Roman" w:hAnsi="Times New Roman" w:cs="Times New Roman"/>
            <w:sz w:val="26"/>
            <w:szCs w:val="26"/>
            <w:lang w:eastAsia="ar-SA"/>
            <w:rPrChange w:id="319" w:author="USER" w:date="2017-05-23T10:06:00Z">
              <w:rPr>
                <w:rFonts w:ascii="Times New Roman" w:hAnsi="Times New Roman" w:cs="Times New Roman"/>
                <w:sz w:val="26"/>
                <w:szCs w:val="26"/>
                <w:highlight w:val="yellow"/>
              </w:rPr>
            </w:rPrChange>
          </w:rPr>
          <w:delText>В проверяемом периоде последнее изменение в бюджетную смету МБУ «МФЦ» доведено департаментом финансов уведомлением об изменении бюджетных ассигнований и лимитов бюджетных обязательств от 24.12.2014 №</w:delText>
        </w:r>
        <w:r w:rsidRPr="00BA4611" w:rsidDel="00987A57">
          <w:rPr>
            <w:rFonts w:ascii="Times New Roman" w:eastAsia="Times New Roman" w:hAnsi="Times New Roman" w:cs="Times New Roman"/>
            <w:sz w:val="26"/>
            <w:szCs w:val="26"/>
            <w:lang w:val="en-US" w:eastAsia="ar-SA"/>
            <w:rPrChange w:id="320" w:author="USER" w:date="2017-05-23T10:06:00Z">
              <w:rPr>
                <w:rFonts w:ascii="Times New Roman" w:hAnsi="Times New Roman" w:cs="Times New Roman"/>
                <w:sz w:val="26"/>
                <w:szCs w:val="26"/>
                <w:highlight w:val="yellow"/>
                <w:lang w:val="en-US"/>
              </w:rPr>
            </w:rPrChange>
          </w:rPr>
          <w:delText> </w:delText>
        </w:r>
        <w:r w:rsidRPr="00BA4611" w:rsidDel="00987A57">
          <w:rPr>
            <w:rFonts w:ascii="Times New Roman" w:eastAsia="Times New Roman" w:hAnsi="Times New Roman" w:cs="Times New Roman"/>
            <w:sz w:val="26"/>
            <w:szCs w:val="26"/>
            <w:lang w:eastAsia="ar-SA"/>
            <w:rPrChange w:id="321" w:author="USER" w:date="2017-05-23T10:06:00Z">
              <w:rPr>
                <w:rFonts w:ascii="Times New Roman" w:hAnsi="Times New Roman" w:cs="Times New Roman"/>
                <w:sz w:val="26"/>
                <w:szCs w:val="26"/>
                <w:highlight w:val="yellow"/>
              </w:rPr>
            </w:rPrChange>
          </w:rPr>
          <w:delText>5240.</w:delText>
        </w:r>
      </w:del>
    </w:p>
    <w:p w:rsidR="00C70344" w:rsidRPr="00BA4611" w:rsidDel="00987A57" w:rsidRDefault="00C70344">
      <w:pPr>
        <w:widowControl w:val="0"/>
        <w:autoSpaceDE w:val="0"/>
        <w:autoSpaceDN w:val="0"/>
        <w:adjustRightInd w:val="0"/>
        <w:spacing w:after="0" w:line="360" w:lineRule="auto"/>
        <w:jc w:val="both"/>
        <w:outlineLvl w:val="0"/>
        <w:rPr>
          <w:del w:id="322" w:author="USER" w:date="2017-05-22T16:22:00Z"/>
          <w:rFonts w:ascii="Times New Roman" w:eastAsia="Times New Roman" w:hAnsi="Times New Roman" w:cs="Times New Roman"/>
          <w:color w:val="FF0000"/>
          <w:sz w:val="26"/>
          <w:szCs w:val="26"/>
          <w:lang w:eastAsia="ar-SA"/>
          <w:rPrChange w:id="323" w:author="USER" w:date="2017-05-23T10:06:00Z">
            <w:rPr>
              <w:del w:id="324" w:author="USER" w:date="2017-05-22T16:22:00Z"/>
              <w:rFonts w:ascii="Times New Roman" w:hAnsi="Times New Roman" w:cs="Times New Roman"/>
              <w:color w:val="FF0000"/>
              <w:sz w:val="26"/>
              <w:szCs w:val="26"/>
              <w:highlight w:val="yellow"/>
            </w:rPr>
          </w:rPrChange>
        </w:rPr>
        <w:pPrChange w:id="325" w:author="USER" w:date="2017-05-23T10:06:00Z">
          <w:pPr>
            <w:spacing w:after="0" w:line="360" w:lineRule="auto"/>
            <w:ind w:firstLine="709"/>
            <w:jc w:val="both"/>
          </w:pPr>
        </w:pPrChange>
      </w:pPr>
      <w:del w:id="326" w:author="USER" w:date="2017-05-22T16:22:00Z">
        <w:r w:rsidRPr="00BA4611" w:rsidDel="00987A57">
          <w:rPr>
            <w:rFonts w:ascii="Times New Roman" w:eastAsia="Times New Roman" w:hAnsi="Times New Roman" w:cs="Times New Roman"/>
            <w:sz w:val="26"/>
            <w:szCs w:val="26"/>
            <w:lang w:eastAsia="ar-SA"/>
            <w:rPrChange w:id="327" w:author="USER" w:date="2017-05-23T10:06:00Z">
              <w:rPr>
                <w:rFonts w:ascii="Times New Roman" w:hAnsi="Times New Roman" w:cs="Times New Roman"/>
                <w:sz w:val="26"/>
                <w:szCs w:val="26"/>
                <w:highlight w:val="yellow"/>
              </w:rPr>
            </w:rPrChange>
          </w:rPr>
          <w:delText xml:space="preserve">Копия бюджетной сметы на 2014 год на сумму 9 000 000 руб. (первоначальный вариант) прилагается. </w:delText>
        </w:r>
        <w:r w:rsidRPr="00BA4611" w:rsidDel="00987A57">
          <w:rPr>
            <w:rFonts w:ascii="Times New Roman" w:eastAsia="Times New Roman" w:hAnsi="Times New Roman" w:cs="Times New Roman"/>
            <w:color w:val="FF0000"/>
            <w:sz w:val="26"/>
            <w:szCs w:val="26"/>
            <w:lang w:eastAsia="ar-SA"/>
            <w:rPrChange w:id="328" w:author="USER" w:date="2017-05-23T10:06:00Z">
              <w:rPr>
                <w:rFonts w:ascii="Times New Roman" w:hAnsi="Times New Roman" w:cs="Times New Roman"/>
                <w:color w:val="FF0000"/>
                <w:sz w:val="26"/>
                <w:szCs w:val="26"/>
                <w:highlight w:val="yellow"/>
              </w:rPr>
            </w:rPrChange>
          </w:rPr>
          <w:delText>Приложение № 1.</w:delText>
        </w:r>
      </w:del>
    </w:p>
    <w:p w:rsidR="00C70344" w:rsidRPr="00BA4611" w:rsidDel="00987A57" w:rsidRDefault="00C70344">
      <w:pPr>
        <w:widowControl w:val="0"/>
        <w:autoSpaceDE w:val="0"/>
        <w:autoSpaceDN w:val="0"/>
        <w:adjustRightInd w:val="0"/>
        <w:spacing w:after="0" w:line="360" w:lineRule="auto"/>
        <w:jc w:val="both"/>
        <w:outlineLvl w:val="0"/>
        <w:rPr>
          <w:del w:id="329" w:author="USER" w:date="2017-05-22T16:22:00Z"/>
          <w:rFonts w:ascii="Times New Roman" w:eastAsia="Times New Roman" w:hAnsi="Times New Roman" w:cs="Times New Roman"/>
          <w:sz w:val="26"/>
          <w:szCs w:val="26"/>
          <w:lang w:eastAsia="ar-SA"/>
          <w:rPrChange w:id="330" w:author="USER" w:date="2017-05-23T10:06:00Z">
            <w:rPr>
              <w:del w:id="331" w:author="USER" w:date="2017-05-22T16:22:00Z"/>
              <w:rFonts w:ascii="Times New Roman" w:hAnsi="Times New Roman" w:cs="Times New Roman"/>
              <w:sz w:val="26"/>
              <w:szCs w:val="26"/>
              <w:highlight w:val="yellow"/>
            </w:rPr>
          </w:rPrChange>
        </w:rPr>
        <w:pPrChange w:id="332" w:author="USER" w:date="2017-05-23T10:06:00Z">
          <w:pPr>
            <w:spacing w:after="0" w:line="360" w:lineRule="auto"/>
            <w:ind w:firstLine="709"/>
            <w:jc w:val="both"/>
          </w:pPr>
        </w:pPrChange>
      </w:pPr>
      <w:del w:id="333" w:author="USER" w:date="2017-05-22T16:22:00Z">
        <w:r w:rsidRPr="00BA4611" w:rsidDel="00987A57">
          <w:rPr>
            <w:rFonts w:ascii="Times New Roman" w:eastAsia="Times New Roman" w:hAnsi="Times New Roman" w:cs="Times New Roman"/>
            <w:sz w:val="26"/>
            <w:szCs w:val="26"/>
            <w:lang w:eastAsia="ar-SA"/>
            <w:rPrChange w:id="334" w:author="USER" w:date="2017-05-23T10:06:00Z">
              <w:rPr>
                <w:rFonts w:ascii="Times New Roman" w:hAnsi="Times New Roman" w:cs="Times New Roman"/>
                <w:sz w:val="26"/>
                <w:szCs w:val="26"/>
                <w:highlight w:val="yellow"/>
              </w:rPr>
            </w:rPrChange>
          </w:rPr>
          <w:delText>Всего МБУ «МФЦ» поступило бюджетных ассигнований за 2014 год на общую сумму 29 540 154 руб. или 100% сметных назначений на 2014 год (29 540 154 руб.), в том числе:</w:delText>
        </w:r>
      </w:del>
    </w:p>
    <w:p w:rsidR="00C70344" w:rsidRPr="00BA4611" w:rsidDel="00987A57" w:rsidRDefault="00C70344">
      <w:pPr>
        <w:widowControl w:val="0"/>
        <w:autoSpaceDE w:val="0"/>
        <w:autoSpaceDN w:val="0"/>
        <w:adjustRightInd w:val="0"/>
        <w:spacing w:after="0" w:line="360" w:lineRule="auto"/>
        <w:jc w:val="both"/>
        <w:outlineLvl w:val="0"/>
        <w:rPr>
          <w:del w:id="335" w:author="USER" w:date="2017-05-22T16:22:00Z"/>
          <w:rFonts w:ascii="Times New Roman" w:eastAsia="Times New Roman" w:hAnsi="Times New Roman" w:cs="Times New Roman"/>
          <w:sz w:val="26"/>
          <w:szCs w:val="26"/>
          <w:lang w:eastAsia="ar-SA"/>
          <w:rPrChange w:id="336" w:author="USER" w:date="2017-05-23T10:06:00Z">
            <w:rPr>
              <w:del w:id="337" w:author="USER" w:date="2017-05-22T16:22:00Z"/>
              <w:rFonts w:ascii="Times New Roman" w:hAnsi="Times New Roman" w:cs="Times New Roman"/>
              <w:sz w:val="26"/>
              <w:szCs w:val="26"/>
              <w:highlight w:val="yellow"/>
            </w:rPr>
          </w:rPrChange>
        </w:rPr>
        <w:pPrChange w:id="338" w:author="USER" w:date="2017-05-23T10:06:00Z">
          <w:pPr>
            <w:spacing w:after="0" w:line="360" w:lineRule="auto"/>
            <w:ind w:firstLine="709"/>
            <w:jc w:val="both"/>
          </w:pPr>
        </w:pPrChange>
      </w:pPr>
      <w:del w:id="339" w:author="USER" w:date="2017-05-22T16:22:00Z">
        <w:r w:rsidRPr="00BA4611" w:rsidDel="00987A57">
          <w:rPr>
            <w:rFonts w:ascii="Times New Roman" w:eastAsia="Times New Roman" w:hAnsi="Times New Roman" w:cs="Times New Roman"/>
            <w:sz w:val="26"/>
            <w:szCs w:val="26"/>
            <w:lang w:eastAsia="ar-SA"/>
            <w:rPrChange w:id="340" w:author="USER" w:date="2017-05-23T10:06:00Z">
              <w:rPr>
                <w:rFonts w:ascii="Times New Roman" w:hAnsi="Times New Roman" w:cs="Times New Roman"/>
                <w:sz w:val="26"/>
                <w:szCs w:val="26"/>
                <w:highlight w:val="yellow"/>
              </w:rPr>
            </w:rPrChange>
          </w:rPr>
          <w:delText>- по 001 0113 0020059 111 211 –10 355 015 руб.;</w:delText>
        </w:r>
      </w:del>
    </w:p>
    <w:p w:rsidR="00C70344" w:rsidRPr="00BA4611" w:rsidDel="00987A57" w:rsidRDefault="00C70344">
      <w:pPr>
        <w:widowControl w:val="0"/>
        <w:autoSpaceDE w:val="0"/>
        <w:autoSpaceDN w:val="0"/>
        <w:adjustRightInd w:val="0"/>
        <w:spacing w:after="0" w:line="360" w:lineRule="auto"/>
        <w:jc w:val="both"/>
        <w:outlineLvl w:val="0"/>
        <w:rPr>
          <w:del w:id="341" w:author="USER" w:date="2017-05-22T16:22:00Z"/>
          <w:rFonts w:ascii="Times New Roman" w:eastAsia="Times New Roman" w:hAnsi="Times New Roman" w:cs="Times New Roman"/>
          <w:sz w:val="26"/>
          <w:szCs w:val="26"/>
          <w:lang w:eastAsia="ar-SA"/>
          <w:rPrChange w:id="342" w:author="USER" w:date="2017-05-23T10:06:00Z">
            <w:rPr>
              <w:del w:id="343" w:author="USER" w:date="2017-05-22T16:22:00Z"/>
              <w:rFonts w:ascii="Times New Roman" w:hAnsi="Times New Roman" w:cs="Times New Roman"/>
              <w:sz w:val="26"/>
              <w:szCs w:val="26"/>
              <w:highlight w:val="yellow"/>
            </w:rPr>
          </w:rPrChange>
        </w:rPr>
        <w:pPrChange w:id="344" w:author="USER" w:date="2017-05-23T10:06:00Z">
          <w:pPr>
            <w:spacing w:after="0" w:line="360" w:lineRule="auto"/>
            <w:ind w:firstLine="709"/>
            <w:jc w:val="both"/>
          </w:pPr>
        </w:pPrChange>
      </w:pPr>
      <w:del w:id="345" w:author="USER" w:date="2017-05-22T16:22:00Z">
        <w:r w:rsidRPr="00BA4611" w:rsidDel="00987A57">
          <w:rPr>
            <w:rFonts w:ascii="Times New Roman" w:eastAsia="Times New Roman" w:hAnsi="Times New Roman" w:cs="Times New Roman"/>
            <w:sz w:val="26"/>
            <w:szCs w:val="26"/>
            <w:lang w:eastAsia="ar-SA"/>
            <w:rPrChange w:id="346" w:author="USER" w:date="2017-05-23T10:06:00Z">
              <w:rPr>
                <w:rFonts w:ascii="Times New Roman" w:hAnsi="Times New Roman" w:cs="Times New Roman"/>
                <w:sz w:val="26"/>
                <w:szCs w:val="26"/>
                <w:highlight w:val="yellow"/>
              </w:rPr>
            </w:rPrChange>
          </w:rPr>
          <w:delText>- по 001 0113 0020059 111 213 – 2 977 216 руб.;</w:delText>
        </w:r>
      </w:del>
    </w:p>
    <w:p w:rsidR="00C70344" w:rsidRPr="00BA4611" w:rsidDel="00987A57" w:rsidRDefault="00C70344">
      <w:pPr>
        <w:widowControl w:val="0"/>
        <w:autoSpaceDE w:val="0"/>
        <w:autoSpaceDN w:val="0"/>
        <w:adjustRightInd w:val="0"/>
        <w:spacing w:after="0" w:line="360" w:lineRule="auto"/>
        <w:jc w:val="both"/>
        <w:outlineLvl w:val="0"/>
        <w:rPr>
          <w:del w:id="347" w:author="USER" w:date="2017-05-22T16:22:00Z"/>
          <w:rFonts w:ascii="Times New Roman" w:eastAsia="Times New Roman" w:hAnsi="Times New Roman" w:cs="Times New Roman"/>
          <w:sz w:val="26"/>
          <w:szCs w:val="26"/>
          <w:lang w:eastAsia="ar-SA"/>
          <w:rPrChange w:id="348" w:author="USER" w:date="2017-05-23T10:06:00Z">
            <w:rPr>
              <w:del w:id="349" w:author="USER" w:date="2017-05-22T16:22:00Z"/>
              <w:rFonts w:ascii="Times New Roman" w:hAnsi="Times New Roman" w:cs="Times New Roman"/>
              <w:sz w:val="26"/>
              <w:szCs w:val="26"/>
              <w:highlight w:val="yellow"/>
            </w:rPr>
          </w:rPrChange>
        </w:rPr>
        <w:pPrChange w:id="350" w:author="USER" w:date="2017-05-23T10:06:00Z">
          <w:pPr>
            <w:spacing w:after="0" w:line="360" w:lineRule="auto"/>
            <w:ind w:firstLine="709"/>
            <w:jc w:val="both"/>
          </w:pPr>
        </w:pPrChange>
      </w:pPr>
      <w:del w:id="351" w:author="USER" w:date="2017-05-22T16:22:00Z">
        <w:r w:rsidRPr="00BA4611" w:rsidDel="00987A57">
          <w:rPr>
            <w:rFonts w:ascii="Times New Roman" w:eastAsia="Times New Roman" w:hAnsi="Times New Roman" w:cs="Times New Roman"/>
            <w:sz w:val="26"/>
            <w:szCs w:val="26"/>
            <w:lang w:eastAsia="ar-SA"/>
            <w:rPrChange w:id="352" w:author="USER" w:date="2017-05-23T10:06:00Z">
              <w:rPr>
                <w:rFonts w:ascii="Times New Roman" w:hAnsi="Times New Roman" w:cs="Times New Roman"/>
                <w:sz w:val="26"/>
                <w:szCs w:val="26"/>
                <w:highlight w:val="yellow"/>
              </w:rPr>
            </w:rPrChange>
          </w:rPr>
          <w:delText>- по 001 0113 0020059 242 221 –329 404 руб.;</w:delText>
        </w:r>
      </w:del>
    </w:p>
    <w:p w:rsidR="00C70344" w:rsidRPr="00BA4611" w:rsidDel="00987A57" w:rsidRDefault="00C70344">
      <w:pPr>
        <w:widowControl w:val="0"/>
        <w:autoSpaceDE w:val="0"/>
        <w:autoSpaceDN w:val="0"/>
        <w:adjustRightInd w:val="0"/>
        <w:spacing w:after="0" w:line="360" w:lineRule="auto"/>
        <w:jc w:val="both"/>
        <w:outlineLvl w:val="0"/>
        <w:rPr>
          <w:del w:id="353" w:author="USER" w:date="2017-05-22T16:22:00Z"/>
          <w:rFonts w:ascii="Times New Roman" w:eastAsia="Times New Roman" w:hAnsi="Times New Roman" w:cs="Times New Roman"/>
          <w:sz w:val="26"/>
          <w:szCs w:val="26"/>
          <w:lang w:eastAsia="ar-SA"/>
          <w:rPrChange w:id="354" w:author="USER" w:date="2017-05-23T10:06:00Z">
            <w:rPr>
              <w:del w:id="355" w:author="USER" w:date="2017-05-22T16:22:00Z"/>
              <w:rFonts w:ascii="Times New Roman" w:hAnsi="Times New Roman" w:cs="Times New Roman"/>
              <w:sz w:val="26"/>
              <w:szCs w:val="26"/>
              <w:highlight w:val="yellow"/>
            </w:rPr>
          </w:rPrChange>
        </w:rPr>
        <w:pPrChange w:id="356" w:author="USER" w:date="2017-05-23T10:06:00Z">
          <w:pPr>
            <w:spacing w:after="0" w:line="360" w:lineRule="auto"/>
            <w:ind w:firstLine="709"/>
            <w:jc w:val="both"/>
          </w:pPr>
        </w:pPrChange>
      </w:pPr>
      <w:del w:id="357" w:author="USER" w:date="2017-05-22T16:22:00Z">
        <w:r w:rsidRPr="00BA4611" w:rsidDel="00987A57">
          <w:rPr>
            <w:rFonts w:ascii="Times New Roman" w:eastAsia="Times New Roman" w:hAnsi="Times New Roman" w:cs="Times New Roman"/>
            <w:sz w:val="26"/>
            <w:szCs w:val="26"/>
            <w:lang w:eastAsia="ar-SA"/>
            <w:rPrChange w:id="358" w:author="USER" w:date="2017-05-23T10:06:00Z">
              <w:rPr>
                <w:rFonts w:ascii="Times New Roman" w:hAnsi="Times New Roman" w:cs="Times New Roman"/>
                <w:sz w:val="26"/>
                <w:szCs w:val="26"/>
                <w:highlight w:val="yellow"/>
              </w:rPr>
            </w:rPrChange>
          </w:rPr>
          <w:delText>- по 001 0113 0020059 242 226 – 1 017 088 руб.;</w:delText>
        </w:r>
      </w:del>
    </w:p>
    <w:p w:rsidR="00C70344" w:rsidRPr="00BA4611" w:rsidDel="00987A57" w:rsidRDefault="00C70344">
      <w:pPr>
        <w:widowControl w:val="0"/>
        <w:autoSpaceDE w:val="0"/>
        <w:autoSpaceDN w:val="0"/>
        <w:adjustRightInd w:val="0"/>
        <w:spacing w:after="0" w:line="360" w:lineRule="auto"/>
        <w:jc w:val="both"/>
        <w:outlineLvl w:val="0"/>
        <w:rPr>
          <w:del w:id="359" w:author="USER" w:date="2017-05-22T16:22:00Z"/>
          <w:rFonts w:ascii="Times New Roman" w:eastAsia="Times New Roman" w:hAnsi="Times New Roman" w:cs="Times New Roman"/>
          <w:sz w:val="26"/>
          <w:szCs w:val="26"/>
          <w:lang w:eastAsia="ar-SA"/>
          <w:rPrChange w:id="360" w:author="USER" w:date="2017-05-23T10:06:00Z">
            <w:rPr>
              <w:del w:id="361" w:author="USER" w:date="2017-05-22T16:22:00Z"/>
              <w:rFonts w:ascii="Times New Roman" w:hAnsi="Times New Roman" w:cs="Times New Roman"/>
              <w:sz w:val="26"/>
              <w:szCs w:val="26"/>
              <w:highlight w:val="yellow"/>
            </w:rPr>
          </w:rPrChange>
        </w:rPr>
        <w:pPrChange w:id="362" w:author="USER" w:date="2017-05-23T10:06:00Z">
          <w:pPr>
            <w:spacing w:after="0" w:line="360" w:lineRule="auto"/>
            <w:ind w:firstLine="709"/>
            <w:jc w:val="both"/>
          </w:pPr>
        </w:pPrChange>
      </w:pPr>
      <w:del w:id="363" w:author="USER" w:date="2017-05-22T16:22:00Z">
        <w:r w:rsidRPr="00BA4611" w:rsidDel="00987A57">
          <w:rPr>
            <w:rFonts w:ascii="Times New Roman" w:eastAsia="Times New Roman" w:hAnsi="Times New Roman" w:cs="Times New Roman"/>
            <w:sz w:val="26"/>
            <w:szCs w:val="26"/>
            <w:lang w:eastAsia="ar-SA"/>
            <w:rPrChange w:id="364" w:author="USER" w:date="2017-05-23T10:06:00Z">
              <w:rPr>
                <w:rFonts w:ascii="Times New Roman" w:hAnsi="Times New Roman" w:cs="Times New Roman"/>
                <w:sz w:val="26"/>
                <w:szCs w:val="26"/>
                <w:highlight w:val="yellow"/>
              </w:rPr>
            </w:rPrChange>
          </w:rPr>
          <w:delText>- по 001 0113 0020059 242 310 – 3 938 641 руб.;</w:delText>
        </w:r>
      </w:del>
    </w:p>
    <w:p w:rsidR="00C70344" w:rsidRPr="00BA4611" w:rsidDel="00987A57" w:rsidRDefault="00C70344">
      <w:pPr>
        <w:widowControl w:val="0"/>
        <w:autoSpaceDE w:val="0"/>
        <w:autoSpaceDN w:val="0"/>
        <w:adjustRightInd w:val="0"/>
        <w:spacing w:after="0" w:line="360" w:lineRule="auto"/>
        <w:jc w:val="both"/>
        <w:outlineLvl w:val="0"/>
        <w:rPr>
          <w:del w:id="365" w:author="USER" w:date="2017-05-22T16:22:00Z"/>
          <w:rFonts w:ascii="Times New Roman" w:eastAsia="Times New Roman" w:hAnsi="Times New Roman" w:cs="Times New Roman"/>
          <w:sz w:val="26"/>
          <w:szCs w:val="26"/>
          <w:lang w:eastAsia="ar-SA"/>
          <w:rPrChange w:id="366" w:author="USER" w:date="2017-05-23T10:06:00Z">
            <w:rPr>
              <w:del w:id="367" w:author="USER" w:date="2017-05-22T16:22:00Z"/>
              <w:rFonts w:ascii="Times New Roman" w:hAnsi="Times New Roman" w:cs="Times New Roman"/>
              <w:sz w:val="26"/>
              <w:szCs w:val="26"/>
              <w:highlight w:val="yellow"/>
            </w:rPr>
          </w:rPrChange>
        </w:rPr>
        <w:pPrChange w:id="368" w:author="USER" w:date="2017-05-23T10:06:00Z">
          <w:pPr>
            <w:spacing w:after="0" w:line="360" w:lineRule="auto"/>
            <w:ind w:firstLine="709"/>
            <w:jc w:val="both"/>
          </w:pPr>
        </w:pPrChange>
      </w:pPr>
      <w:del w:id="369" w:author="USER" w:date="2017-05-22T16:22:00Z">
        <w:r w:rsidRPr="00BA4611" w:rsidDel="00987A57">
          <w:rPr>
            <w:rFonts w:ascii="Times New Roman" w:eastAsia="Times New Roman" w:hAnsi="Times New Roman" w:cs="Times New Roman"/>
            <w:sz w:val="26"/>
            <w:szCs w:val="26"/>
            <w:lang w:eastAsia="ar-SA"/>
            <w:rPrChange w:id="370" w:author="USER" w:date="2017-05-23T10:06:00Z">
              <w:rPr>
                <w:rFonts w:ascii="Times New Roman" w:hAnsi="Times New Roman" w:cs="Times New Roman"/>
                <w:sz w:val="26"/>
                <w:szCs w:val="26"/>
                <w:highlight w:val="yellow"/>
              </w:rPr>
            </w:rPrChange>
          </w:rPr>
          <w:delText>- по 001 0113 0020059 242 340 – 594 751 руб.;</w:delText>
        </w:r>
      </w:del>
    </w:p>
    <w:p w:rsidR="00C70344" w:rsidRPr="00BA4611" w:rsidDel="00987A57" w:rsidRDefault="00C70344">
      <w:pPr>
        <w:widowControl w:val="0"/>
        <w:autoSpaceDE w:val="0"/>
        <w:autoSpaceDN w:val="0"/>
        <w:adjustRightInd w:val="0"/>
        <w:spacing w:after="0" w:line="360" w:lineRule="auto"/>
        <w:jc w:val="both"/>
        <w:outlineLvl w:val="0"/>
        <w:rPr>
          <w:del w:id="371" w:author="USER" w:date="2017-05-22T16:22:00Z"/>
          <w:rFonts w:ascii="Times New Roman" w:eastAsia="Times New Roman" w:hAnsi="Times New Roman" w:cs="Times New Roman"/>
          <w:sz w:val="26"/>
          <w:szCs w:val="26"/>
          <w:lang w:eastAsia="ar-SA"/>
          <w:rPrChange w:id="372" w:author="USER" w:date="2017-05-23T10:06:00Z">
            <w:rPr>
              <w:del w:id="373" w:author="USER" w:date="2017-05-22T16:22:00Z"/>
              <w:rFonts w:ascii="Times New Roman" w:hAnsi="Times New Roman" w:cs="Times New Roman"/>
              <w:sz w:val="26"/>
              <w:szCs w:val="26"/>
              <w:highlight w:val="yellow"/>
            </w:rPr>
          </w:rPrChange>
        </w:rPr>
        <w:pPrChange w:id="374" w:author="USER" w:date="2017-05-23T10:06:00Z">
          <w:pPr>
            <w:spacing w:after="0" w:line="360" w:lineRule="auto"/>
            <w:ind w:firstLine="709"/>
            <w:jc w:val="both"/>
          </w:pPr>
        </w:pPrChange>
      </w:pPr>
      <w:del w:id="375" w:author="USER" w:date="2017-05-22T16:22:00Z">
        <w:r w:rsidRPr="00BA4611" w:rsidDel="00987A57">
          <w:rPr>
            <w:rFonts w:ascii="Times New Roman" w:eastAsia="Times New Roman" w:hAnsi="Times New Roman" w:cs="Times New Roman"/>
            <w:sz w:val="26"/>
            <w:szCs w:val="26"/>
            <w:lang w:eastAsia="ar-SA"/>
            <w:rPrChange w:id="376" w:author="USER" w:date="2017-05-23T10:06:00Z">
              <w:rPr>
                <w:rFonts w:ascii="Times New Roman" w:hAnsi="Times New Roman" w:cs="Times New Roman"/>
                <w:sz w:val="26"/>
                <w:szCs w:val="26"/>
                <w:highlight w:val="yellow"/>
              </w:rPr>
            </w:rPrChange>
          </w:rPr>
          <w:delText>- по 001 0113 0020059 243 225 – 825 279 руб.;</w:delText>
        </w:r>
      </w:del>
    </w:p>
    <w:p w:rsidR="00C70344" w:rsidRPr="00BA4611" w:rsidDel="00987A57" w:rsidRDefault="00C70344">
      <w:pPr>
        <w:widowControl w:val="0"/>
        <w:autoSpaceDE w:val="0"/>
        <w:autoSpaceDN w:val="0"/>
        <w:adjustRightInd w:val="0"/>
        <w:spacing w:after="0" w:line="360" w:lineRule="auto"/>
        <w:jc w:val="both"/>
        <w:outlineLvl w:val="0"/>
        <w:rPr>
          <w:del w:id="377" w:author="USER" w:date="2017-05-22T16:22:00Z"/>
          <w:rFonts w:ascii="Times New Roman" w:eastAsia="Times New Roman" w:hAnsi="Times New Roman" w:cs="Times New Roman"/>
          <w:sz w:val="26"/>
          <w:szCs w:val="26"/>
          <w:lang w:eastAsia="ar-SA"/>
          <w:rPrChange w:id="378" w:author="USER" w:date="2017-05-23T10:06:00Z">
            <w:rPr>
              <w:del w:id="379" w:author="USER" w:date="2017-05-22T16:22:00Z"/>
              <w:rFonts w:ascii="Times New Roman" w:hAnsi="Times New Roman" w:cs="Times New Roman"/>
              <w:sz w:val="26"/>
              <w:szCs w:val="26"/>
              <w:highlight w:val="yellow"/>
            </w:rPr>
          </w:rPrChange>
        </w:rPr>
        <w:pPrChange w:id="380" w:author="USER" w:date="2017-05-23T10:06:00Z">
          <w:pPr>
            <w:spacing w:after="0" w:line="360" w:lineRule="auto"/>
            <w:ind w:firstLine="709"/>
            <w:jc w:val="both"/>
          </w:pPr>
        </w:pPrChange>
      </w:pPr>
      <w:del w:id="381" w:author="USER" w:date="2017-05-22T16:22:00Z">
        <w:r w:rsidRPr="00BA4611" w:rsidDel="00987A57">
          <w:rPr>
            <w:rFonts w:ascii="Times New Roman" w:eastAsia="Times New Roman" w:hAnsi="Times New Roman" w:cs="Times New Roman"/>
            <w:sz w:val="26"/>
            <w:szCs w:val="26"/>
            <w:lang w:eastAsia="ar-SA"/>
            <w:rPrChange w:id="382" w:author="USER" w:date="2017-05-23T10:06:00Z">
              <w:rPr>
                <w:rFonts w:ascii="Times New Roman" w:hAnsi="Times New Roman" w:cs="Times New Roman"/>
                <w:sz w:val="26"/>
                <w:szCs w:val="26"/>
                <w:highlight w:val="yellow"/>
              </w:rPr>
            </w:rPrChange>
          </w:rPr>
          <w:delText>- по 001 0113 0020059 244 221 – 40 000 руб.;</w:delText>
        </w:r>
      </w:del>
    </w:p>
    <w:p w:rsidR="00C70344" w:rsidRPr="00BA4611" w:rsidDel="00987A57" w:rsidRDefault="00C70344">
      <w:pPr>
        <w:widowControl w:val="0"/>
        <w:autoSpaceDE w:val="0"/>
        <w:autoSpaceDN w:val="0"/>
        <w:adjustRightInd w:val="0"/>
        <w:spacing w:after="0" w:line="360" w:lineRule="auto"/>
        <w:jc w:val="both"/>
        <w:outlineLvl w:val="0"/>
        <w:rPr>
          <w:del w:id="383" w:author="USER" w:date="2017-05-22T16:22:00Z"/>
          <w:rFonts w:ascii="Times New Roman" w:eastAsia="Times New Roman" w:hAnsi="Times New Roman" w:cs="Times New Roman"/>
          <w:sz w:val="26"/>
          <w:szCs w:val="26"/>
          <w:lang w:eastAsia="ar-SA"/>
          <w:rPrChange w:id="384" w:author="USER" w:date="2017-05-23T10:06:00Z">
            <w:rPr>
              <w:del w:id="385" w:author="USER" w:date="2017-05-22T16:22:00Z"/>
              <w:rFonts w:ascii="Times New Roman" w:hAnsi="Times New Roman" w:cs="Times New Roman"/>
              <w:sz w:val="26"/>
              <w:szCs w:val="26"/>
              <w:highlight w:val="yellow"/>
            </w:rPr>
          </w:rPrChange>
        </w:rPr>
        <w:pPrChange w:id="386" w:author="USER" w:date="2017-05-23T10:06:00Z">
          <w:pPr>
            <w:spacing w:after="0" w:line="360" w:lineRule="auto"/>
            <w:ind w:firstLine="709"/>
            <w:jc w:val="both"/>
          </w:pPr>
        </w:pPrChange>
      </w:pPr>
      <w:del w:id="387" w:author="USER" w:date="2017-05-22T16:22:00Z">
        <w:r w:rsidRPr="00BA4611" w:rsidDel="00987A57">
          <w:rPr>
            <w:rFonts w:ascii="Times New Roman" w:eastAsia="Times New Roman" w:hAnsi="Times New Roman" w:cs="Times New Roman"/>
            <w:sz w:val="26"/>
            <w:szCs w:val="26"/>
            <w:lang w:eastAsia="ar-SA"/>
            <w:rPrChange w:id="388" w:author="USER" w:date="2017-05-23T10:06:00Z">
              <w:rPr>
                <w:rFonts w:ascii="Times New Roman" w:hAnsi="Times New Roman" w:cs="Times New Roman"/>
                <w:sz w:val="26"/>
                <w:szCs w:val="26"/>
                <w:highlight w:val="yellow"/>
              </w:rPr>
            </w:rPrChange>
          </w:rPr>
          <w:delText>- по 001 0113 0020059 244 223 – 1 514 657 руб.;</w:delText>
        </w:r>
      </w:del>
    </w:p>
    <w:p w:rsidR="00C70344" w:rsidRPr="00BA4611" w:rsidDel="00987A57" w:rsidRDefault="00C70344">
      <w:pPr>
        <w:widowControl w:val="0"/>
        <w:autoSpaceDE w:val="0"/>
        <w:autoSpaceDN w:val="0"/>
        <w:adjustRightInd w:val="0"/>
        <w:spacing w:after="0" w:line="360" w:lineRule="auto"/>
        <w:jc w:val="both"/>
        <w:outlineLvl w:val="0"/>
        <w:rPr>
          <w:del w:id="389" w:author="USER" w:date="2017-05-22T16:22:00Z"/>
          <w:rFonts w:ascii="Times New Roman" w:eastAsia="Times New Roman" w:hAnsi="Times New Roman" w:cs="Times New Roman"/>
          <w:sz w:val="26"/>
          <w:szCs w:val="26"/>
          <w:lang w:eastAsia="ar-SA"/>
          <w:rPrChange w:id="390" w:author="USER" w:date="2017-05-23T10:06:00Z">
            <w:rPr>
              <w:del w:id="391" w:author="USER" w:date="2017-05-22T16:22:00Z"/>
              <w:rFonts w:ascii="Times New Roman" w:hAnsi="Times New Roman" w:cs="Times New Roman"/>
              <w:sz w:val="26"/>
              <w:szCs w:val="26"/>
              <w:highlight w:val="yellow"/>
            </w:rPr>
          </w:rPrChange>
        </w:rPr>
        <w:pPrChange w:id="392" w:author="USER" w:date="2017-05-23T10:06:00Z">
          <w:pPr>
            <w:spacing w:after="0" w:line="360" w:lineRule="auto"/>
            <w:ind w:firstLine="709"/>
            <w:jc w:val="both"/>
          </w:pPr>
        </w:pPrChange>
      </w:pPr>
      <w:del w:id="393" w:author="USER" w:date="2017-05-22T16:22:00Z">
        <w:r w:rsidRPr="00BA4611" w:rsidDel="00987A57">
          <w:rPr>
            <w:rFonts w:ascii="Times New Roman" w:eastAsia="Times New Roman" w:hAnsi="Times New Roman" w:cs="Times New Roman"/>
            <w:sz w:val="26"/>
            <w:szCs w:val="26"/>
            <w:lang w:eastAsia="ar-SA"/>
            <w:rPrChange w:id="394" w:author="USER" w:date="2017-05-23T10:06:00Z">
              <w:rPr>
                <w:rFonts w:ascii="Times New Roman" w:hAnsi="Times New Roman" w:cs="Times New Roman"/>
                <w:sz w:val="26"/>
                <w:szCs w:val="26"/>
                <w:highlight w:val="yellow"/>
              </w:rPr>
            </w:rPrChange>
          </w:rPr>
          <w:delText>- по 001 0113 0020059 244 225 – 429 430 руб.;</w:delText>
        </w:r>
      </w:del>
    </w:p>
    <w:p w:rsidR="00C70344" w:rsidRPr="00BA4611" w:rsidDel="00987A57" w:rsidRDefault="00C70344">
      <w:pPr>
        <w:widowControl w:val="0"/>
        <w:autoSpaceDE w:val="0"/>
        <w:autoSpaceDN w:val="0"/>
        <w:adjustRightInd w:val="0"/>
        <w:spacing w:after="0" w:line="360" w:lineRule="auto"/>
        <w:jc w:val="both"/>
        <w:outlineLvl w:val="0"/>
        <w:rPr>
          <w:del w:id="395" w:author="USER" w:date="2017-05-22T16:22:00Z"/>
          <w:rFonts w:ascii="Times New Roman" w:eastAsia="Times New Roman" w:hAnsi="Times New Roman" w:cs="Times New Roman"/>
          <w:sz w:val="26"/>
          <w:szCs w:val="26"/>
          <w:lang w:eastAsia="ar-SA"/>
          <w:rPrChange w:id="396" w:author="USER" w:date="2017-05-23T10:06:00Z">
            <w:rPr>
              <w:del w:id="397" w:author="USER" w:date="2017-05-22T16:22:00Z"/>
              <w:rFonts w:ascii="Times New Roman" w:hAnsi="Times New Roman" w:cs="Times New Roman"/>
              <w:sz w:val="26"/>
              <w:szCs w:val="26"/>
              <w:highlight w:val="yellow"/>
            </w:rPr>
          </w:rPrChange>
        </w:rPr>
        <w:pPrChange w:id="398" w:author="USER" w:date="2017-05-23T10:06:00Z">
          <w:pPr>
            <w:spacing w:after="0" w:line="360" w:lineRule="auto"/>
            <w:ind w:firstLine="709"/>
            <w:jc w:val="both"/>
          </w:pPr>
        </w:pPrChange>
      </w:pPr>
      <w:del w:id="399" w:author="USER" w:date="2017-05-22T16:22:00Z">
        <w:r w:rsidRPr="00BA4611" w:rsidDel="00987A57">
          <w:rPr>
            <w:rFonts w:ascii="Times New Roman" w:eastAsia="Times New Roman" w:hAnsi="Times New Roman" w:cs="Times New Roman"/>
            <w:sz w:val="26"/>
            <w:szCs w:val="26"/>
            <w:lang w:eastAsia="ar-SA"/>
            <w:rPrChange w:id="400" w:author="USER" w:date="2017-05-23T10:06:00Z">
              <w:rPr>
                <w:rFonts w:ascii="Times New Roman" w:hAnsi="Times New Roman" w:cs="Times New Roman"/>
                <w:sz w:val="26"/>
                <w:szCs w:val="26"/>
                <w:highlight w:val="yellow"/>
              </w:rPr>
            </w:rPrChange>
          </w:rPr>
          <w:delText>- по 001 0113 0020059 244 226 –2 190 733 руб.;</w:delText>
        </w:r>
      </w:del>
    </w:p>
    <w:p w:rsidR="00C70344" w:rsidRPr="00BA4611" w:rsidDel="00987A57" w:rsidRDefault="00C70344">
      <w:pPr>
        <w:widowControl w:val="0"/>
        <w:autoSpaceDE w:val="0"/>
        <w:autoSpaceDN w:val="0"/>
        <w:adjustRightInd w:val="0"/>
        <w:spacing w:after="0" w:line="360" w:lineRule="auto"/>
        <w:jc w:val="both"/>
        <w:outlineLvl w:val="0"/>
        <w:rPr>
          <w:del w:id="401" w:author="USER" w:date="2017-05-22T16:22:00Z"/>
          <w:rFonts w:ascii="Times New Roman" w:eastAsia="Times New Roman" w:hAnsi="Times New Roman" w:cs="Times New Roman"/>
          <w:sz w:val="26"/>
          <w:szCs w:val="26"/>
          <w:lang w:eastAsia="ar-SA"/>
          <w:rPrChange w:id="402" w:author="USER" w:date="2017-05-23T10:06:00Z">
            <w:rPr>
              <w:del w:id="403" w:author="USER" w:date="2017-05-22T16:22:00Z"/>
              <w:rFonts w:ascii="Times New Roman" w:hAnsi="Times New Roman" w:cs="Times New Roman"/>
              <w:sz w:val="26"/>
              <w:szCs w:val="26"/>
              <w:highlight w:val="yellow"/>
            </w:rPr>
          </w:rPrChange>
        </w:rPr>
        <w:pPrChange w:id="404" w:author="USER" w:date="2017-05-23T10:06:00Z">
          <w:pPr>
            <w:spacing w:after="0" w:line="360" w:lineRule="auto"/>
            <w:ind w:firstLine="709"/>
            <w:jc w:val="both"/>
          </w:pPr>
        </w:pPrChange>
      </w:pPr>
      <w:del w:id="405" w:author="USER" w:date="2017-05-22T16:22:00Z">
        <w:r w:rsidRPr="00BA4611" w:rsidDel="00987A57">
          <w:rPr>
            <w:rFonts w:ascii="Times New Roman" w:eastAsia="Times New Roman" w:hAnsi="Times New Roman" w:cs="Times New Roman"/>
            <w:sz w:val="26"/>
            <w:szCs w:val="26"/>
            <w:lang w:eastAsia="ar-SA"/>
            <w:rPrChange w:id="406" w:author="USER" w:date="2017-05-23T10:06:00Z">
              <w:rPr>
                <w:rFonts w:ascii="Times New Roman" w:hAnsi="Times New Roman" w:cs="Times New Roman"/>
                <w:sz w:val="26"/>
                <w:szCs w:val="26"/>
                <w:highlight w:val="yellow"/>
              </w:rPr>
            </w:rPrChange>
          </w:rPr>
          <w:delText>- по 001 0113 0020059 244 310 – 1 637 217 руб.;</w:delText>
        </w:r>
      </w:del>
    </w:p>
    <w:p w:rsidR="00C70344" w:rsidRPr="00BA4611" w:rsidDel="00987A57" w:rsidRDefault="00C70344">
      <w:pPr>
        <w:widowControl w:val="0"/>
        <w:autoSpaceDE w:val="0"/>
        <w:autoSpaceDN w:val="0"/>
        <w:adjustRightInd w:val="0"/>
        <w:spacing w:after="0" w:line="360" w:lineRule="auto"/>
        <w:jc w:val="both"/>
        <w:outlineLvl w:val="0"/>
        <w:rPr>
          <w:del w:id="407" w:author="USER" w:date="2017-05-22T16:22:00Z"/>
          <w:rFonts w:ascii="Times New Roman" w:eastAsia="Times New Roman" w:hAnsi="Times New Roman" w:cs="Times New Roman"/>
          <w:sz w:val="26"/>
          <w:szCs w:val="26"/>
          <w:lang w:eastAsia="ar-SA"/>
          <w:rPrChange w:id="408" w:author="USER" w:date="2017-05-23T10:06:00Z">
            <w:rPr>
              <w:del w:id="409" w:author="USER" w:date="2017-05-22T16:22:00Z"/>
              <w:rFonts w:ascii="Times New Roman" w:hAnsi="Times New Roman" w:cs="Times New Roman"/>
              <w:sz w:val="26"/>
              <w:szCs w:val="26"/>
              <w:highlight w:val="yellow"/>
            </w:rPr>
          </w:rPrChange>
        </w:rPr>
        <w:pPrChange w:id="410" w:author="USER" w:date="2017-05-23T10:06:00Z">
          <w:pPr>
            <w:spacing w:after="0" w:line="360" w:lineRule="auto"/>
            <w:ind w:firstLine="709"/>
            <w:jc w:val="both"/>
          </w:pPr>
        </w:pPrChange>
      </w:pPr>
      <w:del w:id="411" w:author="USER" w:date="2017-05-22T16:22:00Z">
        <w:r w:rsidRPr="00BA4611" w:rsidDel="00987A57">
          <w:rPr>
            <w:rFonts w:ascii="Times New Roman" w:eastAsia="Times New Roman" w:hAnsi="Times New Roman" w:cs="Times New Roman"/>
            <w:sz w:val="26"/>
            <w:szCs w:val="26"/>
            <w:lang w:eastAsia="ar-SA"/>
            <w:rPrChange w:id="412" w:author="USER" w:date="2017-05-23T10:06:00Z">
              <w:rPr>
                <w:rFonts w:ascii="Times New Roman" w:hAnsi="Times New Roman" w:cs="Times New Roman"/>
                <w:sz w:val="26"/>
                <w:szCs w:val="26"/>
                <w:highlight w:val="yellow"/>
              </w:rPr>
            </w:rPrChange>
          </w:rPr>
          <w:delText>- по 001 0113 0020059 244 340 – 922 416 руб.;</w:delText>
        </w:r>
      </w:del>
    </w:p>
    <w:p w:rsidR="00C70344" w:rsidRPr="00BA4611" w:rsidDel="00987A57" w:rsidRDefault="00C70344">
      <w:pPr>
        <w:widowControl w:val="0"/>
        <w:autoSpaceDE w:val="0"/>
        <w:autoSpaceDN w:val="0"/>
        <w:adjustRightInd w:val="0"/>
        <w:spacing w:after="0" w:line="360" w:lineRule="auto"/>
        <w:jc w:val="both"/>
        <w:outlineLvl w:val="0"/>
        <w:rPr>
          <w:del w:id="413" w:author="USER" w:date="2017-05-22T16:22:00Z"/>
          <w:rFonts w:ascii="Times New Roman" w:eastAsia="Times New Roman" w:hAnsi="Times New Roman" w:cs="Times New Roman"/>
          <w:sz w:val="26"/>
          <w:szCs w:val="26"/>
          <w:lang w:eastAsia="ar-SA"/>
          <w:rPrChange w:id="414" w:author="USER" w:date="2017-05-23T10:06:00Z">
            <w:rPr>
              <w:del w:id="415" w:author="USER" w:date="2017-05-22T16:22:00Z"/>
              <w:rFonts w:ascii="Times New Roman" w:hAnsi="Times New Roman" w:cs="Times New Roman"/>
              <w:sz w:val="26"/>
              <w:szCs w:val="26"/>
              <w:highlight w:val="yellow"/>
            </w:rPr>
          </w:rPrChange>
        </w:rPr>
        <w:pPrChange w:id="416" w:author="USER" w:date="2017-05-23T10:06:00Z">
          <w:pPr>
            <w:spacing w:after="0" w:line="360" w:lineRule="auto"/>
            <w:ind w:firstLine="709"/>
            <w:jc w:val="both"/>
          </w:pPr>
        </w:pPrChange>
      </w:pPr>
      <w:del w:id="417" w:author="USER" w:date="2017-05-22T16:22:00Z">
        <w:r w:rsidRPr="00BA4611" w:rsidDel="00987A57">
          <w:rPr>
            <w:rFonts w:ascii="Times New Roman" w:eastAsia="Times New Roman" w:hAnsi="Times New Roman" w:cs="Times New Roman"/>
            <w:sz w:val="26"/>
            <w:szCs w:val="26"/>
            <w:lang w:eastAsia="ar-SA"/>
            <w:rPrChange w:id="418" w:author="USER" w:date="2017-05-23T10:06:00Z">
              <w:rPr>
                <w:rFonts w:ascii="Times New Roman" w:hAnsi="Times New Roman" w:cs="Times New Roman"/>
                <w:sz w:val="26"/>
                <w:szCs w:val="26"/>
                <w:highlight w:val="yellow"/>
              </w:rPr>
            </w:rPrChange>
          </w:rPr>
          <w:delText>- по 001 0113 0020059 851 290 – 100 000 руб.;</w:delText>
        </w:r>
      </w:del>
    </w:p>
    <w:p w:rsidR="00C70344" w:rsidRPr="00BA4611" w:rsidDel="00987A57" w:rsidRDefault="00C70344">
      <w:pPr>
        <w:widowControl w:val="0"/>
        <w:autoSpaceDE w:val="0"/>
        <w:autoSpaceDN w:val="0"/>
        <w:adjustRightInd w:val="0"/>
        <w:spacing w:after="0" w:line="360" w:lineRule="auto"/>
        <w:jc w:val="both"/>
        <w:outlineLvl w:val="0"/>
        <w:rPr>
          <w:del w:id="419" w:author="USER" w:date="2017-05-22T16:22:00Z"/>
          <w:rFonts w:ascii="Times New Roman" w:eastAsia="Times New Roman" w:hAnsi="Times New Roman" w:cs="Times New Roman"/>
          <w:sz w:val="26"/>
          <w:szCs w:val="26"/>
          <w:lang w:eastAsia="ar-SA"/>
          <w:rPrChange w:id="420" w:author="USER" w:date="2017-05-23T10:06:00Z">
            <w:rPr>
              <w:del w:id="421" w:author="USER" w:date="2017-05-22T16:22:00Z"/>
              <w:rFonts w:ascii="Times New Roman" w:hAnsi="Times New Roman" w:cs="Times New Roman"/>
              <w:sz w:val="26"/>
              <w:szCs w:val="26"/>
              <w:highlight w:val="yellow"/>
            </w:rPr>
          </w:rPrChange>
        </w:rPr>
        <w:pPrChange w:id="422" w:author="USER" w:date="2017-05-23T10:06:00Z">
          <w:pPr>
            <w:spacing w:after="0" w:line="360" w:lineRule="auto"/>
            <w:ind w:firstLine="709"/>
            <w:jc w:val="both"/>
          </w:pPr>
        </w:pPrChange>
      </w:pPr>
      <w:del w:id="423" w:author="USER" w:date="2017-05-22T16:22:00Z">
        <w:r w:rsidRPr="00BA4611" w:rsidDel="00987A57">
          <w:rPr>
            <w:rFonts w:ascii="Times New Roman" w:eastAsia="Times New Roman" w:hAnsi="Times New Roman" w:cs="Times New Roman"/>
            <w:sz w:val="26"/>
            <w:szCs w:val="26"/>
            <w:lang w:eastAsia="ar-SA"/>
            <w:rPrChange w:id="424" w:author="USER" w:date="2017-05-23T10:06:00Z">
              <w:rPr>
                <w:rFonts w:ascii="Times New Roman" w:hAnsi="Times New Roman" w:cs="Times New Roman"/>
                <w:sz w:val="26"/>
                <w:szCs w:val="26"/>
                <w:highlight w:val="yellow"/>
              </w:rPr>
            </w:rPrChange>
          </w:rPr>
          <w:delText>- по 001 0113 0020059 852 290 – 168 307 руб.;</w:delText>
        </w:r>
      </w:del>
    </w:p>
    <w:p w:rsidR="00C70344" w:rsidRPr="00BA4611" w:rsidDel="00987A57" w:rsidRDefault="00C70344">
      <w:pPr>
        <w:widowControl w:val="0"/>
        <w:autoSpaceDE w:val="0"/>
        <w:autoSpaceDN w:val="0"/>
        <w:adjustRightInd w:val="0"/>
        <w:spacing w:after="0" w:line="360" w:lineRule="auto"/>
        <w:jc w:val="both"/>
        <w:outlineLvl w:val="0"/>
        <w:rPr>
          <w:del w:id="425" w:author="USER" w:date="2017-05-22T16:22:00Z"/>
          <w:rFonts w:ascii="Times New Roman" w:eastAsia="Times New Roman" w:hAnsi="Times New Roman" w:cs="Times New Roman"/>
          <w:sz w:val="26"/>
          <w:szCs w:val="26"/>
          <w:lang w:eastAsia="ar-SA"/>
          <w:rPrChange w:id="426" w:author="USER" w:date="2017-05-23T10:06:00Z">
            <w:rPr>
              <w:del w:id="427" w:author="USER" w:date="2017-05-22T16:22:00Z"/>
              <w:rFonts w:ascii="Times New Roman" w:hAnsi="Times New Roman" w:cs="Times New Roman"/>
              <w:sz w:val="26"/>
              <w:szCs w:val="26"/>
              <w:highlight w:val="yellow"/>
            </w:rPr>
          </w:rPrChange>
        </w:rPr>
        <w:pPrChange w:id="428" w:author="USER" w:date="2017-05-23T10:06:00Z">
          <w:pPr>
            <w:spacing w:after="0" w:line="360" w:lineRule="auto"/>
            <w:ind w:firstLine="709"/>
            <w:jc w:val="both"/>
          </w:pPr>
        </w:pPrChange>
      </w:pPr>
      <w:del w:id="429" w:author="USER" w:date="2017-05-22T16:22:00Z">
        <w:r w:rsidRPr="00BA4611" w:rsidDel="00987A57">
          <w:rPr>
            <w:rFonts w:ascii="Times New Roman" w:eastAsia="Times New Roman" w:hAnsi="Times New Roman" w:cs="Times New Roman"/>
            <w:sz w:val="26"/>
            <w:szCs w:val="26"/>
            <w:lang w:eastAsia="ar-SA"/>
            <w:rPrChange w:id="430" w:author="USER" w:date="2017-05-23T10:06:00Z">
              <w:rPr>
                <w:rFonts w:ascii="Times New Roman" w:hAnsi="Times New Roman" w:cs="Times New Roman"/>
                <w:sz w:val="26"/>
                <w:szCs w:val="26"/>
                <w:highlight w:val="yellow"/>
              </w:rPr>
            </w:rPrChange>
          </w:rPr>
          <w:delText>- по 001 0113 0025392 242 226 – 2 059 100 руб.;</w:delText>
        </w:r>
      </w:del>
    </w:p>
    <w:p w:rsidR="00C70344" w:rsidRPr="00BA4611" w:rsidDel="00987A57" w:rsidRDefault="00C70344">
      <w:pPr>
        <w:widowControl w:val="0"/>
        <w:autoSpaceDE w:val="0"/>
        <w:autoSpaceDN w:val="0"/>
        <w:adjustRightInd w:val="0"/>
        <w:spacing w:after="0" w:line="360" w:lineRule="auto"/>
        <w:jc w:val="both"/>
        <w:outlineLvl w:val="0"/>
        <w:rPr>
          <w:del w:id="431" w:author="USER" w:date="2017-05-22T16:22:00Z"/>
          <w:rFonts w:ascii="Times New Roman" w:eastAsia="Times New Roman" w:hAnsi="Times New Roman" w:cs="Times New Roman"/>
          <w:sz w:val="26"/>
          <w:szCs w:val="26"/>
          <w:lang w:eastAsia="ar-SA"/>
          <w:rPrChange w:id="432" w:author="USER" w:date="2017-05-23T10:06:00Z">
            <w:rPr>
              <w:del w:id="433" w:author="USER" w:date="2017-05-22T16:22:00Z"/>
              <w:rFonts w:ascii="Times New Roman" w:hAnsi="Times New Roman" w:cs="Times New Roman"/>
              <w:sz w:val="26"/>
              <w:szCs w:val="26"/>
              <w:highlight w:val="yellow"/>
            </w:rPr>
          </w:rPrChange>
        </w:rPr>
        <w:pPrChange w:id="434" w:author="USER" w:date="2017-05-23T10:06:00Z">
          <w:pPr>
            <w:spacing w:after="0" w:line="360" w:lineRule="auto"/>
            <w:ind w:firstLine="709"/>
            <w:jc w:val="both"/>
          </w:pPr>
        </w:pPrChange>
      </w:pPr>
      <w:del w:id="435" w:author="USER" w:date="2017-05-22T16:22:00Z">
        <w:r w:rsidRPr="00BA4611" w:rsidDel="00987A57">
          <w:rPr>
            <w:rFonts w:ascii="Times New Roman" w:eastAsia="Times New Roman" w:hAnsi="Times New Roman" w:cs="Times New Roman"/>
            <w:sz w:val="26"/>
            <w:szCs w:val="26"/>
            <w:lang w:eastAsia="ar-SA"/>
            <w:rPrChange w:id="436" w:author="USER" w:date="2017-05-23T10:06:00Z">
              <w:rPr>
                <w:rFonts w:ascii="Times New Roman" w:hAnsi="Times New Roman" w:cs="Times New Roman"/>
                <w:sz w:val="26"/>
                <w:szCs w:val="26"/>
                <w:highlight w:val="yellow"/>
              </w:rPr>
            </w:rPrChange>
          </w:rPr>
          <w:delText>- по 001 0113 0025392 242 310 – 130 900 руб.;</w:delText>
        </w:r>
      </w:del>
    </w:p>
    <w:p w:rsidR="00C70344" w:rsidRPr="00BA4611" w:rsidDel="00987A57" w:rsidRDefault="00C70344">
      <w:pPr>
        <w:widowControl w:val="0"/>
        <w:autoSpaceDE w:val="0"/>
        <w:autoSpaceDN w:val="0"/>
        <w:adjustRightInd w:val="0"/>
        <w:spacing w:after="0" w:line="360" w:lineRule="auto"/>
        <w:jc w:val="both"/>
        <w:outlineLvl w:val="0"/>
        <w:rPr>
          <w:del w:id="437" w:author="USER" w:date="2017-05-22T16:22:00Z"/>
          <w:rFonts w:ascii="Times New Roman" w:eastAsia="Times New Roman" w:hAnsi="Times New Roman" w:cs="Times New Roman"/>
          <w:sz w:val="26"/>
          <w:szCs w:val="26"/>
          <w:lang w:eastAsia="ar-SA"/>
          <w:rPrChange w:id="438" w:author="USER" w:date="2017-05-23T10:06:00Z">
            <w:rPr>
              <w:del w:id="439" w:author="USER" w:date="2017-05-22T16:22:00Z"/>
              <w:rFonts w:ascii="Times New Roman" w:hAnsi="Times New Roman" w:cs="Times New Roman"/>
              <w:sz w:val="26"/>
              <w:szCs w:val="26"/>
              <w:highlight w:val="yellow"/>
            </w:rPr>
          </w:rPrChange>
        </w:rPr>
        <w:pPrChange w:id="440" w:author="USER" w:date="2017-05-23T10:06:00Z">
          <w:pPr>
            <w:spacing w:after="0" w:line="360" w:lineRule="auto"/>
            <w:ind w:firstLine="709"/>
            <w:jc w:val="both"/>
          </w:pPr>
        </w:pPrChange>
      </w:pPr>
      <w:del w:id="441" w:author="USER" w:date="2017-05-22T16:22:00Z">
        <w:r w:rsidRPr="00BA4611" w:rsidDel="00987A57">
          <w:rPr>
            <w:rFonts w:ascii="Times New Roman" w:eastAsia="Times New Roman" w:hAnsi="Times New Roman" w:cs="Times New Roman"/>
            <w:sz w:val="26"/>
            <w:szCs w:val="26"/>
            <w:lang w:eastAsia="ar-SA"/>
            <w:rPrChange w:id="442" w:author="USER" w:date="2017-05-23T10:06:00Z">
              <w:rPr>
                <w:rFonts w:ascii="Times New Roman" w:hAnsi="Times New Roman" w:cs="Times New Roman"/>
                <w:sz w:val="26"/>
                <w:szCs w:val="26"/>
                <w:highlight w:val="yellow"/>
              </w:rPr>
            </w:rPrChange>
          </w:rPr>
          <w:delText>- по 001 0113 0025392 242 340 – 310 000 руб.;</w:delText>
        </w:r>
      </w:del>
    </w:p>
    <w:p w:rsidR="00C70344" w:rsidRPr="00BA4611" w:rsidDel="00987A57" w:rsidRDefault="00C70344">
      <w:pPr>
        <w:widowControl w:val="0"/>
        <w:autoSpaceDE w:val="0"/>
        <w:autoSpaceDN w:val="0"/>
        <w:adjustRightInd w:val="0"/>
        <w:spacing w:after="0" w:line="360" w:lineRule="auto"/>
        <w:jc w:val="both"/>
        <w:outlineLvl w:val="0"/>
        <w:rPr>
          <w:del w:id="443" w:author="USER" w:date="2017-05-22T16:22:00Z"/>
          <w:rFonts w:ascii="Times New Roman" w:eastAsia="Times New Roman" w:hAnsi="Times New Roman" w:cs="Times New Roman"/>
          <w:sz w:val="26"/>
          <w:szCs w:val="26"/>
          <w:lang w:eastAsia="ar-SA"/>
          <w:rPrChange w:id="444" w:author="USER" w:date="2017-05-23T10:06:00Z">
            <w:rPr>
              <w:del w:id="445" w:author="USER" w:date="2017-05-22T16:22:00Z"/>
              <w:rFonts w:ascii="Times New Roman" w:hAnsi="Times New Roman" w:cs="Times New Roman"/>
              <w:sz w:val="26"/>
              <w:szCs w:val="26"/>
              <w:highlight w:val="yellow"/>
            </w:rPr>
          </w:rPrChange>
        </w:rPr>
        <w:pPrChange w:id="446" w:author="USER" w:date="2017-05-23T10:06:00Z">
          <w:pPr>
            <w:spacing w:after="0" w:line="360" w:lineRule="auto"/>
            <w:ind w:firstLine="709"/>
            <w:jc w:val="both"/>
          </w:pPr>
        </w:pPrChange>
      </w:pPr>
      <w:del w:id="447" w:author="USER" w:date="2017-05-22T16:22:00Z">
        <w:r w:rsidRPr="00BA4611" w:rsidDel="00987A57">
          <w:rPr>
            <w:rFonts w:ascii="Times New Roman" w:eastAsia="Times New Roman" w:hAnsi="Times New Roman" w:cs="Times New Roman"/>
            <w:sz w:val="26"/>
            <w:szCs w:val="26"/>
            <w:lang w:eastAsia="ar-SA"/>
            <w:rPrChange w:id="448" w:author="USER" w:date="2017-05-23T10:06:00Z">
              <w:rPr>
                <w:rFonts w:ascii="Times New Roman" w:hAnsi="Times New Roman" w:cs="Times New Roman"/>
                <w:sz w:val="26"/>
                <w:szCs w:val="26"/>
                <w:highlight w:val="yellow"/>
              </w:rPr>
            </w:rPrChange>
          </w:rPr>
          <w:delText>Исполнено через управление исполнения бюджета департамента финансов 21 055 700  или 71,3% поступившего финансирования, в том числе:</w:delText>
        </w:r>
      </w:del>
    </w:p>
    <w:p w:rsidR="00C70344" w:rsidRPr="00BA4611" w:rsidDel="00987A57" w:rsidRDefault="00C70344">
      <w:pPr>
        <w:widowControl w:val="0"/>
        <w:autoSpaceDE w:val="0"/>
        <w:autoSpaceDN w:val="0"/>
        <w:adjustRightInd w:val="0"/>
        <w:spacing w:after="0" w:line="360" w:lineRule="auto"/>
        <w:jc w:val="both"/>
        <w:outlineLvl w:val="0"/>
        <w:rPr>
          <w:del w:id="449" w:author="USER" w:date="2017-05-22T16:22:00Z"/>
          <w:rFonts w:ascii="Times New Roman" w:eastAsia="Times New Roman" w:hAnsi="Times New Roman" w:cs="Times New Roman"/>
          <w:sz w:val="26"/>
          <w:szCs w:val="26"/>
          <w:lang w:eastAsia="ar-SA"/>
          <w:rPrChange w:id="450" w:author="USER" w:date="2017-05-23T10:06:00Z">
            <w:rPr>
              <w:del w:id="451" w:author="USER" w:date="2017-05-22T16:22:00Z"/>
              <w:rFonts w:ascii="Times New Roman" w:hAnsi="Times New Roman" w:cs="Times New Roman"/>
              <w:sz w:val="26"/>
              <w:szCs w:val="26"/>
              <w:highlight w:val="yellow"/>
            </w:rPr>
          </w:rPrChange>
        </w:rPr>
        <w:pPrChange w:id="452" w:author="USER" w:date="2017-05-23T10:06:00Z">
          <w:pPr>
            <w:spacing w:after="0" w:line="360" w:lineRule="auto"/>
            <w:ind w:firstLine="709"/>
            <w:jc w:val="both"/>
          </w:pPr>
        </w:pPrChange>
      </w:pPr>
      <w:del w:id="453" w:author="USER" w:date="2017-05-22T16:22:00Z">
        <w:r w:rsidRPr="00BA4611" w:rsidDel="00987A57">
          <w:rPr>
            <w:rFonts w:ascii="Times New Roman" w:eastAsia="Times New Roman" w:hAnsi="Times New Roman" w:cs="Times New Roman"/>
            <w:sz w:val="26"/>
            <w:szCs w:val="26"/>
            <w:lang w:eastAsia="ar-SA"/>
            <w:rPrChange w:id="454" w:author="USER" w:date="2017-05-23T10:06:00Z">
              <w:rPr>
                <w:rFonts w:ascii="Times New Roman" w:hAnsi="Times New Roman" w:cs="Times New Roman"/>
                <w:sz w:val="26"/>
                <w:szCs w:val="26"/>
                <w:highlight w:val="yellow"/>
              </w:rPr>
            </w:rPrChange>
          </w:rPr>
          <w:delText>- по 001 0113 0020059 111 211 – 9 439 471 руб.;</w:delText>
        </w:r>
      </w:del>
    </w:p>
    <w:p w:rsidR="00C70344" w:rsidRPr="00BA4611" w:rsidDel="00987A57" w:rsidRDefault="00C70344">
      <w:pPr>
        <w:widowControl w:val="0"/>
        <w:autoSpaceDE w:val="0"/>
        <w:autoSpaceDN w:val="0"/>
        <w:adjustRightInd w:val="0"/>
        <w:spacing w:after="0" w:line="360" w:lineRule="auto"/>
        <w:jc w:val="both"/>
        <w:outlineLvl w:val="0"/>
        <w:rPr>
          <w:del w:id="455" w:author="USER" w:date="2017-05-22T16:22:00Z"/>
          <w:rFonts w:ascii="Times New Roman" w:eastAsia="Times New Roman" w:hAnsi="Times New Roman" w:cs="Times New Roman"/>
          <w:sz w:val="26"/>
          <w:szCs w:val="26"/>
          <w:lang w:eastAsia="ar-SA"/>
          <w:rPrChange w:id="456" w:author="USER" w:date="2017-05-23T10:06:00Z">
            <w:rPr>
              <w:del w:id="457" w:author="USER" w:date="2017-05-22T16:22:00Z"/>
              <w:rFonts w:ascii="Times New Roman" w:hAnsi="Times New Roman" w:cs="Times New Roman"/>
              <w:sz w:val="26"/>
              <w:szCs w:val="26"/>
              <w:highlight w:val="yellow"/>
            </w:rPr>
          </w:rPrChange>
        </w:rPr>
        <w:pPrChange w:id="458" w:author="USER" w:date="2017-05-23T10:06:00Z">
          <w:pPr>
            <w:spacing w:after="0" w:line="360" w:lineRule="auto"/>
            <w:ind w:firstLine="709"/>
            <w:jc w:val="both"/>
          </w:pPr>
        </w:pPrChange>
      </w:pPr>
      <w:del w:id="459" w:author="USER" w:date="2017-05-22T16:22:00Z">
        <w:r w:rsidRPr="00BA4611" w:rsidDel="00987A57">
          <w:rPr>
            <w:rFonts w:ascii="Times New Roman" w:eastAsia="Times New Roman" w:hAnsi="Times New Roman" w:cs="Times New Roman"/>
            <w:sz w:val="26"/>
            <w:szCs w:val="26"/>
            <w:lang w:eastAsia="ar-SA"/>
            <w:rPrChange w:id="460" w:author="USER" w:date="2017-05-23T10:06:00Z">
              <w:rPr>
                <w:rFonts w:ascii="Times New Roman" w:hAnsi="Times New Roman" w:cs="Times New Roman"/>
                <w:sz w:val="26"/>
                <w:szCs w:val="26"/>
                <w:highlight w:val="yellow"/>
              </w:rPr>
            </w:rPrChange>
          </w:rPr>
          <w:delText>- по 001 0113 0020059 111 213 – 2 255 819 руб.;</w:delText>
        </w:r>
      </w:del>
    </w:p>
    <w:p w:rsidR="00C70344" w:rsidRPr="00BA4611" w:rsidDel="00987A57" w:rsidRDefault="00C70344">
      <w:pPr>
        <w:widowControl w:val="0"/>
        <w:autoSpaceDE w:val="0"/>
        <w:autoSpaceDN w:val="0"/>
        <w:adjustRightInd w:val="0"/>
        <w:spacing w:after="0" w:line="360" w:lineRule="auto"/>
        <w:jc w:val="both"/>
        <w:outlineLvl w:val="0"/>
        <w:rPr>
          <w:del w:id="461" w:author="USER" w:date="2017-05-22T16:22:00Z"/>
          <w:rFonts w:ascii="Times New Roman" w:eastAsia="Times New Roman" w:hAnsi="Times New Roman" w:cs="Times New Roman"/>
          <w:sz w:val="26"/>
          <w:szCs w:val="26"/>
          <w:lang w:eastAsia="ar-SA"/>
          <w:rPrChange w:id="462" w:author="USER" w:date="2017-05-23T10:06:00Z">
            <w:rPr>
              <w:del w:id="463" w:author="USER" w:date="2017-05-22T16:22:00Z"/>
              <w:rFonts w:ascii="Times New Roman" w:hAnsi="Times New Roman" w:cs="Times New Roman"/>
              <w:sz w:val="26"/>
              <w:szCs w:val="26"/>
              <w:highlight w:val="yellow"/>
            </w:rPr>
          </w:rPrChange>
        </w:rPr>
        <w:pPrChange w:id="464" w:author="USER" w:date="2017-05-23T10:06:00Z">
          <w:pPr>
            <w:spacing w:after="0" w:line="360" w:lineRule="auto"/>
            <w:ind w:firstLine="709"/>
            <w:jc w:val="both"/>
          </w:pPr>
        </w:pPrChange>
      </w:pPr>
      <w:del w:id="465" w:author="USER" w:date="2017-05-22T16:22:00Z">
        <w:r w:rsidRPr="00BA4611" w:rsidDel="00987A57">
          <w:rPr>
            <w:rFonts w:ascii="Times New Roman" w:eastAsia="Times New Roman" w:hAnsi="Times New Roman" w:cs="Times New Roman"/>
            <w:sz w:val="26"/>
            <w:szCs w:val="26"/>
            <w:lang w:eastAsia="ar-SA"/>
            <w:rPrChange w:id="466" w:author="USER" w:date="2017-05-23T10:06:00Z">
              <w:rPr>
                <w:rFonts w:ascii="Times New Roman" w:hAnsi="Times New Roman" w:cs="Times New Roman"/>
                <w:sz w:val="26"/>
                <w:szCs w:val="26"/>
                <w:highlight w:val="yellow"/>
              </w:rPr>
            </w:rPrChange>
          </w:rPr>
          <w:delText>- по 001 0113 0020059 242 221 –233 494 руб.;</w:delText>
        </w:r>
      </w:del>
    </w:p>
    <w:p w:rsidR="00C70344" w:rsidRPr="00BA4611" w:rsidDel="00987A57" w:rsidRDefault="00C70344">
      <w:pPr>
        <w:widowControl w:val="0"/>
        <w:autoSpaceDE w:val="0"/>
        <w:autoSpaceDN w:val="0"/>
        <w:adjustRightInd w:val="0"/>
        <w:spacing w:after="0" w:line="360" w:lineRule="auto"/>
        <w:jc w:val="both"/>
        <w:outlineLvl w:val="0"/>
        <w:rPr>
          <w:del w:id="467" w:author="USER" w:date="2017-05-22T16:22:00Z"/>
          <w:rFonts w:ascii="Times New Roman" w:eastAsia="Times New Roman" w:hAnsi="Times New Roman" w:cs="Times New Roman"/>
          <w:sz w:val="26"/>
          <w:szCs w:val="26"/>
          <w:lang w:eastAsia="ar-SA"/>
          <w:rPrChange w:id="468" w:author="USER" w:date="2017-05-23T10:06:00Z">
            <w:rPr>
              <w:del w:id="469" w:author="USER" w:date="2017-05-22T16:22:00Z"/>
              <w:rFonts w:ascii="Times New Roman" w:hAnsi="Times New Roman" w:cs="Times New Roman"/>
              <w:sz w:val="26"/>
              <w:szCs w:val="26"/>
              <w:highlight w:val="yellow"/>
            </w:rPr>
          </w:rPrChange>
        </w:rPr>
        <w:pPrChange w:id="470" w:author="USER" w:date="2017-05-23T10:06:00Z">
          <w:pPr>
            <w:spacing w:after="0" w:line="360" w:lineRule="auto"/>
            <w:ind w:firstLine="709"/>
            <w:jc w:val="both"/>
          </w:pPr>
        </w:pPrChange>
      </w:pPr>
      <w:del w:id="471" w:author="USER" w:date="2017-05-22T16:22:00Z">
        <w:r w:rsidRPr="00BA4611" w:rsidDel="00987A57">
          <w:rPr>
            <w:rFonts w:ascii="Times New Roman" w:eastAsia="Times New Roman" w:hAnsi="Times New Roman" w:cs="Times New Roman"/>
            <w:sz w:val="26"/>
            <w:szCs w:val="26"/>
            <w:lang w:eastAsia="ar-SA"/>
            <w:rPrChange w:id="472" w:author="USER" w:date="2017-05-23T10:06:00Z">
              <w:rPr>
                <w:rFonts w:ascii="Times New Roman" w:hAnsi="Times New Roman" w:cs="Times New Roman"/>
                <w:sz w:val="26"/>
                <w:szCs w:val="26"/>
                <w:highlight w:val="yellow"/>
              </w:rPr>
            </w:rPrChange>
          </w:rPr>
          <w:delText>- по 001 0113 0020059 242 226 – 523 943 руб.;</w:delText>
        </w:r>
      </w:del>
    </w:p>
    <w:p w:rsidR="00C70344" w:rsidRPr="00BA4611" w:rsidDel="00987A57" w:rsidRDefault="00C70344">
      <w:pPr>
        <w:widowControl w:val="0"/>
        <w:autoSpaceDE w:val="0"/>
        <w:autoSpaceDN w:val="0"/>
        <w:adjustRightInd w:val="0"/>
        <w:spacing w:after="0" w:line="360" w:lineRule="auto"/>
        <w:jc w:val="both"/>
        <w:outlineLvl w:val="0"/>
        <w:rPr>
          <w:del w:id="473" w:author="USER" w:date="2017-05-22T16:22:00Z"/>
          <w:rFonts w:ascii="Times New Roman" w:eastAsia="Times New Roman" w:hAnsi="Times New Roman" w:cs="Times New Roman"/>
          <w:sz w:val="26"/>
          <w:szCs w:val="26"/>
          <w:lang w:eastAsia="ar-SA"/>
          <w:rPrChange w:id="474" w:author="USER" w:date="2017-05-23T10:06:00Z">
            <w:rPr>
              <w:del w:id="475" w:author="USER" w:date="2017-05-22T16:22:00Z"/>
              <w:rFonts w:ascii="Times New Roman" w:hAnsi="Times New Roman" w:cs="Times New Roman"/>
              <w:sz w:val="26"/>
              <w:szCs w:val="26"/>
              <w:highlight w:val="yellow"/>
            </w:rPr>
          </w:rPrChange>
        </w:rPr>
        <w:pPrChange w:id="476" w:author="USER" w:date="2017-05-23T10:06:00Z">
          <w:pPr>
            <w:spacing w:after="0" w:line="360" w:lineRule="auto"/>
            <w:ind w:firstLine="709"/>
            <w:jc w:val="both"/>
          </w:pPr>
        </w:pPrChange>
      </w:pPr>
      <w:del w:id="477" w:author="USER" w:date="2017-05-22T16:22:00Z">
        <w:r w:rsidRPr="00BA4611" w:rsidDel="00987A57">
          <w:rPr>
            <w:rFonts w:ascii="Times New Roman" w:eastAsia="Times New Roman" w:hAnsi="Times New Roman" w:cs="Times New Roman"/>
            <w:sz w:val="26"/>
            <w:szCs w:val="26"/>
            <w:lang w:eastAsia="ar-SA"/>
            <w:rPrChange w:id="478" w:author="USER" w:date="2017-05-23T10:06:00Z">
              <w:rPr>
                <w:rFonts w:ascii="Times New Roman" w:hAnsi="Times New Roman" w:cs="Times New Roman"/>
                <w:sz w:val="26"/>
                <w:szCs w:val="26"/>
                <w:highlight w:val="yellow"/>
              </w:rPr>
            </w:rPrChange>
          </w:rPr>
          <w:delText>- по 001 0113 0020059 242 310 – 1 446 348 руб.;</w:delText>
        </w:r>
      </w:del>
    </w:p>
    <w:p w:rsidR="00C70344" w:rsidRPr="00BA4611" w:rsidDel="00987A57" w:rsidRDefault="00C70344">
      <w:pPr>
        <w:widowControl w:val="0"/>
        <w:autoSpaceDE w:val="0"/>
        <w:autoSpaceDN w:val="0"/>
        <w:adjustRightInd w:val="0"/>
        <w:spacing w:after="0" w:line="360" w:lineRule="auto"/>
        <w:jc w:val="both"/>
        <w:outlineLvl w:val="0"/>
        <w:rPr>
          <w:del w:id="479" w:author="USER" w:date="2017-05-22T16:22:00Z"/>
          <w:rFonts w:ascii="Times New Roman" w:eastAsia="Times New Roman" w:hAnsi="Times New Roman" w:cs="Times New Roman"/>
          <w:sz w:val="26"/>
          <w:szCs w:val="26"/>
          <w:lang w:eastAsia="ar-SA"/>
          <w:rPrChange w:id="480" w:author="USER" w:date="2017-05-23T10:06:00Z">
            <w:rPr>
              <w:del w:id="481" w:author="USER" w:date="2017-05-22T16:22:00Z"/>
              <w:rFonts w:ascii="Times New Roman" w:hAnsi="Times New Roman" w:cs="Times New Roman"/>
              <w:sz w:val="26"/>
              <w:szCs w:val="26"/>
              <w:highlight w:val="yellow"/>
            </w:rPr>
          </w:rPrChange>
        </w:rPr>
        <w:pPrChange w:id="482" w:author="USER" w:date="2017-05-23T10:06:00Z">
          <w:pPr>
            <w:spacing w:after="0" w:line="360" w:lineRule="auto"/>
            <w:ind w:firstLine="709"/>
            <w:jc w:val="both"/>
          </w:pPr>
        </w:pPrChange>
      </w:pPr>
      <w:del w:id="483" w:author="USER" w:date="2017-05-22T16:22:00Z">
        <w:r w:rsidRPr="00BA4611" w:rsidDel="00987A57">
          <w:rPr>
            <w:rFonts w:ascii="Times New Roman" w:eastAsia="Times New Roman" w:hAnsi="Times New Roman" w:cs="Times New Roman"/>
            <w:sz w:val="26"/>
            <w:szCs w:val="26"/>
            <w:lang w:eastAsia="ar-SA"/>
            <w:rPrChange w:id="484" w:author="USER" w:date="2017-05-23T10:06:00Z">
              <w:rPr>
                <w:rFonts w:ascii="Times New Roman" w:hAnsi="Times New Roman" w:cs="Times New Roman"/>
                <w:sz w:val="26"/>
                <w:szCs w:val="26"/>
                <w:highlight w:val="yellow"/>
              </w:rPr>
            </w:rPrChange>
          </w:rPr>
          <w:delText>- по 001 0113 0020059 242 340 – 407 819 руб.;</w:delText>
        </w:r>
      </w:del>
    </w:p>
    <w:p w:rsidR="00C70344" w:rsidRPr="00BA4611" w:rsidDel="00987A57" w:rsidRDefault="00C70344">
      <w:pPr>
        <w:widowControl w:val="0"/>
        <w:autoSpaceDE w:val="0"/>
        <w:autoSpaceDN w:val="0"/>
        <w:adjustRightInd w:val="0"/>
        <w:spacing w:after="0" w:line="360" w:lineRule="auto"/>
        <w:jc w:val="both"/>
        <w:outlineLvl w:val="0"/>
        <w:rPr>
          <w:del w:id="485" w:author="USER" w:date="2017-05-22T16:22:00Z"/>
          <w:rFonts w:ascii="Times New Roman" w:eastAsia="Times New Roman" w:hAnsi="Times New Roman" w:cs="Times New Roman"/>
          <w:sz w:val="26"/>
          <w:szCs w:val="26"/>
          <w:lang w:eastAsia="ar-SA"/>
          <w:rPrChange w:id="486" w:author="USER" w:date="2017-05-23T10:06:00Z">
            <w:rPr>
              <w:del w:id="487" w:author="USER" w:date="2017-05-22T16:22:00Z"/>
              <w:rFonts w:ascii="Times New Roman" w:hAnsi="Times New Roman" w:cs="Times New Roman"/>
              <w:sz w:val="26"/>
              <w:szCs w:val="26"/>
              <w:highlight w:val="yellow"/>
            </w:rPr>
          </w:rPrChange>
        </w:rPr>
        <w:pPrChange w:id="488" w:author="USER" w:date="2017-05-23T10:06:00Z">
          <w:pPr>
            <w:spacing w:after="0" w:line="360" w:lineRule="auto"/>
            <w:ind w:firstLine="709"/>
            <w:jc w:val="both"/>
          </w:pPr>
        </w:pPrChange>
      </w:pPr>
      <w:del w:id="489" w:author="USER" w:date="2017-05-22T16:22:00Z">
        <w:r w:rsidRPr="00BA4611" w:rsidDel="00987A57">
          <w:rPr>
            <w:rFonts w:ascii="Times New Roman" w:eastAsia="Times New Roman" w:hAnsi="Times New Roman" w:cs="Times New Roman"/>
            <w:sz w:val="26"/>
            <w:szCs w:val="26"/>
            <w:lang w:eastAsia="ar-SA"/>
            <w:rPrChange w:id="490" w:author="USER" w:date="2017-05-23T10:06:00Z">
              <w:rPr>
                <w:rFonts w:ascii="Times New Roman" w:hAnsi="Times New Roman" w:cs="Times New Roman"/>
                <w:sz w:val="26"/>
                <w:szCs w:val="26"/>
                <w:highlight w:val="yellow"/>
              </w:rPr>
            </w:rPrChange>
          </w:rPr>
          <w:delText>- по 001 0113 0020059 243 225 – 825 279 руб.;</w:delText>
        </w:r>
      </w:del>
    </w:p>
    <w:p w:rsidR="00C70344" w:rsidRPr="00BA4611" w:rsidDel="00987A57" w:rsidRDefault="00C70344">
      <w:pPr>
        <w:widowControl w:val="0"/>
        <w:autoSpaceDE w:val="0"/>
        <w:autoSpaceDN w:val="0"/>
        <w:adjustRightInd w:val="0"/>
        <w:spacing w:after="0" w:line="360" w:lineRule="auto"/>
        <w:jc w:val="both"/>
        <w:outlineLvl w:val="0"/>
        <w:rPr>
          <w:del w:id="491" w:author="USER" w:date="2017-05-22T16:22:00Z"/>
          <w:rFonts w:ascii="Times New Roman" w:eastAsia="Times New Roman" w:hAnsi="Times New Roman" w:cs="Times New Roman"/>
          <w:sz w:val="26"/>
          <w:szCs w:val="26"/>
          <w:lang w:eastAsia="ar-SA"/>
          <w:rPrChange w:id="492" w:author="USER" w:date="2017-05-23T10:06:00Z">
            <w:rPr>
              <w:del w:id="493" w:author="USER" w:date="2017-05-22T16:22:00Z"/>
              <w:rFonts w:ascii="Times New Roman" w:hAnsi="Times New Roman" w:cs="Times New Roman"/>
              <w:sz w:val="26"/>
              <w:szCs w:val="26"/>
              <w:highlight w:val="yellow"/>
            </w:rPr>
          </w:rPrChange>
        </w:rPr>
        <w:pPrChange w:id="494" w:author="USER" w:date="2017-05-23T10:06:00Z">
          <w:pPr>
            <w:spacing w:after="0" w:line="360" w:lineRule="auto"/>
            <w:ind w:firstLine="709"/>
            <w:jc w:val="both"/>
          </w:pPr>
        </w:pPrChange>
      </w:pPr>
      <w:del w:id="495" w:author="USER" w:date="2017-05-22T16:22:00Z">
        <w:r w:rsidRPr="00BA4611" w:rsidDel="00987A57">
          <w:rPr>
            <w:rFonts w:ascii="Times New Roman" w:eastAsia="Times New Roman" w:hAnsi="Times New Roman" w:cs="Times New Roman"/>
            <w:sz w:val="26"/>
            <w:szCs w:val="26"/>
            <w:lang w:eastAsia="ar-SA"/>
            <w:rPrChange w:id="496" w:author="USER" w:date="2017-05-23T10:06:00Z">
              <w:rPr>
                <w:rFonts w:ascii="Times New Roman" w:hAnsi="Times New Roman" w:cs="Times New Roman"/>
                <w:sz w:val="26"/>
                <w:szCs w:val="26"/>
                <w:highlight w:val="yellow"/>
              </w:rPr>
            </w:rPrChange>
          </w:rPr>
          <w:delText>- по 001 0113 0020059 244 221 – 22 882 руб.;</w:delText>
        </w:r>
      </w:del>
    </w:p>
    <w:p w:rsidR="00C70344" w:rsidRPr="00BA4611" w:rsidDel="00987A57" w:rsidRDefault="00C70344">
      <w:pPr>
        <w:widowControl w:val="0"/>
        <w:autoSpaceDE w:val="0"/>
        <w:autoSpaceDN w:val="0"/>
        <w:adjustRightInd w:val="0"/>
        <w:spacing w:after="0" w:line="360" w:lineRule="auto"/>
        <w:jc w:val="both"/>
        <w:outlineLvl w:val="0"/>
        <w:rPr>
          <w:del w:id="497" w:author="USER" w:date="2017-05-22T16:22:00Z"/>
          <w:rFonts w:ascii="Times New Roman" w:eastAsia="Times New Roman" w:hAnsi="Times New Roman" w:cs="Times New Roman"/>
          <w:sz w:val="26"/>
          <w:szCs w:val="26"/>
          <w:lang w:eastAsia="ar-SA"/>
          <w:rPrChange w:id="498" w:author="USER" w:date="2017-05-23T10:06:00Z">
            <w:rPr>
              <w:del w:id="499" w:author="USER" w:date="2017-05-22T16:22:00Z"/>
              <w:rFonts w:ascii="Times New Roman" w:hAnsi="Times New Roman" w:cs="Times New Roman"/>
              <w:sz w:val="26"/>
              <w:szCs w:val="26"/>
              <w:highlight w:val="yellow"/>
            </w:rPr>
          </w:rPrChange>
        </w:rPr>
        <w:pPrChange w:id="500" w:author="USER" w:date="2017-05-23T10:06:00Z">
          <w:pPr>
            <w:spacing w:after="0" w:line="360" w:lineRule="auto"/>
            <w:ind w:firstLine="709"/>
            <w:jc w:val="both"/>
          </w:pPr>
        </w:pPrChange>
      </w:pPr>
      <w:del w:id="501" w:author="USER" w:date="2017-05-22T16:22:00Z">
        <w:r w:rsidRPr="00BA4611" w:rsidDel="00987A57">
          <w:rPr>
            <w:rFonts w:ascii="Times New Roman" w:eastAsia="Times New Roman" w:hAnsi="Times New Roman" w:cs="Times New Roman"/>
            <w:sz w:val="26"/>
            <w:szCs w:val="26"/>
            <w:lang w:eastAsia="ar-SA"/>
            <w:rPrChange w:id="502" w:author="USER" w:date="2017-05-23T10:06:00Z">
              <w:rPr>
                <w:rFonts w:ascii="Times New Roman" w:hAnsi="Times New Roman" w:cs="Times New Roman"/>
                <w:sz w:val="26"/>
                <w:szCs w:val="26"/>
                <w:highlight w:val="yellow"/>
              </w:rPr>
            </w:rPrChange>
          </w:rPr>
          <w:delText>- по 001 0113 0020059 244 223 – 618 999 руб.;</w:delText>
        </w:r>
      </w:del>
    </w:p>
    <w:p w:rsidR="00C70344" w:rsidRPr="00BA4611" w:rsidDel="00987A57" w:rsidRDefault="00C70344">
      <w:pPr>
        <w:widowControl w:val="0"/>
        <w:autoSpaceDE w:val="0"/>
        <w:autoSpaceDN w:val="0"/>
        <w:adjustRightInd w:val="0"/>
        <w:spacing w:after="0" w:line="360" w:lineRule="auto"/>
        <w:jc w:val="both"/>
        <w:outlineLvl w:val="0"/>
        <w:rPr>
          <w:del w:id="503" w:author="USER" w:date="2017-05-22T16:22:00Z"/>
          <w:rFonts w:ascii="Times New Roman" w:eastAsia="Times New Roman" w:hAnsi="Times New Roman" w:cs="Times New Roman"/>
          <w:sz w:val="26"/>
          <w:szCs w:val="26"/>
          <w:lang w:eastAsia="ar-SA"/>
          <w:rPrChange w:id="504" w:author="USER" w:date="2017-05-23T10:06:00Z">
            <w:rPr>
              <w:del w:id="505" w:author="USER" w:date="2017-05-22T16:22:00Z"/>
              <w:rFonts w:ascii="Times New Roman" w:hAnsi="Times New Roman" w:cs="Times New Roman"/>
              <w:sz w:val="26"/>
              <w:szCs w:val="26"/>
              <w:highlight w:val="yellow"/>
            </w:rPr>
          </w:rPrChange>
        </w:rPr>
        <w:pPrChange w:id="506" w:author="USER" w:date="2017-05-23T10:06:00Z">
          <w:pPr>
            <w:spacing w:after="0" w:line="360" w:lineRule="auto"/>
            <w:ind w:firstLine="709"/>
            <w:jc w:val="both"/>
          </w:pPr>
        </w:pPrChange>
      </w:pPr>
      <w:del w:id="507" w:author="USER" w:date="2017-05-22T16:22:00Z">
        <w:r w:rsidRPr="00BA4611" w:rsidDel="00987A57">
          <w:rPr>
            <w:rFonts w:ascii="Times New Roman" w:eastAsia="Times New Roman" w:hAnsi="Times New Roman" w:cs="Times New Roman"/>
            <w:sz w:val="26"/>
            <w:szCs w:val="26"/>
            <w:lang w:eastAsia="ar-SA"/>
            <w:rPrChange w:id="508" w:author="USER" w:date="2017-05-23T10:06:00Z">
              <w:rPr>
                <w:rFonts w:ascii="Times New Roman" w:hAnsi="Times New Roman" w:cs="Times New Roman"/>
                <w:sz w:val="26"/>
                <w:szCs w:val="26"/>
                <w:highlight w:val="yellow"/>
              </w:rPr>
            </w:rPrChange>
          </w:rPr>
          <w:delText>- по 001 0113 0020059 244 225 – 160 003 руб.;</w:delText>
        </w:r>
      </w:del>
    </w:p>
    <w:p w:rsidR="00C70344" w:rsidRPr="00BA4611" w:rsidDel="00987A57" w:rsidRDefault="00C70344">
      <w:pPr>
        <w:widowControl w:val="0"/>
        <w:autoSpaceDE w:val="0"/>
        <w:autoSpaceDN w:val="0"/>
        <w:adjustRightInd w:val="0"/>
        <w:spacing w:after="0" w:line="360" w:lineRule="auto"/>
        <w:jc w:val="both"/>
        <w:outlineLvl w:val="0"/>
        <w:rPr>
          <w:del w:id="509" w:author="USER" w:date="2017-05-22T16:22:00Z"/>
          <w:rFonts w:ascii="Times New Roman" w:eastAsia="Times New Roman" w:hAnsi="Times New Roman" w:cs="Times New Roman"/>
          <w:sz w:val="26"/>
          <w:szCs w:val="26"/>
          <w:lang w:eastAsia="ar-SA"/>
          <w:rPrChange w:id="510" w:author="USER" w:date="2017-05-23T10:06:00Z">
            <w:rPr>
              <w:del w:id="511" w:author="USER" w:date="2017-05-22T16:22:00Z"/>
              <w:rFonts w:ascii="Times New Roman" w:hAnsi="Times New Roman" w:cs="Times New Roman"/>
              <w:sz w:val="26"/>
              <w:szCs w:val="26"/>
              <w:highlight w:val="yellow"/>
            </w:rPr>
          </w:rPrChange>
        </w:rPr>
        <w:pPrChange w:id="512" w:author="USER" w:date="2017-05-23T10:06:00Z">
          <w:pPr>
            <w:spacing w:after="0" w:line="360" w:lineRule="auto"/>
            <w:ind w:firstLine="709"/>
            <w:jc w:val="both"/>
          </w:pPr>
        </w:pPrChange>
      </w:pPr>
      <w:del w:id="513" w:author="USER" w:date="2017-05-22T16:22:00Z">
        <w:r w:rsidRPr="00BA4611" w:rsidDel="00987A57">
          <w:rPr>
            <w:rFonts w:ascii="Times New Roman" w:eastAsia="Times New Roman" w:hAnsi="Times New Roman" w:cs="Times New Roman"/>
            <w:sz w:val="26"/>
            <w:szCs w:val="26"/>
            <w:lang w:eastAsia="ar-SA"/>
            <w:rPrChange w:id="514" w:author="USER" w:date="2017-05-23T10:06:00Z">
              <w:rPr>
                <w:rFonts w:ascii="Times New Roman" w:hAnsi="Times New Roman" w:cs="Times New Roman"/>
                <w:sz w:val="26"/>
                <w:szCs w:val="26"/>
                <w:highlight w:val="yellow"/>
              </w:rPr>
            </w:rPrChange>
          </w:rPr>
          <w:delText>- по 001 0113 0020059 244 226 –1 245 162 руб.;</w:delText>
        </w:r>
      </w:del>
    </w:p>
    <w:p w:rsidR="00C70344" w:rsidRPr="00BA4611" w:rsidDel="00987A57" w:rsidRDefault="00C70344">
      <w:pPr>
        <w:widowControl w:val="0"/>
        <w:autoSpaceDE w:val="0"/>
        <w:autoSpaceDN w:val="0"/>
        <w:adjustRightInd w:val="0"/>
        <w:spacing w:after="0" w:line="360" w:lineRule="auto"/>
        <w:jc w:val="both"/>
        <w:outlineLvl w:val="0"/>
        <w:rPr>
          <w:del w:id="515" w:author="USER" w:date="2017-05-22T16:22:00Z"/>
          <w:rFonts w:ascii="Times New Roman" w:eastAsia="Times New Roman" w:hAnsi="Times New Roman" w:cs="Times New Roman"/>
          <w:sz w:val="26"/>
          <w:szCs w:val="26"/>
          <w:lang w:eastAsia="ar-SA"/>
          <w:rPrChange w:id="516" w:author="USER" w:date="2017-05-23T10:06:00Z">
            <w:rPr>
              <w:del w:id="517" w:author="USER" w:date="2017-05-22T16:22:00Z"/>
              <w:rFonts w:ascii="Times New Roman" w:hAnsi="Times New Roman" w:cs="Times New Roman"/>
              <w:sz w:val="26"/>
              <w:szCs w:val="26"/>
              <w:highlight w:val="yellow"/>
            </w:rPr>
          </w:rPrChange>
        </w:rPr>
        <w:pPrChange w:id="518" w:author="USER" w:date="2017-05-23T10:06:00Z">
          <w:pPr>
            <w:spacing w:after="0" w:line="360" w:lineRule="auto"/>
            <w:ind w:firstLine="709"/>
            <w:jc w:val="both"/>
          </w:pPr>
        </w:pPrChange>
      </w:pPr>
      <w:del w:id="519" w:author="USER" w:date="2017-05-22T16:22:00Z">
        <w:r w:rsidRPr="00BA4611" w:rsidDel="00987A57">
          <w:rPr>
            <w:rFonts w:ascii="Times New Roman" w:eastAsia="Times New Roman" w:hAnsi="Times New Roman" w:cs="Times New Roman"/>
            <w:sz w:val="26"/>
            <w:szCs w:val="26"/>
            <w:lang w:eastAsia="ar-SA"/>
            <w:rPrChange w:id="520" w:author="USER" w:date="2017-05-23T10:06:00Z">
              <w:rPr>
                <w:rFonts w:ascii="Times New Roman" w:hAnsi="Times New Roman" w:cs="Times New Roman"/>
                <w:sz w:val="26"/>
                <w:szCs w:val="26"/>
                <w:highlight w:val="yellow"/>
              </w:rPr>
            </w:rPrChange>
          </w:rPr>
          <w:delText>- по 001 0113 0020059 244 310 – 463 308 руб.;</w:delText>
        </w:r>
      </w:del>
    </w:p>
    <w:p w:rsidR="00C70344" w:rsidRPr="00BA4611" w:rsidDel="00987A57" w:rsidRDefault="00C70344">
      <w:pPr>
        <w:widowControl w:val="0"/>
        <w:autoSpaceDE w:val="0"/>
        <w:autoSpaceDN w:val="0"/>
        <w:adjustRightInd w:val="0"/>
        <w:spacing w:after="0" w:line="360" w:lineRule="auto"/>
        <w:jc w:val="both"/>
        <w:outlineLvl w:val="0"/>
        <w:rPr>
          <w:del w:id="521" w:author="USER" w:date="2017-05-22T16:22:00Z"/>
          <w:rFonts w:ascii="Times New Roman" w:eastAsia="Times New Roman" w:hAnsi="Times New Roman" w:cs="Times New Roman"/>
          <w:sz w:val="26"/>
          <w:szCs w:val="26"/>
          <w:lang w:eastAsia="ar-SA"/>
          <w:rPrChange w:id="522" w:author="USER" w:date="2017-05-23T10:06:00Z">
            <w:rPr>
              <w:del w:id="523" w:author="USER" w:date="2017-05-22T16:22:00Z"/>
              <w:rFonts w:ascii="Times New Roman" w:hAnsi="Times New Roman" w:cs="Times New Roman"/>
              <w:sz w:val="26"/>
              <w:szCs w:val="26"/>
              <w:highlight w:val="yellow"/>
            </w:rPr>
          </w:rPrChange>
        </w:rPr>
        <w:pPrChange w:id="524" w:author="USER" w:date="2017-05-23T10:06:00Z">
          <w:pPr>
            <w:spacing w:after="0" w:line="360" w:lineRule="auto"/>
            <w:ind w:firstLine="709"/>
            <w:jc w:val="both"/>
          </w:pPr>
        </w:pPrChange>
      </w:pPr>
      <w:del w:id="525" w:author="USER" w:date="2017-05-22T16:22:00Z">
        <w:r w:rsidRPr="00BA4611" w:rsidDel="00987A57">
          <w:rPr>
            <w:rFonts w:ascii="Times New Roman" w:eastAsia="Times New Roman" w:hAnsi="Times New Roman" w:cs="Times New Roman"/>
            <w:sz w:val="26"/>
            <w:szCs w:val="26"/>
            <w:lang w:eastAsia="ar-SA"/>
            <w:rPrChange w:id="526" w:author="USER" w:date="2017-05-23T10:06:00Z">
              <w:rPr>
                <w:rFonts w:ascii="Times New Roman" w:hAnsi="Times New Roman" w:cs="Times New Roman"/>
                <w:sz w:val="26"/>
                <w:szCs w:val="26"/>
                <w:highlight w:val="yellow"/>
              </w:rPr>
            </w:rPrChange>
          </w:rPr>
          <w:delText>- по 001 0113 0020059 244 340 – 800 167 руб.;</w:delText>
        </w:r>
      </w:del>
    </w:p>
    <w:p w:rsidR="00C70344" w:rsidRPr="00BA4611" w:rsidDel="00987A57" w:rsidRDefault="00C70344">
      <w:pPr>
        <w:widowControl w:val="0"/>
        <w:autoSpaceDE w:val="0"/>
        <w:autoSpaceDN w:val="0"/>
        <w:adjustRightInd w:val="0"/>
        <w:spacing w:after="0" w:line="360" w:lineRule="auto"/>
        <w:jc w:val="both"/>
        <w:outlineLvl w:val="0"/>
        <w:rPr>
          <w:del w:id="527" w:author="USER" w:date="2017-05-22T16:22:00Z"/>
          <w:rFonts w:ascii="Times New Roman" w:eastAsia="Times New Roman" w:hAnsi="Times New Roman" w:cs="Times New Roman"/>
          <w:sz w:val="26"/>
          <w:szCs w:val="26"/>
          <w:lang w:eastAsia="ar-SA"/>
          <w:rPrChange w:id="528" w:author="USER" w:date="2017-05-23T10:06:00Z">
            <w:rPr>
              <w:del w:id="529" w:author="USER" w:date="2017-05-22T16:22:00Z"/>
              <w:rFonts w:ascii="Times New Roman" w:hAnsi="Times New Roman" w:cs="Times New Roman"/>
              <w:sz w:val="26"/>
              <w:szCs w:val="26"/>
              <w:highlight w:val="yellow"/>
            </w:rPr>
          </w:rPrChange>
        </w:rPr>
        <w:pPrChange w:id="530" w:author="USER" w:date="2017-05-23T10:06:00Z">
          <w:pPr>
            <w:spacing w:after="0" w:line="360" w:lineRule="auto"/>
            <w:ind w:firstLine="709"/>
            <w:jc w:val="both"/>
          </w:pPr>
        </w:pPrChange>
      </w:pPr>
      <w:del w:id="531" w:author="USER" w:date="2017-05-22T16:22:00Z">
        <w:r w:rsidRPr="00BA4611" w:rsidDel="00987A57">
          <w:rPr>
            <w:rFonts w:ascii="Times New Roman" w:eastAsia="Times New Roman" w:hAnsi="Times New Roman" w:cs="Times New Roman"/>
            <w:sz w:val="26"/>
            <w:szCs w:val="26"/>
            <w:lang w:eastAsia="ar-SA"/>
            <w:rPrChange w:id="532" w:author="USER" w:date="2017-05-23T10:06:00Z">
              <w:rPr>
                <w:rFonts w:ascii="Times New Roman" w:hAnsi="Times New Roman" w:cs="Times New Roman"/>
                <w:sz w:val="26"/>
                <w:szCs w:val="26"/>
                <w:highlight w:val="yellow"/>
              </w:rPr>
            </w:rPrChange>
          </w:rPr>
          <w:delText>- по 001 0113 0020059 851 290 – 89 866 руб.;</w:delText>
        </w:r>
      </w:del>
    </w:p>
    <w:p w:rsidR="00C70344" w:rsidRPr="00BA4611" w:rsidDel="00987A57" w:rsidRDefault="00C70344">
      <w:pPr>
        <w:widowControl w:val="0"/>
        <w:autoSpaceDE w:val="0"/>
        <w:autoSpaceDN w:val="0"/>
        <w:adjustRightInd w:val="0"/>
        <w:spacing w:after="0" w:line="360" w:lineRule="auto"/>
        <w:jc w:val="both"/>
        <w:outlineLvl w:val="0"/>
        <w:rPr>
          <w:del w:id="533" w:author="USER" w:date="2017-05-22T16:22:00Z"/>
          <w:rFonts w:ascii="Times New Roman" w:eastAsia="Times New Roman" w:hAnsi="Times New Roman" w:cs="Times New Roman"/>
          <w:sz w:val="26"/>
          <w:szCs w:val="26"/>
          <w:lang w:eastAsia="ar-SA"/>
          <w:rPrChange w:id="534" w:author="USER" w:date="2017-05-23T10:06:00Z">
            <w:rPr>
              <w:del w:id="535" w:author="USER" w:date="2017-05-22T16:22:00Z"/>
              <w:rFonts w:ascii="Times New Roman" w:hAnsi="Times New Roman" w:cs="Times New Roman"/>
              <w:sz w:val="26"/>
              <w:szCs w:val="26"/>
              <w:highlight w:val="yellow"/>
            </w:rPr>
          </w:rPrChange>
        </w:rPr>
        <w:pPrChange w:id="536" w:author="USER" w:date="2017-05-23T10:06:00Z">
          <w:pPr>
            <w:spacing w:after="0" w:line="360" w:lineRule="auto"/>
            <w:ind w:firstLine="709"/>
            <w:jc w:val="both"/>
          </w:pPr>
        </w:pPrChange>
      </w:pPr>
      <w:del w:id="537" w:author="USER" w:date="2017-05-22T16:22:00Z">
        <w:r w:rsidRPr="00BA4611" w:rsidDel="00987A57">
          <w:rPr>
            <w:rFonts w:ascii="Times New Roman" w:eastAsia="Times New Roman" w:hAnsi="Times New Roman" w:cs="Times New Roman"/>
            <w:sz w:val="26"/>
            <w:szCs w:val="26"/>
            <w:lang w:eastAsia="ar-SA"/>
            <w:rPrChange w:id="538" w:author="USER" w:date="2017-05-23T10:06:00Z">
              <w:rPr>
                <w:rFonts w:ascii="Times New Roman" w:hAnsi="Times New Roman" w:cs="Times New Roman"/>
                <w:sz w:val="26"/>
                <w:szCs w:val="26"/>
                <w:highlight w:val="yellow"/>
              </w:rPr>
            </w:rPrChange>
          </w:rPr>
          <w:delText>- по 001 0113 0020059 852 290 – 23 140 руб.;</w:delText>
        </w:r>
      </w:del>
    </w:p>
    <w:p w:rsidR="00C70344" w:rsidRPr="00BA4611" w:rsidDel="00987A57" w:rsidRDefault="00C70344">
      <w:pPr>
        <w:widowControl w:val="0"/>
        <w:autoSpaceDE w:val="0"/>
        <w:autoSpaceDN w:val="0"/>
        <w:adjustRightInd w:val="0"/>
        <w:spacing w:after="0" w:line="360" w:lineRule="auto"/>
        <w:jc w:val="both"/>
        <w:outlineLvl w:val="0"/>
        <w:rPr>
          <w:del w:id="539" w:author="USER" w:date="2017-05-22T16:22:00Z"/>
          <w:rFonts w:ascii="Times New Roman" w:eastAsia="Times New Roman" w:hAnsi="Times New Roman" w:cs="Times New Roman"/>
          <w:sz w:val="26"/>
          <w:szCs w:val="26"/>
          <w:lang w:eastAsia="ar-SA"/>
          <w:rPrChange w:id="540" w:author="USER" w:date="2017-05-23T10:06:00Z">
            <w:rPr>
              <w:del w:id="541" w:author="USER" w:date="2017-05-22T16:22:00Z"/>
              <w:rFonts w:ascii="Times New Roman" w:hAnsi="Times New Roman" w:cs="Times New Roman"/>
              <w:sz w:val="26"/>
              <w:szCs w:val="26"/>
              <w:highlight w:val="yellow"/>
            </w:rPr>
          </w:rPrChange>
        </w:rPr>
        <w:pPrChange w:id="542" w:author="USER" w:date="2017-05-23T10:06:00Z">
          <w:pPr>
            <w:spacing w:after="0" w:line="360" w:lineRule="auto"/>
            <w:ind w:firstLine="709"/>
            <w:jc w:val="both"/>
          </w:pPr>
        </w:pPrChange>
      </w:pPr>
      <w:del w:id="543" w:author="USER" w:date="2017-05-22T16:22:00Z">
        <w:r w:rsidRPr="00BA4611" w:rsidDel="00987A57">
          <w:rPr>
            <w:rFonts w:ascii="Times New Roman" w:eastAsia="Times New Roman" w:hAnsi="Times New Roman" w:cs="Times New Roman"/>
            <w:sz w:val="26"/>
            <w:szCs w:val="26"/>
            <w:lang w:eastAsia="ar-SA"/>
            <w:rPrChange w:id="544" w:author="USER" w:date="2017-05-23T10:06:00Z">
              <w:rPr>
                <w:rFonts w:ascii="Times New Roman" w:hAnsi="Times New Roman" w:cs="Times New Roman"/>
                <w:sz w:val="26"/>
                <w:szCs w:val="26"/>
                <w:highlight w:val="yellow"/>
              </w:rPr>
            </w:rPrChange>
          </w:rPr>
          <w:delText>- по 001 0113 0025392 242 226 – 2 059 100 руб.;</w:delText>
        </w:r>
      </w:del>
    </w:p>
    <w:p w:rsidR="00C70344" w:rsidRPr="00BA4611" w:rsidDel="00987A57" w:rsidRDefault="00C70344">
      <w:pPr>
        <w:widowControl w:val="0"/>
        <w:autoSpaceDE w:val="0"/>
        <w:autoSpaceDN w:val="0"/>
        <w:adjustRightInd w:val="0"/>
        <w:spacing w:after="0" w:line="360" w:lineRule="auto"/>
        <w:jc w:val="both"/>
        <w:outlineLvl w:val="0"/>
        <w:rPr>
          <w:del w:id="545" w:author="USER" w:date="2017-05-22T16:22:00Z"/>
          <w:rFonts w:ascii="Times New Roman" w:eastAsia="Times New Roman" w:hAnsi="Times New Roman" w:cs="Times New Roman"/>
          <w:sz w:val="26"/>
          <w:szCs w:val="26"/>
          <w:lang w:eastAsia="ar-SA"/>
          <w:rPrChange w:id="546" w:author="USER" w:date="2017-05-23T10:06:00Z">
            <w:rPr>
              <w:del w:id="547" w:author="USER" w:date="2017-05-22T16:22:00Z"/>
              <w:rFonts w:ascii="Times New Roman" w:hAnsi="Times New Roman" w:cs="Times New Roman"/>
              <w:sz w:val="26"/>
              <w:szCs w:val="26"/>
              <w:highlight w:val="yellow"/>
            </w:rPr>
          </w:rPrChange>
        </w:rPr>
        <w:pPrChange w:id="548" w:author="USER" w:date="2017-05-23T10:06:00Z">
          <w:pPr>
            <w:spacing w:after="0" w:line="360" w:lineRule="auto"/>
            <w:ind w:firstLine="709"/>
            <w:jc w:val="both"/>
          </w:pPr>
        </w:pPrChange>
      </w:pPr>
      <w:del w:id="549" w:author="USER" w:date="2017-05-22T16:22:00Z">
        <w:r w:rsidRPr="00BA4611" w:rsidDel="00987A57">
          <w:rPr>
            <w:rFonts w:ascii="Times New Roman" w:eastAsia="Times New Roman" w:hAnsi="Times New Roman" w:cs="Times New Roman"/>
            <w:sz w:val="26"/>
            <w:szCs w:val="26"/>
            <w:lang w:eastAsia="ar-SA"/>
            <w:rPrChange w:id="550" w:author="USER" w:date="2017-05-23T10:06:00Z">
              <w:rPr>
                <w:rFonts w:ascii="Times New Roman" w:hAnsi="Times New Roman" w:cs="Times New Roman"/>
                <w:sz w:val="26"/>
                <w:szCs w:val="26"/>
                <w:highlight w:val="yellow"/>
              </w:rPr>
            </w:rPrChange>
          </w:rPr>
          <w:delText>- по 001 0113 0025392 242 310 – 130 900 руб.;</w:delText>
        </w:r>
      </w:del>
    </w:p>
    <w:p w:rsidR="00C70344" w:rsidRPr="00BA4611" w:rsidDel="00987A57" w:rsidRDefault="00C70344">
      <w:pPr>
        <w:widowControl w:val="0"/>
        <w:autoSpaceDE w:val="0"/>
        <w:autoSpaceDN w:val="0"/>
        <w:adjustRightInd w:val="0"/>
        <w:spacing w:after="0" w:line="360" w:lineRule="auto"/>
        <w:jc w:val="both"/>
        <w:outlineLvl w:val="0"/>
        <w:rPr>
          <w:del w:id="551" w:author="USER" w:date="2017-05-22T16:22:00Z"/>
          <w:rFonts w:ascii="Times New Roman" w:eastAsia="Times New Roman" w:hAnsi="Times New Roman" w:cs="Times New Roman"/>
          <w:sz w:val="26"/>
          <w:szCs w:val="26"/>
          <w:lang w:eastAsia="ar-SA"/>
          <w:rPrChange w:id="552" w:author="USER" w:date="2017-05-23T10:06:00Z">
            <w:rPr>
              <w:del w:id="553" w:author="USER" w:date="2017-05-22T16:22:00Z"/>
              <w:rFonts w:ascii="Times New Roman" w:hAnsi="Times New Roman" w:cs="Times New Roman"/>
              <w:sz w:val="26"/>
              <w:szCs w:val="26"/>
              <w:highlight w:val="yellow"/>
            </w:rPr>
          </w:rPrChange>
        </w:rPr>
        <w:pPrChange w:id="554" w:author="USER" w:date="2017-05-23T10:06:00Z">
          <w:pPr>
            <w:spacing w:after="0" w:line="360" w:lineRule="auto"/>
            <w:ind w:firstLine="709"/>
            <w:jc w:val="both"/>
          </w:pPr>
        </w:pPrChange>
      </w:pPr>
      <w:del w:id="555" w:author="USER" w:date="2017-05-22T16:22:00Z">
        <w:r w:rsidRPr="00BA4611" w:rsidDel="00987A57">
          <w:rPr>
            <w:rFonts w:ascii="Times New Roman" w:eastAsia="Times New Roman" w:hAnsi="Times New Roman" w:cs="Times New Roman"/>
            <w:sz w:val="26"/>
            <w:szCs w:val="26"/>
            <w:lang w:eastAsia="ar-SA"/>
            <w:rPrChange w:id="556" w:author="USER" w:date="2017-05-23T10:06:00Z">
              <w:rPr>
                <w:rFonts w:ascii="Times New Roman" w:hAnsi="Times New Roman" w:cs="Times New Roman"/>
                <w:sz w:val="26"/>
                <w:szCs w:val="26"/>
                <w:highlight w:val="yellow"/>
              </w:rPr>
            </w:rPrChange>
          </w:rPr>
          <w:delText>- по 001 0113 0025392 242 340 – 310 000 руб.</w:delText>
        </w:r>
      </w:del>
    </w:p>
    <w:p w:rsidR="00C70344" w:rsidRPr="00BA4611" w:rsidDel="00987A57" w:rsidRDefault="00C70344">
      <w:pPr>
        <w:widowControl w:val="0"/>
        <w:autoSpaceDE w:val="0"/>
        <w:autoSpaceDN w:val="0"/>
        <w:adjustRightInd w:val="0"/>
        <w:spacing w:after="0" w:line="360" w:lineRule="auto"/>
        <w:jc w:val="both"/>
        <w:outlineLvl w:val="0"/>
        <w:rPr>
          <w:del w:id="557" w:author="USER" w:date="2017-05-22T16:22:00Z"/>
          <w:rFonts w:ascii="Times New Roman" w:eastAsia="Times New Roman" w:hAnsi="Times New Roman" w:cs="Times New Roman"/>
          <w:sz w:val="26"/>
          <w:szCs w:val="26"/>
          <w:lang w:eastAsia="ar-SA"/>
          <w:rPrChange w:id="558" w:author="USER" w:date="2017-05-23T10:06:00Z">
            <w:rPr>
              <w:del w:id="559" w:author="USER" w:date="2017-05-22T16:22:00Z"/>
              <w:rFonts w:ascii="Times New Roman" w:hAnsi="Times New Roman" w:cs="Times New Roman"/>
              <w:sz w:val="26"/>
              <w:szCs w:val="26"/>
              <w:highlight w:val="yellow"/>
            </w:rPr>
          </w:rPrChange>
        </w:rPr>
        <w:pPrChange w:id="560" w:author="USER" w:date="2017-05-23T10:06:00Z">
          <w:pPr>
            <w:spacing w:after="0" w:line="360" w:lineRule="auto"/>
            <w:ind w:firstLine="709"/>
            <w:jc w:val="both"/>
          </w:pPr>
        </w:pPrChange>
      </w:pPr>
      <w:del w:id="561" w:author="USER" w:date="2017-05-22T16:22:00Z">
        <w:r w:rsidRPr="00BA4611" w:rsidDel="00987A57">
          <w:rPr>
            <w:rFonts w:ascii="Times New Roman" w:eastAsia="Times New Roman" w:hAnsi="Times New Roman" w:cs="Times New Roman"/>
            <w:sz w:val="26"/>
            <w:szCs w:val="26"/>
            <w:lang w:eastAsia="ar-SA"/>
            <w:rPrChange w:id="562" w:author="USER" w:date="2017-05-23T10:06:00Z">
              <w:rPr>
                <w:rFonts w:ascii="Times New Roman" w:hAnsi="Times New Roman" w:cs="Times New Roman"/>
                <w:sz w:val="26"/>
                <w:szCs w:val="26"/>
                <w:highlight w:val="yellow"/>
              </w:rPr>
            </w:rPrChange>
          </w:rPr>
          <w:delText>Остаток лимитов 2014 года составил 8 484 454</w:delText>
        </w:r>
        <w:r w:rsidRPr="00BA4611" w:rsidDel="00987A57">
          <w:rPr>
            <w:rFonts w:ascii="Times New Roman" w:eastAsia="Times New Roman" w:hAnsi="Times New Roman" w:cs="Times New Roman"/>
            <w:sz w:val="26"/>
            <w:szCs w:val="26"/>
            <w:lang w:val="en-US" w:eastAsia="ar-SA"/>
            <w:rPrChange w:id="563" w:author="USER" w:date="2017-05-23T10:06:00Z">
              <w:rPr>
                <w:rFonts w:ascii="Times New Roman" w:hAnsi="Times New Roman" w:cs="Times New Roman"/>
                <w:sz w:val="26"/>
                <w:szCs w:val="26"/>
                <w:highlight w:val="yellow"/>
                <w:lang w:val="en-US"/>
              </w:rPr>
            </w:rPrChange>
          </w:rPr>
          <w:delText> </w:delText>
        </w:r>
        <w:r w:rsidRPr="00BA4611" w:rsidDel="00987A57">
          <w:rPr>
            <w:rFonts w:ascii="Times New Roman" w:eastAsia="Times New Roman" w:hAnsi="Times New Roman" w:cs="Times New Roman"/>
            <w:sz w:val="26"/>
            <w:szCs w:val="26"/>
            <w:lang w:eastAsia="ar-SA"/>
            <w:rPrChange w:id="564" w:author="USER" w:date="2017-05-23T10:06:00Z">
              <w:rPr>
                <w:rFonts w:ascii="Times New Roman" w:hAnsi="Times New Roman" w:cs="Times New Roman"/>
                <w:sz w:val="26"/>
                <w:szCs w:val="26"/>
                <w:highlight w:val="yellow"/>
              </w:rPr>
            </w:rPrChange>
          </w:rPr>
          <w:delText>руб.</w:delText>
        </w:r>
      </w:del>
    </w:p>
    <w:p w:rsidR="00C70344" w:rsidRPr="00BA4611" w:rsidDel="00987A57" w:rsidRDefault="00C70344">
      <w:pPr>
        <w:widowControl w:val="0"/>
        <w:autoSpaceDE w:val="0"/>
        <w:autoSpaceDN w:val="0"/>
        <w:adjustRightInd w:val="0"/>
        <w:spacing w:after="0" w:line="360" w:lineRule="auto"/>
        <w:jc w:val="both"/>
        <w:outlineLvl w:val="0"/>
        <w:rPr>
          <w:del w:id="565" w:author="USER" w:date="2017-05-22T16:22:00Z"/>
          <w:rFonts w:ascii="Times New Roman" w:eastAsia="Times New Roman" w:hAnsi="Times New Roman" w:cs="Times New Roman"/>
          <w:sz w:val="26"/>
          <w:szCs w:val="26"/>
          <w:lang w:eastAsia="ar-SA"/>
          <w:rPrChange w:id="566" w:author="USER" w:date="2017-05-23T10:06:00Z">
            <w:rPr>
              <w:del w:id="567" w:author="USER" w:date="2017-05-22T16:22:00Z"/>
              <w:rFonts w:ascii="Times New Roman" w:hAnsi="Times New Roman" w:cs="Times New Roman"/>
              <w:sz w:val="26"/>
              <w:szCs w:val="26"/>
              <w:highlight w:val="yellow"/>
            </w:rPr>
          </w:rPrChange>
        </w:rPr>
        <w:pPrChange w:id="568" w:author="USER" w:date="2017-05-23T10:06:00Z">
          <w:pPr>
            <w:spacing w:after="0" w:line="360" w:lineRule="auto"/>
            <w:ind w:firstLine="709"/>
            <w:jc w:val="both"/>
          </w:pPr>
        </w:pPrChange>
      </w:pPr>
      <w:del w:id="569" w:author="USER" w:date="2017-05-22T16:22:00Z">
        <w:r w:rsidRPr="00BA4611" w:rsidDel="00987A57">
          <w:rPr>
            <w:rFonts w:ascii="Times New Roman" w:eastAsia="Times New Roman" w:hAnsi="Times New Roman" w:cs="Times New Roman"/>
            <w:sz w:val="26"/>
            <w:szCs w:val="26"/>
            <w:lang w:eastAsia="ar-SA"/>
            <w:rPrChange w:id="570" w:author="USER" w:date="2017-05-23T10:06:00Z">
              <w:rPr>
                <w:rFonts w:ascii="Times New Roman" w:hAnsi="Times New Roman" w:cs="Times New Roman"/>
                <w:sz w:val="26"/>
                <w:szCs w:val="26"/>
                <w:highlight w:val="yellow"/>
              </w:rPr>
            </w:rPrChange>
          </w:rPr>
          <w:delText>Произведенные (начисленные) расходы составили 24 421 674 руб.</w:delText>
        </w:r>
      </w:del>
    </w:p>
    <w:p w:rsidR="00C70344" w:rsidRPr="00BA4611" w:rsidDel="00987A57" w:rsidRDefault="00C70344">
      <w:pPr>
        <w:widowControl w:val="0"/>
        <w:autoSpaceDE w:val="0"/>
        <w:autoSpaceDN w:val="0"/>
        <w:adjustRightInd w:val="0"/>
        <w:spacing w:after="0" w:line="360" w:lineRule="auto"/>
        <w:jc w:val="both"/>
        <w:outlineLvl w:val="0"/>
        <w:rPr>
          <w:del w:id="571" w:author="USER" w:date="2017-05-22T16:22:00Z"/>
          <w:rFonts w:ascii="Times New Roman" w:eastAsia="Times New Roman" w:hAnsi="Times New Roman" w:cs="Times New Roman"/>
          <w:sz w:val="26"/>
          <w:szCs w:val="26"/>
          <w:lang w:eastAsia="ar-SA"/>
          <w:rPrChange w:id="572" w:author="USER" w:date="2017-05-23T10:06:00Z">
            <w:rPr>
              <w:del w:id="573" w:author="USER" w:date="2017-05-22T16:22:00Z"/>
              <w:rFonts w:ascii="Times New Roman" w:hAnsi="Times New Roman" w:cs="Times New Roman"/>
              <w:sz w:val="26"/>
              <w:szCs w:val="26"/>
              <w:highlight w:val="yellow"/>
            </w:rPr>
          </w:rPrChange>
        </w:rPr>
        <w:pPrChange w:id="574" w:author="USER" w:date="2017-05-23T10:06:00Z">
          <w:pPr>
            <w:tabs>
              <w:tab w:val="left" w:pos="180"/>
            </w:tabs>
            <w:spacing w:after="0" w:line="360" w:lineRule="auto"/>
            <w:ind w:firstLine="709"/>
            <w:jc w:val="both"/>
          </w:pPr>
        </w:pPrChange>
      </w:pPr>
      <w:del w:id="575" w:author="USER" w:date="2017-05-22T16:22:00Z">
        <w:r w:rsidRPr="00BA4611" w:rsidDel="00987A57">
          <w:rPr>
            <w:rFonts w:ascii="Times New Roman" w:eastAsia="Times New Roman" w:hAnsi="Times New Roman" w:cs="Times New Roman"/>
            <w:sz w:val="26"/>
            <w:szCs w:val="26"/>
            <w:lang w:eastAsia="ar-SA"/>
            <w:rPrChange w:id="576" w:author="USER" w:date="2017-05-23T10:06:00Z">
              <w:rPr>
                <w:rFonts w:ascii="Times New Roman" w:hAnsi="Times New Roman" w:cs="Times New Roman"/>
                <w:sz w:val="26"/>
                <w:szCs w:val="26"/>
                <w:highlight w:val="yellow"/>
              </w:rPr>
            </w:rPrChange>
          </w:rPr>
          <w:delText>В ходе проверки проведен анализ исполнения бюджета и финансового результата текущей деятельности МБУ «МФЦ» за 2014 год путем сопоставления данных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(ф. 0503127) на 01.01.2015 с данными учета начисленных расходов МБУ «МФЦ» по счету 1 401 01 000 «Финансовый результат текущей деятельности», отраженных в Отчете о финансовых результатах деятельности (ф. 0503121) на 01.01.2015, и в Оборотно-сальдовой ведомости по счету 1 401 01 000 «Финансовый результат текущей деятельности»,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(ф. 0503130) на 01.01.2015.</w:delText>
        </w:r>
      </w:del>
    </w:p>
    <w:p w:rsidR="00C70344" w:rsidRPr="00BA4611" w:rsidDel="00987A57" w:rsidRDefault="00C70344">
      <w:pPr>
        <w:widowControl w:val="0"/>
        <w:autoSpaceDE w:val="0"/>
        <w:autoSpaceDN w:val="0"/>
        <w:adjustRightInd w:val="0"/>
        <w:spacing w:after="0" w:line="360" w:lineRule="auto"/>
        <w:jc w:val="both"/>
        <w:outlineLvl w:val="0"/>
        <w:rPr>
          <w:del w:id="577" w:author="USER" w:date="2017-05-22T16:22:00Z"/>
          <w:rFonts w:ascii="Times New Roman" w:eastAsia="Times New Roman" w:hAnsi="Times New Roman" w:cs="Times New Roman"/>
          <w:b/>
          <w:sz w:val="26"/>
          <w:szCs w:val="26"/>
          <w:lang w:eastAsia="ar-SA"/>
          <w:rPrChange w:id="578" w:author="USER" w:date="2017-05-23T10:06:00Z">
            <w:rPr>
              <w:del w:id="579" w:author="USER" w:date="2017-05-22T16:22:00Z"/>
              <w:rFonts w:ascii="Times New Roman" w:hAnsi="Times New Roman" w:cs="Times New Roman"/>
              <w:b/>
              <w:sz w:val="26"/>
              <w:szCs w:val="26"/>
              <w:highlight w:val="yellow"/>
            </w:rPr>
          </w:rPrChange>
        </w:rPr>
        <w:pPrChange w:id="580" w:author="USER" w:date="2017-05-23T10:06:00Z">
          <w:pPr>
            <w:spacing w:after="0" w:line="360" w:lineRule="auto"/>
            <w:ind w:firstLine="720"/>
            <w:jc w:val="both"/>
          </w:pPr>
        </w:pPrChange>
      </w:pPr>
      <w:del w:id="581" w:author="USER" w:date="2017-05-22T16:22:00Z">
        <w:r w:rsidRPr="00BA4611" w:rsidDel="00987A57">
          <w:rPr>
            <w:rFonts w:ascii="Times New Roman" w:eastAsia="Times New Roman" w:hAnsi="Times New Roman" w:cs="Times New Roman"/>
            <w:sz w:val="26"/>
            <w:szCs w:val="26"/>
            <w:lang w:eastAsia="ar-SA"/>
            <w:rPrChange w:id="582" w:author="USER" w:date="2017-05-23T10:06:00Z">
              <w:rPr>
                <w:rFonts w:ascii="Times New Roman" w:hAnsi="Times New Roman" w:cs="Times New Roman"/>
                <w:sz w:val="26"/>
                <w:szCs w:val="26"/>
                <w:highlight w:val="yellow"/>
              </w:rPr>
            </w:rPrChange>
          </w:rPr>
          <w:delText>В ходе анализа расходов, произведенных МБУ «МФЦ» в 2014 году, установлено:</w:delText>
        </w:r>
      </w:del>
    </w:p>
    <w:p w:rsidR="00C70344" w:rsidRPr="00BA4611" w:rsidDel="00987A57" w:rsidRDefault="00C70344">
      <w:pPr>
        <w:widowControl w:val="0"/>
        <w:autoSpaceDE w:val="0"/>
        <w:autoSpaceDN w:val="0"/>
        <w:adjustRightInd w:val="0"/>
        <w:spacing w:after="0" w:line="360" w:lineRule="auto"/>
        <w:jc w:val="both"/>
        <w:outlineLvl w:val="0"/>
        <w:rPr>
          <w:del w:id="583" w:author="USER" w:date="2017-05-22T16:22:00Z"/>
          <w:rFonts w:ascii="Times New Roman" w:eastAsia="Times New Roman" w:hAnsi="Times New Roman" w:cs="Times New Roman"/>
          <w:b/>
          <w:sz w:val="26"/>
          <w:szCs w:val="26"/>
          <w:lang w:eastAsia="ar-SA"/>
          <w:rPrChange w:id="584" w:author="USER" w:date="2017-05-23T10:06:00Z">
            <w:rPr>
              <w:del w:id="585" w:author="USER" w:date="2017-05-22T16:22:00Z"/>
              <w:rFonts w:ascii="Times New Roman" w:hAnsi="Times New Roman" w:cs="Times New Roman"/>
              <w:b/>
              <w:sz w:val="26"/>
              <w:szCs w:val="26"/>
              <w:highlight w:val="yellow"/>
            </w:rPr>
          </w:rPrChange>
        </w:rPr>
        <w:pPrChange w:id="586" w:author="USER" w:date="2017-05-23T10:06:00Z">
          <w:pPr>
            <w:spacing w:after="0" w:line="360" w:lineRule="auto"/>
            <w:ind w:firstLine="720"/>
            <w:jc w:val="both"/>
          </w:pPr>
        </w:pPrChange>
      </w:pPr>
      <w:del w:id="587" w:author="USER" w:date="2017-05-22T16:22:00Z">
        <w:r w:rsidRPr="00BA4611" w:rsidDel="00987A57">
          <w:rPr>
            <w:rFonts w:ascii="Times New Roman" w:eastAsia="Times New Roman" w:hAnsi="Times New Roman" w:cs="Times New Roman"/>
            <w:b/>
            <w:sz w:val="26"/>
            <w:szCs w:val="26"/>
            <w:lang w:eastAsia="ar-SA"/>
            <w:rPrChange w:id="588" w:author="USER" w:date="2017-05-23T10:06:00Z">
              <w:rPr>
                <w:rFonts w:ascii="Times New Roman" w:hAnsi="Times New Roman" w:cs="Times New Roman"/>
                <w:b/>
                <w:sz w:val="26"/>
                <w:szCs w:val="26"/>
                <w:highlight w:val="yellow"/>
              </w:rPr>
            </w:rPrChange>
          </w:rPr>
          <w:delText>- превышение начисленных расходов над исполнением бюджета на общую сумму 1 180 862 руб., в том числе:</w:delText>
        </w:r>
      </w:del>
    </w:p>
    <w:p w:rsidR="00C70344" w:rsidRPr="00BA4611" w:rsidDel="00987A57" w:rsidRDefault="00C70344">
      <w:pPr>
        <w:widowControl w:val="0"/>
        <w:autoSpaceDE w:val="0"/>
        <w:autoSpaceDN w:val="0"/>
        <w:adjustRightInd w:val="0"/>
        <w:spacing w:after="0" w:line="360" w:lineRule="auto"/>
        <w:jc w:val="both"/>
        <w:outlineLvl w:val="0"/>
        <w:rPr>
          <w:del w:id="589" w:author="USER" w:date="2017-05-22T16:22:00Z"/>
          <w:rFonts w:ascii="Times New Roman" w:eastAsia="Times New Roman" w:hAnsi="Times New Roman" w:cs="Times New Roman"/>
          <w:sz w:val="26"/>
          <w:szCs w:val="26"/>
          <w:lang w:eastAsia="ar-SA"/>
          <w:rPrChange w:id="590" w:author="USER" w:date="2017-05-23T10:06:00Z">
            <w:rPr>
              <w:del w:id="591" w:author="USER" w:date="2017-05-22T16:22:00Z"/>
              <w:rFonts w:ascii="Times New Roman" w:hAnsi="Times New Roman" w:cs="Times New Roman"/>
              <w:sz w:val="26"/>
              <w:szCs w:val="26"/>
              <w:highlight w:val="yellow"/>
            </w:rPr>
          </w:rPrChange>
        </w:rPr>
        <w:pPrChange w:id="592" w:author="USER" w:date="2017-05-23T10:06:00Z">
          <w:pPr>
            <w:spacing w:after="0" w:line="360" w:lineRule="auto"/>
            <w:ind w:firstLine="720"/>
            <w:jc w:val="both"/>
          </w:pPr>
        </w:pPrChange>
      </w:pPr>
      <w:del w:id="593" w:author="USER" w:date="2017-05-22T16:22:00Z">
        <w:r w:rsidRPr="00BA4611" w:rsidDel="00987A57">
          <w:rPr>
            <w:rFonts w:ascii="Times New Roman" w:eastAsia="Times New Roman" w:hAnsi="Times New Roman" w:cs="Times New Roman"/>
            <w:sz w:val="26"/>
            <w:szCs w:val="26"/>
            <w:lang w:eastAsia="ar-SA"/>
            <w:rPrChange w:id="594" w:author="USER" w:date="2017-05-23T10:06:00Z">
              <w:rPr>
                <w:rFonts w:ascii="Times New Roman" w:hAnsi="Times New Roman" w:cs="Times New Roman"/>
                <w:sz w:val="26"/>
                <w:szCs w:val="26"/>
                <w:highlight w:val="yellow"/>
              </w:rPr>
            </w:rPrChange>
          </w:rPr>
          <w:delText>- по 001 0113 0020059 111 213 коду классификации операций сектора государственного управления (далее – КОСГУ) 213 «Начисления на выплаты по оплате труда» на сумму 365 680 руб. вследствие наличия кредиторской задолженности на 01.01.2015 по налогам с ФОТ на общую сумму 365 680 руб., в том числе: по расчетам с Пенсионным фондом РФ на сумму 277 409 руб., по расчетам с ФФОМС на сумму 56 273 руб., по расчетам с ФСС на сумму 31 998 руб.;</w:delText>
        </w:r>
      </w:del>
    </w:p>
    <w:p w:rsidR="00C70344" w:rsidRPr="00BA4611" w:rsidDel="00987A57" w:rsidRDefault="00C70344">
      <w:pPr>
        <w:widowControl w:val="0"/>
        <w:autoSpaceDE w:val="0"/>
        <w:autoSpaceDN w:val="0"/>
        <w:adjustRightInd w:val="0"/>
        <w:spacing w:after="0" w:line="360" w:lineRule="auto"/>
        <w:jc w:val="both"/>
        <w:outlineLvl w:val="0"/>
        <w:rPr>
          <w:del w:id="595" w:author="USER" w:date="2017-05-22T16:22:00Z"/>
          <w:rFonts w:ascii="Times New Roman" w:eastAsia="Times New Roman" w:hAnsi="Times New Roman" w:cs="Times New Roman"/>
          <w:sz w:val="26"/>
          <w:szCs w:val="26"/>
          <w:lang w:eastAsia="ar-SA"/>
          <w:rPrChange w:id="596" w:author="USER" w:date="2017-05-23T10:06:00Z">
            <w:rPr>
              <w:del w:id="597" w:author="USER" w:date="2017-05-22T16:22:00Z"/>
              <w:rFonts w:ascii="Times New Roman" w:hAnsi="Times New Roman" w:cs="Times New Roman"/>
              <w:sz w:val="26"/>
              <w:szCs w:val="26"/>
              <w:highlight w:val="yellow"/>
            </w:rPr>
          </w:rPrChange>
        </w:rPr>
        <w:pPrChange w:id="598" w:author="USER" w:date="2017-05-23T10:06:00Z">
          <w:pPr>
            <w:spacing w:after="0" w:line="360" w:lineRule="auto"/>
            <w:ind w:firstLine="720"/>
            <w:jc w:val="both"/>
          </w:pPr>
        </w:pPrChange>
      </w:pPr>
      <w:del w:id="599" w:author="USER" w:date="2017-05-22T16:22:00Z">
        <w:r w:rsidRPr="00BA4611" w:rsidDel="00987A57">
          <w:rPr>
            <w:rFonts w:ascii="Times New Roman" w:eastAsia="Times New Roman" w:hAnsi="Times New Roman" w:cs="Times New Roman"/>
            <w:sz w:val="26"/>
            <w:szCs w:val="26"/>
            <w:lang w:eastAsia="ar-SA"/>
            <w:rPrChange w:id="600" w:author="USER" w:date="2017-05-23T10:06:00Z">
              <w:rPr>
                <w:rFonts w:ascii="Times New Roman" w:hAnsi="Times New Roman" w:cs="Times New Roman"/>
                <w:sz w:val="26"/>
                <w:szCs w:val="26"/>
                <w:highlight w:val="yellow"/>
              </w:rPr>
            </w:rPrChange>
          </w:rPr>
          <w:delText>- по 001 0113 0020059 242 и по 001 0113 0020059 244 коду КОСГУ 221 «Услуги связи» на сумму 30 375 руб. вследствие наличия на 01.01.2015 кредиторской задолженности на сумму 41 292 руб. по расчетам с ОАО «Ростелеком» за услуги связи и дебиторской задолженности на сумму 10 917 руб. по расчетам с ФГУП</w:delText>
        </w:r>
        <w:r w:rsidRPr="00BA4611" w:rsidDel="00987A57">
          <w:rPr>
            <w:rFonts w:ascii="Times New Roman" w:eastAsia="Times New Roman" w:hAnsi="Times New Roman" w:cs="Times New Roman"/>
            <w:sz w:val="26"/>
            <w:szCs w:val="26"/>
            <w:lang w:val="en-US" w:eastAsia="ar-SA"/>
            <w:rPrChange w:id="601" w:author="USER" w:date="2017-05-23T10:06:00Z">
              <w:rPr>
                <w:rFonts w:ascii="Times New Roman" w:hAnsi="Times New Roman" w:cs="Times New Roman"/>
                <w:sz w:val="26"/>
                <w:szCs w:val="26"/>
                <w:highlight w:val="yellow"/>
                <w:lang w:val="en-US"/>
              </w:rPr>
            </w:rPrChange>
          </w:rPr>
          <w:delText> </w:delText>
        </w:r>
        <w:r w:rsidRPr="00BA4611" w:rsidDel="00987A57">
          <w:rPr>
            <w:rFonts w:ascii="Times New Roman" w:eastAsia="Times New Roman" w:hAnsi="Times New Roman" w:cs="Times New Roman"/>
            <w:sz w:val="26"/>
            <w:szCs w:val="26"/>
            <w:lang w:eastAsia="ar-SA"/>
            <w:rPrChange w:id="602" w:author="USER" w:date="2017-05-23T10:06:00Z">
              <w:rPr>
                <w:rFonts w:ascii="Times New Roman" w:hAnsi="Times New Roman" w:cs="Times New Roman"/>
                <w:sz w:val="26"/>
                <w:szCs w:val="26"/>
                <w:highlight w:val="yellow"/>
              </w:rPr>
            </w:rPrChange>
          </w:rPr>
          <w:delText>«Почта России» за услуги почтовой связи;</w:delText>
        </w:r>
      </w:del>
    </w:p>
    <w:p w:rsidR="00C70344" w:rsidRPr="00BA4611" w:rsidDel="00987A57" w:rsidRDefault="00C70344">
      <w:pPr>
        <w:widowControl w:val="0"/>
        <w:autoSpaceDE w:val="0"/>
        <w:autoSpaceDN w:val="0"/>
        <w:adjustRightInd w:val="0"/>
        <w:spacing w:after="0" w:line="360" w:lineRule="auto"/>
        <w:jc w:val="both"/>
        <w:outlineLvl w:val="0"/>
        <w:rPr>
          <w:del w:id="603" w:author="USER" w:date="2017-05-22T16:22:00Z"/>
          <w:rFonts w:ascii="Times New Roman" w:eastAsia="Times New Roman" w:hAnsi="Times New Roman" w:cs="Times New Roman"/>
          <w:sz w:val="26"/>
          <w:szCs w:val="26"/>
          <w:lang w:eastAsia="ar-SA"/>
          <w:rPrChange w:id="604" w:author="USER" w:date="2017-05-23T10:06:00Z">
            <w:rPr>
              <w:del w:id="605" w:author="USER" w:date="2017-05-22T16:22:00Z"/>
              <w:rFonts w:ascii="Times New Roman" w:hAnsi="Times New Roman" w:cs="Times New Roman"/>
              <w:sz w:val="26"/>
              <w:szCs w:val="26"/>
              <w:highlight w:val="yellow"/>
            </w:rPr>
          </w:rPrChange>
        </w:rPr>
        <w:pPrChange w:id="606" w:author="USER" w:date="2017-05-23T10:06:00Z">
          <w:pPr>
            <w:spacing w:after="0" w:line="360" w:lineRule="auto"/>
            <w:ind w:firstLine="720"/>
            <w:jc w:val="both"/>
          </w:pPr>
        </w:pPrChange>
      </w:pPr>
      <w:del w:id="607" w:author="USER" w:date="2017-05-22T16:22:00Z">
        <w:r w:rsidRPr="00BA4611" w:rsidDel="00987A57">
          <w:rPr>
            <w:rFonts w:ascii="Times New Roman" w:eastAsia="Times New Roman" w:hAnsi="Times New Roman" w:cs="Times New Roman"/>
            <w:sz w:val="26"/>
            <w:szCs w:val="26"/>
            <w:lang w:eastAsia="ar-SA"/>
            <w:rPrChange w:id="608" w:author="USER" w:date="2017-05-23T10:06:00Z">
              <w:rPr>
                <w:rFonts w:ascii="Times New Roman" w:hAnsi="Times New Roman" w:cs="Times New Roman"/>
                <w:sz w:val="26"/>
                <w:szCs w:val="26"/>
                <w:highlight w:val="yellow"/>
              </w:rPr>
            </w:rPrChange>
          </w:rPr>
          <w:delText>- по 001 0113 0020059 243 и по 001 0113 0020059 244 коду КОСГУ 225 «Работы, услуги по содержанию имущества» вследствие наличия кредиторской задолженности на общую сумму 170 975 руб., в том числе: на сумму 2 387 руб. по расчетам с ООО «Ремондис» за вывоз мусора и ТБО, на сумму 59 575 руб. по расчетам с ООО «Генмонтажстрой» за ремонт трубопровода холодного и горячего водоснабжения, на сумму 3 759 руб. по расчетам с ИП Ермаков Р.Н. за техническое обслуживание системы отопления, на сумму 99 989 руб. по расчетам с ООО «СтандартСтрой» за ремонт приямков, на сумму 2 543 руб. по расчетам с ООО «Электрофорус» за техническое обслуживание пожарной сигнализации, на сумму 2 722 руб. по расчетам с ПКК «Квант» за техническое обслуживание автоматизированных систем;</w:delText>
        </w:r>
      </w:del>
    </w:p>
    <w:p w:rsidR="00C70344" w:rsidRPr="00BA4611" w:rsidDel="00987A57" w:rsidRDefault="00C70344">
      <w:pPr>
        <w:widowControl w:val="0"/>
        <w:autoSpaceDE w:val="0"/>
        <w:autoSpaceDN w:val="0"/>
        <w:adjustRightInd w:val="0"/>
        <w:spacing w:after="0" w:line="360" w:lineRule="auto"/>
        <w:jc w:val="both"/>
        <w:outlineLvl w:val="0"/>
        <w:rPr>
          <w:del w:id="609" w:author="USER" w:date="2017-05-22T16:22:00Z"/>
          <w:rFonts w:ascii="Times New Roman" w:eastAsia="Times New Roman" w:hAnsi="Times New Roman" w:cs="Times New Roman"/>
          <w:sz w:val="26"/>
          <w:szCs w:val="26"/>
          <w:lang w:eastAsia="ar-SA"/>
          <w:rPrChange w:id="610" w:author="USER" w:date="2017-05-23T10:06:00Z">
            <w:rPr>
              <w:del w:id="611" w:author="USER" w:date="2017-05-22T16:22:00Z"/>
              <w:rFonts w:ascii="Times New Roman" w:hAnsi="Times New Roman" w:cs="Times New Roman"/>
              <w:sz w:val="26"/>
              <w:szCs w:val="26"/>
              <w:highlight w:val="yellow"/>
            </w:rPr>
          </w:rPrChange>
        </w:rPr>
        <w:pPrChange w:id="612" w:author="USER" w:date="2017-05-23T10:06:00Z">
          <w:pPr>
            <w:spacing w:after="0" w:line="360" w:lineRule="auto"/>
            <w:ind w:firstLine="720"/>
            <w:jc w:val="both"/>
          </w:pPr>
        </w:pPrChange>
      </w:pPr>
      <w:del w:id="613" w:author="USER" w:date="2017-05-22T16:22:00Z">
        <w:r w:rsidRPr="00BA4611" w:rsidDel="00987A57">
          <w:rPr>
            <w:rFonts w:ascii="Times New Roman" w:eastAsia="Times New Roman" w:hAnsi="Times New Roman" w:cs="Times New Roman"/>
            <w:sz w:val="26"/>
            <w:szCs w:val="26"/>
            <w:lang w:eastAsia="ar-SA"/>
            <w:rPrChange w:id="614" w:author="USER" w:date="2017-05-23T10:06:00Z">
              <w:rPr>
                <w:rFonts w:ascii="Times New Roman" w:hAnsi="Times New Roman" w:cs="Times New Roman"/>
                <w:sz w:val="26"/>
                <w:szCs w:val="26"/>
                <w:highlight w:val="yellow"/>
              </w:rPr>
            </w:rPrChange>
          </w:rPr>
          <w:delText>- по 001 0113 0020059 244 и по 001 0113 0025392 242 коду КОСГУ 226 «Прочие работы, услуги» вследствие наличия кредиторской задолженности на общую сумму 603 198 руб., в том числе: на сумму 20 300 руб. по расчетам с ООО «Центр аттестации рабочих мест» за проведение спецоценки рабочих мест, на сумму 9 253 руб. по расчетам с ЧП Семенова Н.П. за формирование пакета документов по охране труда, на сумму 20 091 руб. по расчетам с ЧОО «Комбат» за услуги охраны общественного порядка, на сумму 2 255 руб. по расчетам с МУП «Экспресс» за предрейсовый медосмотр, на сумму 194 000 руб. по расчетам с ООО «ДЭЗ» за электромонтаж рабочих мест, на сумму 450 руб. по расчетам с ООО «Экопромэксперт» за расчет платы на экологию, на сумму 14 400 руб. по расчетам с ООО «Конкорд» за услуги типографии по изготовлению информационных буклетов, на сумму 90 000 руб. по расчетам с ООО «ЭлвисПлюс» за сборку и удаленную настройку АИС «Застава», на сумму 39 426 руб. по расчетам с ООО «ЛИС» за программное обеспечение, на сумму 148 223 руб. по расчетам с ООО «Матрикс» за компоненты электронной очереди, на сумму 4 800 руб. по расчетам с ООО «1С:Франчайзи-Д» за консультационные услуги по программным продуктам, на сумму 60 000 руб. по расчетам с ООО «Ермак-регионы» за справочную систему;</w:delText>
        </w:r>
      </w:del>
    </w:p>
    <w:p w:rsidR="00C70344" w:rsidRPr="00BA4611" w:rsidDel="00987A57" w:rsidRDefault="00C70344">
      <w:pPr>
        <w:widowControl w:val="0"/>
        <w:autoSpaceDE w:val="0"/>
        <w:autoSpaceDN w:val="0"/>
        <w:adjustRightInd w:val="0"/>
        <w:spacing w:after="0" w:line="360" w:lineRule="auto"/>
        <w:jc w:val="both"/>
        <w:outlineLvl w:val="0"/>
        <w:rPr>
          <w:del w:id="615" w:author="USER" w:date="2017-05-22T16:22:00Z"/>
          <w:rFonts w:ascii="Times New Roman" w:eastAsia="Times New Roman" w:hAnsi="Times New Roman" w:cs="Times New Roman"/>
          <w:sz w:val="26"/>
          <w:szCs w:val="26"/>
          <w:lang w:eastAsia="ar-SA"/>
          <w:rPrChange w:id="616" w:author="USER" w:date="2017-05-23T10:06:00Z">
            <w:rPr>
              <w:del w:id="617" w:author="USER" w:date="2017-05-22T16:22:00Z"/>
              <w:rFonts w:ascii="Times New Roman" w:hAnsi="Times New Roman" w:cs="Times New Roman"/>
              <w:sz w:val="26"/>
              <w:szCs w:val="26"/>
              <w:highlight w:val="yellow"/>
            </w:rPr>
          </w:rPrChange>
        </w:rPr>
        <w:pPrChange w:id="618" w:author="USER" w:date="2017-05-23T10:06:00Z">
          <w:pPr>
            <w:spacing w:after="0" w:line="360" w:lineRule="auto"/>
            <w:ind w:firstLine="720"/>
            <w:jc w:val="both"/>
          </w:pPr>
        </w:pPrChange>
      </w:pPr>
      <w:del w:id="619" w:author="USER" w:date="2017-05-22T16:22:00Z">
        <w:r w:rsidRPr="00BA4611" w:rsidDel="00987A57">
          <w:rPr>
            <w:rFonts w:ascii="Times New Roman" w:eastAsia="Times New Roman" w:hAnsi="Times New Roman" w:cs="Times New Roman"/>
            <w:sz w:val="26"/>
            <w:szCs w:val="26"/>
            <w:lang w:eastAsia="ar-SA"/>
            <w:rPrChange w:id="620" w:author="USER" w:date="2017-05-23T10:06:00Z">
              <w:rPr>
                <w:rFonts w:ascii="Times New Roman" w:hAnsi="Times New Roman" w:cs="Times New Roman"/>
                <w:sz w:val="26"/>
                <w:szCs w:val="26"/>
                <w:highlight w:val="yellow"/>
              </w:rPr>
            </w:rPrChange>
          </w:rPr>
          <w:delText>- по 001 0113 0020059 851 и по 001 0113 0020059 852 коду КОСГУ 290 «Прочие расходы» на сумму 10 632 руб. вследствие наличия кредиторской задолженности на 01.01.2015 по расчетам с бюджетом за сверхлимитное размещение отходов и выбросы от автотранспорта.</w:delText>
        </w:r>
      </w:del>
    </w:p>
    <w:p w:rsidR="00C70344" w:rsidRPr="00BA4611" w:rsidDel="00987A57" w:rsidRDefault="00C70344">
      <w:pPr>
        <w:widowControl w:val="0"/>
        <w:autoSpaceDE w:val="0"/>
        <w:autoSpaceDN w:val="0"/>
        <w:adjustRightInd w:val="0"/>
        <w:spacing w:after="0" w:line="360" w:lineRule="auto"/>
        <w:jc w:val="both"/>
        <w:outlineLvl w:val="0"/>
        <w:rPr>
          <w:del w:id="621" w:author="USER" w:date="2017-05-22T16:22:00Z"/>
          <w:rFonts w:ascii="Times New Roman" w:eastAsia="Times New Roman" w:hAnsi="Times New Roman" w:cs="Times New Roman"/>
          <w:sz w:val="26"/>
          <w:szCs w:val="26"/>
          <w:lang w:eastAsia="ar-SA"/>
          <w:rPrChange w:id="622" w:author="USER" w:date="2017-05-23T10:06:00Z">
            <w:rPr>
              <w:del w:id="623" w:author="USER" w:date="2017-05-22T16:22:00Z"/>
              <w:rFonts w:ascii="Times New Roman" w:hAnsi="Times New Roman" w:cs="Times New Roman"/>
              <w:sz w:val="26"/>
              <w:szCs w:val="26"/>
              <w:highlight w:val="yellow"/>
            </w:rPr>
          </w:rPrChange>
        </w:rPr>
        <w:pPrChange w:id="624" w:author="USER" w:date="2017-05-23T10:06:00Z">
          <w:pPr>
            <w:spacing w:after="0" w:line="360" w:lineRule="auto"/>
            <w:ind w:firstLine="720"/>
            <w:jc w:val="both"/>
          </w:pPr>
        </w:pPrChange>
      </w:pPr>
      <w:del w:id="625" w:author="USER" w:date="2017-05-22T16:22:00Z">
        <w:r w:rsidRPr="00BA4611" w:rsidDel="00987A57">
          <w:rPr>
            <w:rFonts w:ascii="Times New Roman" w:eastAsia="Times New Roman" w:hAnsi="Times New Roman" w:cs="Times New Roman"/>
            <w:b/>
            <w:sz w:val="26"/>
            <w:szCs w:val="26"/>
            <w:lang w:eastAsia="ar-SA"/>
            <w:rPrChange w:id="626" w:author="USER" w:date="2017-05-23T10:06:00Z">
              <w:rPr>
                <w:rFonts w:ascii="Times New Roman" w:hAnsi="Times New Roman" w:cs="Times New Roman"/>
                <w:b/>
                <w:sz w:val="26"/>
                <w:szCs w:val="26"/>
                <w:highlight w:val="yellow"/>
              </w:rPr>
            </w:rPrChange>
          </w:rPr>
          <w:delText xml:space="preserve">- превышение исполнения бюджета над начисленными расходами на сумму 19 356 руб. </w:delText>
        </w:r>
        <w:r w:rsidRPr="00BA4611" w:rsidDel="00987A57">
          <w:rPr>
            <w:rFonts w:ascii="Times New Roman" w:eastAsia="Times New Roman" w:hAnsi="Times New Roman" w:cs="Times New Roman"/>
            <w:sz w:val="26"/>
            <w:szCs w:val="26"/>
            <w:lang w:eastAsia="ar-SA"/>
            <w:rPrChange w:id="627" w:author="USER" w:date="2017-05-23T10:06:00Z">
              <w:rPr>
                <w:rFonts w:ascii="Times New Roman" w:hAnsi="Times New Roman" w:cs="Times New Roman"/>
                <w:sz w:val="26"/>
                <w:szCs w:val="26"/>
                <w:highlight w:val="yellow"/>
              </w:rPr>
            </w:rPrChange>
          </w:rPr>
          <w:delText>по 001 0113 0020059 244 коду КОСГУ 223 «Коммунальные услуги» на сумму 19 356 руб. вследствие наличия дебиторской задолженности на 01.01.2015 по расчетам с ОАО «НКС».</w:delText>
        </w:r>
      </w:del>
    </w:p>
    <w:p w:rsidR="00C70344" w:rsidRPr="00BA4611" w:rsidDel="00987A57" w:rsidRDefault="00C70344">
      <w:pPr>
        <w:widowControl w:val="0"/>
        <w:autoSpaceDE w:val="0"/>
        <w:autoSpaceDN w:val="0"/>
        <w:adjustRightInd w:val="0"/>
        <w:spacing w:after="0" w:line="360" w:lineRule="auto"/>
        <w:jc w:val="both"/>
        <w:outlineLvl w:val="0"/>
        <w:rPr>
          <w:del w:id="628" w:author="USER" w:date="2017-05-22T16:22:00Z"/>
          <w:rFonts w:ascii="Times New Roman" w:eastAsia="Times New Roman" w:hAnsi="Times New Roman" w:cs="Times New Roman"/>
          <w:color w:val="C00000"/>
          <w:sz w:val="26"/>
          <w:szCs w:val="26"/>
          <w:lang w:eastAsia="ar-SA"/>
          <w:rPrChange w:id="629" w:author="USER" w:date="2017-05-23T10:06:00Z">
            <w:rPr>
              <w:del w:id="630" w:author="USER" w:date="2017-05-22T16:22:00Z"/>
              <w:rFonts w:ascii="Times New Roman" w:hAnsi="Times New Roman" w:cs="Times New Roman"/>
              <w:color w:val="C00000"/>
              <w:sz w:val="26"/>
              <w:szCs w:val="26"/>
              <w:highlight w:val="yellow"/>
            </w:rPr>
          </w:rPrChange>
        </w:rPr>
        <w:pPrChange w:id="631" w:author="USER" w:date="2017-05-23T10:06:00Z">
          <w:pPr>
            <w:spacing w:after="0" w:line="360" w:lineRule="auto"/>
            <w:ind w:firstLine="709"/>
            <w:jc w:val="both"/>
          </w:pPr>
        </w:pPrChange>
      </w:pPr>
      <w:del w:id="632" w:author="USER" w:date="2017-05-22T16:22:00Z">
        <w:r w:rsidRPr="00BA4611" w:rsidDel="00987A57">
          <w:rPr>
            <w:rFonts w:ascii="Times New Roman" w:eastAsia="Times New Roman" w:hAnsi="Times New Roman" w:cs="Times New Roman"/>
            <w:sz w:val="26"/>
            <w:szCs w:val="26"/>
            <w:lang w:eastAsia="ar-SA"/>
            <w:rPrChange w:id="633" w:author="USER" w:date="2017-05-23T10:06:00Z">
              <w:rPr>
                <w:rFonts w:ascii="Times New Roman" w:hAnsi="Times New Roman" w:cs="Times New Roman"/>
                <w:sz w:val="26"/>
                <w:szCs w:val="26"/>
                <w:highlight w:val="yellow"/>
              </w:rPr>
            </w:rPrChange>
          </w:rPr>
          <w:delText xml:space="preserve">Сведения о состоянии дебиторской и кредиторской задолженности с указанием дебиторов и кредиторов, предмета задолженности по состоянию на 01.01.2014 и 01.01.2015 формы 0503169 «Сведения по дебиторской и кредиторской задолженности» к Балансу на 01.01.2015, пояснительная главного бухгалтера МБУ «МФЦ» по вопросу расхождения фактических и кассовых расходов за 2014 год прилагаются. </w:delText>
        </w:r>
        <w:r w:rsidRPr="00BA4611" w:rsidDel="00987A57">
          <w:rPr>
            <w:rFonts w:ascii="Times New Roman" w:eastAsia="Times New Roman" w:hAnsi="Times New Roman" w:cs="Times New Roman"/>
            <w:color w:val="C00000"/>
            <w:sz w:val="26"/>
            <w:szCs w:val="26"/>
            <w:lang w:eastAsia="ar-SA"/>
            <w:rPrChange w:id="634" w:author="USER" w:date="2017-05-23T10:06:00Z">
              <w:rPr>
                <w:rFonts w:ascii="Times New Roman" w:hAnsi="Times New Roman" w:cs="Times New Roman"/>
                <w:color w:val="C00000"/>
                <w:sz w:val="26"/>
                <w:szCs w:val="26"/>
                <w:highlight w:val="yellow"/>
              </w:rPr>
            </w:rPrChange>
          </w:rPr>
          <w:delText>Приложение № 2.</w:delText>
        </w:r>
      </w:del>
    </w:p>
    <w:p w:rsidR="00C70344" w:rsidRPr="00BA4611" w:rsidDel="00987A57" w:rsidRDefault="00C70344">
      <w:pPr>
        <w:widowControl w:val="0"/>
        <w:autoSpaceDE w:val="0"/>
        <w:autoSpaceDN w:val="0"/>
        <w:adjustRightInd w:val="0"/>
        <w:spacing w:after="0" w:line="360" w:lineRule="auto"/>
        <w:jc w:val="both"/>
        <w:outlineLvl w:val="0"/>
        <w:rPr>
          <w:del w:id="635" w:author="USER" w:date="2017-05-22T16:22:00Z"/>
          <w:rFonts w:ascii="Times New Roman" w:eastAsia="Times New Roman" w:hAnsi="Times New Roman" w:cs="Times New Roman"/>
          <w:sz w:val="26"/>
          <w:szCs w:val="26"/>
          <w:lang w:eastAsia="ar-SA"/>
          <w:rPrChange w:id="636" w:author="USER" w:date="2017-05-23T10:06:00Z">
            <w:rPr>
              <w:del w:id="637" w:author="USER" w:date="2017-05-22T16:22:00Z"/>
              <w:rFonts w:ascii="Times New Roman" w:hAnsi="Times New Roman" w:cs="Times New Roman"/>
              <w:sz w:val="26"/>
              <w:szCs w:val="26"/>
              <w:highlight w:val="yellow"/>
            </w:rPr>
          </w:rPrChange>
        </w:rPr>
        <w:pPrChange w:id="638" w:author="USER" w:date="2017-05-23T10:06:00Z">
          <w:pPr>
            <w:spacing w:after="0" w:line="360" w:lineRule="auto"/>
            <w:ind w:firstLine="709"/>
            <w:jc w:val="both"/>
          </w:pPr>
        </w:pPrChange>
      </w:pPr>
      <w:del w:id="639" w:author="USER" w:date="2017-05-22T16:22:00Z">
        <w:r w:rsidRPr="00BA4611" w:rsidDel="00987A57">
          <w:rPr>
            <w:rFonts w:ascii="Times New Roman" w:eastAsia="Times New Roman" w:hAnsi="Times New Roman" w:cs="Times New Roman"/>
            <w:sz w:val="26"/>
            <w:szCs w:val="26"/>
            <w:lang w:eastAsia="ar-SA"/>
            <w:rPrChange w:id="640" w:author="USER" w:date="2017-05-23T10:06:00Z">
              <w:rPr>
                <w:rFonts w:ascii="Times New Roman" w:hAnsi="Times New Roman" w:cs="Times New Roman"/>
                <w:sz w:val="26"/>
                <w:szCs w:val="26"/>
                <w:highlight w:val="yellow"/>
              </w:rPr>
            </w:rPrChange>
          </w:rPr>
          <w:delText xml:space="preserve">Минуя управление исполнения бюджета департамента финансов, в 2014 году в МБУ «МФЦ» денежные средства не поступали. </w:delText>
        </w:r>
      </w:del>
    </w:p>
    <w:p w:rsidR="00C70344" w:rsidRPr="00BA4611" w:rsidDel="00987A57" w:rsidRDefault="00C70344">
      <w:pPr>
        <w:widowControl w:val="0"/>
        <w:autoSpaceDE w:val="0"/>
        <w:autoSpaceDN w:val="0"/>
        <w:adjustRightInd w:val="0"/>
        <w:spacing w:after="0" w:line="360" w:lineRule="auto"/>
        <w:jc w:val="both"/>
        <w:outlineLvl w:val="0"/>
        <w:rPr>
          <w:del w:id="641" w:author="USER" w:date="2017-05-22T16:22:00Z"/>
          <w:rFonts w:ascii="Times New Roman" w:eastAsia="Times New Roman" w:hAnsi="Times New Roman" w:cs="Times New Roman"/>
          <w:sz w:val="26"/>
          <w:szCs w:val="26"/>
          <w:lang w:eastAsia="ar-SA"/>
          <w:rPrChange w:id="642" w:author="USER" w:date="2017-05-23T10:06:00Z">
            <w:rPr>
              <w:del w:id="643" w:author="USER" w:date="2017-05-22T16:22:00Z"/>
              <w:rFonts w:ascii="Times New Roman" w:hAnsi="Times New Roman" w:cs="Times New Roman"/>
              <w:sz w:val="26"/>
              <w:szCs w:val="26"/>
              <w:highlight w:val="yellow"/>
            </w:rPr>
          </w:rPrChange>
        </w:rPr>
        <w:pPrChange w:id="644" w:author="USER" w:date="2017-05-23T10:06:00Z">
          <w:pPr>
            <w:spacing w:after="0" w:line="360" w:lineRule="auto"/>
            <w:ind w:firstLine="709"/>
            <w:jc w:val="both"/>
          </w:pPr>
        </w:pPrChange>
      </w:pPr>
      <w:del w:id="645" w:author="USER" w:date="2017-05-22T16:22:00Z">
        <w:r w:rsidRPr="00BA4611" w:rsidDel="00987A57">
          <w:rPr>
            <w:rFonts w:ascii="Times New Roman" w:eastAsia="Times New Roman" w:hAnsi="Times New Roman" w:cs="Times New Roman"/>
            <w:sz w:val="26"/>
            <w:szCs w:val="26"/>
            <w:lang w:eastAsia="ar-SA"/>
            <w:rPrChange w:id="646" w:author="USER" w:date="2017-05-23T10:06:00Z">
              <w:rPr>
                <w:rFonts w:ascii="Times New Roman" w:hAnsi="Times New Roman" w:cs="Times New Roman"/>
                <w:sz w:val="26"/>
                <w:szCs w:val="26"/>
                <w:highlight w:val="yellow"/>
              </w:rPr>
            </w:rPrChange>
          </w:rPr>
          <w:delText>Согласно данным справки по консолидируемым расчетам (форма 0503125) по состоянию на 01.01.2015:</w:delText>
        </w:r>
      </w:del>
    </w:p>
    <w:p w:rsidR="00C70344" w:rsidRPr="00BA4611" w:rsidDel="00987A57" w:rsidRDefault="00C70344">
      <w:pPr>
        <w:widowControl w:val="0"/>
        <w:autoSpaceDE w:val="0"/>
        <w:autoSpaceDN w:val="0"/>
        <w:adjustRightInd w:val="0"/>
        <w:spacing w:after="0" w:line="360" w:lineRule="auto"/>
        <w:jc w:val="both"/>
        <w:outlineLvl w:val="0"/>
        <w:rPr>
          <w:del w:id="647" w:author="USER" w:date="2017-05-22T16:22:00Z"/>
          <w:rFonts w:ascii="Times New Roman" w:eastAsia="Times New Roman" w:hAnsi="Times New Roman" w:cs="Times New Roman"/>
          <w:sz w:val="26"/>
          <w:szCs w:val="26"/>
          <w:lang w:eastAsia="ar-SA"/>
          <w:rPrChange w:id="648" w:author="USER" w:date="2017-05-23T10:06:00Z">
            <w:rPr>
              <w:del w:id="649" w:author="USER" w:date="2017-05-22T16:22:00Z"/>
              <w:rFonts w:ascii="Times New Roman" w:hAnsi="Times New Roman" w:cs="Times New Roman"/>
              <w:sz w:val="26"/>
              <w:szCs w:val="26"/>
              <w:highlight w:val="yellow"/>
            </w:rPr>
          </w:rPrChange>
        </w:rPr>
        <w:pPrChange w:id="650" w:author="USER" w:date="2017-05-23T10:06:00Z">
          <w:pPr>
            <w:spacing w:after="0" w:line="360" w:lineRule="auto"/>
            <w:ind w:firstLine="709"/>
            <w:jc w:val="both"/>
          </w:pPr>
        </w:pPrChange>
      </w:pPr>
      <w:del w:id="651" w:author="USER" w:date="2017-05-22T16:22:00Z">
        <w:r w:rsidRPr="00BA4611" w:rsidDel="00987A57">
          <w:rPr>
            <w:rFonts w:ascii="Times New Roman" w:eastAsia="Times New Roman" w:hAnsi="Times New Roman" w:cs="Times New Roman"/>
            <w:sz w:val="26"/>
            <w:szCs w:val="26"/>
            <w:lang w:eastAsia="ar-SA"/>
            <w:rPrChange w:id="652" w:author="USER" w:date="2017-05-23T10:06:00Z">
              <w:rPr>
                <w:rFonts w:ascii="Times New Roman" w:hAnsi="Times New Roman" w:cs="Times New Roman"/>
                <w:sz w:val="26"/>
                <w:szCs w:val="26"/>
                <w:highlight w:val="yellow"/>
              </w:rPr>
            </w:rPrChange>
          </w:rPr>
          <w:delText>- МБУ «МФЦ» переданы материальные ценности (основные средства) из КУМИ города на сумму 348 592 руб., а именно: передано нежилое помещение общей площадью 211,5 кв.м. на ул. Пушкинской, д.16;</w:delText>
        </w:r>
      </w:del>
    </w:p>
    <w:p w:rsidR="00C70344" w:rsidRPr="00BA4611" w:rsidDel="00987A57" w:rsidRDefault="00C70344">
      <w:pPr>
        <w:widowControl w:val="0"/>
        <w:autoSpaceDE w:val="0"/>
        <w:autoSpaceDN w:val="0"/>
        <w:adjustRightInd w:val="0"/>
        <w:spacing w:after="0" w:line="360" w:lineRule="auto"/>
        <w:jc w:val="both"/>
        <w:outlineLvl w:val="0"/>
        <w:rPr>
          <w:del w:id="653" w:author="USER" w:date="2017-05-22T16:22:00Z"/>
          <w:rFonts w:ascii="Times New Roman" w:eastAsia="Times New Roman" w:hAnsi="Times New Roman" w:cs="Times New Roman"/>
          <w:sz w:val="26"/>
          <w:szCs w:val="26"/>
          <w:lang w:eastAsia="ar-SA"/>
          <w:rPrChange w:id="654" w:author="USER" w:date="2017-05-23T10:06:00Z">
            <w:rPr>
              <w:del w:id="655" w:author="USER" w:date="2017-05-22T16:22:00Z"/>
              <w:rFonts w:ascii="Times New Roman" w:hAnsi="Times New Roman" w:cs="Times New Roman"/>
              <w:sz w:val="26"/>
              <w:szCs w:val="26"/>
              <w:highlight w:val="yellow"/>
            </w:rPr>
          </w:rPrChange>
        </w:rPr>
        <w:pPrChange w:id="656" w:author="USER" w:date="2017-05-23T10:06:00Z">
          <w:pPr>
            <w:spacing w:after="0" w:line="360" w:lineRule="auto"/>
            <w:ind w:firstLine="709"/>
            <w:jc w:val="both"/>
          </w:pPr>
        </w:pPrChange>
      </w:pPr>
      <w:del w:id="657" w:author="USER" w:date="2017-05-22T16:22:00Z">
        <w:r w:rsidRPr="00BA4611" w:rsidDel="00987A57">
          <w:rPr>
            <w:rFonts w:ascii="Times New Roman" w:eastAsia="Times New Roman" w:hAnsi="Times New Roman" w:cs="Times New Roman"/>
            <w:sz w:val="26"/>
            <w:szCs w:val="26"/>
            <w:lang w:eastAsia="ar-SA"/>
            <w:rPrChange w:id="658" w:author="USER" w:date="2017-05-23T10:06:00Z">
              <w:rPr>
                <w:rFonts w:ascii="Times New Roman" w:hAnsi="Times New Roman" w:cs="Times New Roman"/>
                <w:sz w:val="26"/>
                <w:szCs w:val="26"/>
                <w:highlight w:val="yellow"/>
              </w:rPr>
            </w:rPrChange>
          </w:rPr>
          <w:delText>- отражена амортизация основных средств на сумму 148 888 руб.</w:delText>
        </w:r>
      </w:del>
    </w:p>
    <w:p w:rsidR="00C70344" w:rsidRPr="00BA4611" w:rsidDel="00987A57" w:rsidRDefault="00C70344">
      <w:pPr>
        <w:widowControl w:val="0"/>
        <w:autoSpaceDE w:val="0"/>
        <w:autoSpaceDN w:val="0"/>
        <w:adjustRightInd w:val="0"/>
        <w:spacing w:after="0" w:line="360" w:lineRule="auto"/>
        <w:jc w:val="both"/>
        <w:outlineLvl w:val="0"/>
        <w:rPr>
          <w:del w:id="659" w:author="USER" w:date="2017-05-22T16:22:00Z"/>
          <w:rFonts w:ascii="Times New Roman" w:eastAsia="Times New Roman" w:hAnsi="Times New Roman" w:cs="Times New Roman"/>
          <w:color w:val="C00000"/>
          <w:sz w:val="26"/>
          <w:szCs w:val="26"/>
          <w:lang w:eastAsia="ar-SA"/>
          <w:rPrChange w:id="660" w:author="USER" w:date="2017-05-23T10:06:00Z">
            <w:rPr>
              <w:del w:id="661" w:author="USER" w:date="2017-05-22T16:22:00Z"/>
              <w:rFonts w:ascii="Times New Roman" w:hAnsi="Times New Roman" w:cs="Times New Roman"/>
              <w:color w:val="C00000"/>
              <w:sz w:val="26"/>
              <w:szCs w:val="26"/>
              <w:highlight w:val="yellow"/>
            </w:rPr>
          </w:rPrChange>
        </w:rPr>
        <w:pPrChange w:id="662" w:author="USER" w:date="2017-05-23T10:06:00Z">
          <w:pPr>
            <w:spacing w:after="0" w:line="360" w:lineRule="auto"/>
            <w:ind w:firstLine="709"/>
            <w:jc w:val="both"/>
          </w:pPr>
        </w:pPrChange>
      </w:pPr>
      <w:del w:id="663" w:author="USER" w:date="2017-05-22T16:22:00Z">
        <w:r w:rsidRPr="00BA4611" w:rsidDel="00987A57">
          <w:rPr>
            <w:rFonts w:ascii="Times New Roman" w:eastAsia="Times New Roman" w:hAnsi="Times New Roman" w:cs="Times New Roman"/>
            <w:sz w:val="26"/>
            <w:szCs w:val="26"/>
            <w:lang w:eastAsia="ar-SA"/>
            <w:rPrChange w:id="664" w:author="USER" w:date="2017-05-23T10:06:00Z">
              <w:rPr>
                <w:rFonts w:ascii="Times New Roman" w:hAnsi="Times New Roman" w:cs="Times New Roman"/>
                <w:sz w:val="26"/>
                <w:szCs w:val="26"/>
                <w:highlight w:val="yellow"/>
              </w:rPr>
            </w:rPrChange>
          </w:rPr>
          <w:delText xml:space="preserve">Копии Отчета об исполнении бюджета, Отчета о финансовых результатах деятельности, Баланса, Справки по консолидируемым расчетам прилагаются. </w:delText>
        </w:r>
        <w:r w:rsidRPr="00BA4611" w:rsidDel="00987A57">
          <w:rPr>
            <w:rFonts w:ascii="Times New Roman" w:eastAsia="Times New Roman" w:hAnsi="Times New Roman" w:cs="Times New Roman"/>
            <w:color w:val="C00000"/>
            <w:sz w:val="26"/>
            <w:szCs w:val="26"/>
            <w:lang w:eastAsia="ar-SA"/>
            <w:rPrChange w:id="665" w:author="USER" w:date="2017-05-23T10:06:00Z">
              <w:rPr>
                <w:rFonts w:ascii="Times New Roman" w:hAnsi="Times New Roman" w:cs="Times New Roman"/>
                <w:color w:val="C00000"/>
                <w:sz w:val="26"/>
                <w:szCs w:val="26"/>
                <w:highlight w:val="yellow"/>
              </w:rPr>
            </w:rPrChange>
          </w:rPr>
          <w:delText>Приложение № 3.</w:delText>
        </w:r>
      </w:del>
    </w:p>
    <w:p w:rsidR="00C70344" w:rsidRPr="00BA4611" w:rsidDel="00987A57" w:rsidRDefault="00C70344">
      <w:pPr>
        <w:widowControl w:val="0"/>
        <w:autoSpaceDE w:val="0"/>
        <w:autoSpaceDN w:val="0"/>
        <w:adjustRightInd w:val="0"/>
        <w:spacing w:after="0" w:line="360" w:lineRule="auto"/>
        <w:jc w:val="both"/>
        <w:outlineLvl w:val="0"/>
        <w:rPr>
          <w:del w:id="666" w:author="USER" w:date="2017-05-22T16:22:00Z"/>
          <w:rFonts w:ascii="Times New Roman" w:eastAsia="Times New Roman" w:hAnsi="Times New Roman" w:cs="Times New Roman"/>
          <w:sz w:val="26"/>
          <w:szCs w:val="26"/>
          <w:lang w:eastAsia="ar-SA"/>
          <w:rPrChange w:id="667" w:author="USER" w:date="2017-05-23T10:06:00Z">
            <w:rPr>
              <w:del w:id="668" w:author="USER" w:date="2017-05-22T16:22:00Z"/>
              <w:rFonts w:ascii="Times New Roman" w:hAnsi="Times New Roman" w:cs="Times New Roman"/>
              <w:sz w:val="26"/>
              <w:szCs w:val="26"/>
              <w:highlight w:val="yellow"/>
            </w:rPr>
          </w:rPrChange>
        </w:rPr>
        <w:pPrChange w:id="669" w:author="USER" w:date="2017-05-23T10:06:00Z">
          <w:pPr>
            <w:tabs>
              <w:tab w:val="left" w:pos="180"/>
            </w:tabs>
            <w:spacing w:after="0" w:line="360" w:lineRule="auto"/>
            <w:ind w:firstLine="709"/>
            <w:jc w:val="both"/>
          </w:pPr>
        </w:pPrChange>
      </w:pPr>
      <w:del w:id="670" w:author="USER" w:date="2017-05-22T16:22:00Z">
        <w:r w:rsidRPr="00BA4611" w:rsidDel="00987A57">
          <w:rPr>
            <w:rFonts w:ascii="Times New Roman" w:eastAsia="Times New Roman" w:hAnsi="Times New Roman" w:cs="Times New Roman"/>
            <w:sz w:val="26"/>
            <w:szCs w:val="26"/>
            <w:lang w:eastAsia="ar-SA"/>
            <w:rPrChange w:id="671" w:author="USER" w:date="2017-05-23T10:06:00Z">
              <w:rPr>
                <w:rFonts w:ascii="Times New Roman" w:hAnsi="Times New Roman" w:cs="Times New Roman"/>
                <w:sz w:val="26"/>
                <w:szCs w:val="26"/>
                <w:highlight w:val="yellow"/>
              </w:rPr>
            </w:rPrChange>
          </w:rPr>
          <w:delText>Проверкой правомерности отнесения расходов в соответствии с Бюджетной классификацией Российской Федерации на соответствующие разделы, подразделы, целевые статьи, виды расходов, коды КОСГУ за 2014 год нарушений не установлено. Бюджетные расходы МБУ «МФЦ» в 2014 году производились в соответствии с требованиями Указаний о порядке применения бюджетной классификации Российской Федерации, утвержденных приказом Минфина России от 01.07.2013 № 65н, статьями</w:delText>
        </w:r>
        <w:r w:rsidRPr="00BA4611" w:rsidDel="00987A57">
          <w:rPr>
            <w:rFonts w:ascii="Times New Roman" w:eastAsia="Times New Roman" w:hAnsi="Times New Roman" w:cs="Times New Roman"/>
            <w:sz w:val="26"/>
            <w:szCs w:val="26"/>
            <w:lang w:val="en-US" w:eastAsia="ar-SA"/>
            <w:rPrChange w:id="672" w:author="USER" w:date="2017-05-23T10:06:00Z">
              <w:rPr>
                <w:rFonts w:ascii="Times New Roman" w:hAnsi="Times New Roman" w:cs="Times New Roman"/>
                <w:sz w:val="26"/>
                <w:szCs w:val="26"/>
                <w:highlight w:val="yellow"/>
                <w:lang w:val="en-US"/>
              </w:rPr>
            </w:rPrChange>
          </w:rPr>
          <w:delText> </w:delText>
        </w:r>
        <w:r w:rsidRPr="00BA4611" w:rsidDel="00987A57">
          <w:rPr>
            <w:rFonts w:ascii="Times New Roman" w:eastAsia="Times New Roman" w:hAnsi="Times New Roman" w:cs="Times New Roman"/>
            <w:sz w:val="26"/>
            <w:szCs w:val="26"/>
            <w:lang w:eastAsia="ar-SA"/>
            <w:rPrChange w:id="673" w:author="USER" w:date="2017-05-23T10:06:00Z">
              <w:rPr>
                <w:rFonts w:ascii="Times New Roman" w:hAnsi="Times New Roman" w:cs="Times New Roman"/>
                <w:sz w:val="26"/>
                <w:szCs w:val="26"/>
                <w:highlight w:val="yellow"/>
              </w:rPr>
            </w:rPrChange>
          </w:rPr>
          <w:delText>38, 162 БК РФ.</w:delText>
        </w:r>
      </w:del>
    </w:p>
    <w:p w:rsidR="00C70344" w:rsidRPr="00BA4611" w:rsidDel="00987A57" w:rsidRDefault="00C70344">
      <w:pPr>
        <w:widowControl w:val="0"/>
        <w:autoSpaceDE w:val="0"/>
        <w:autoSpaceDN w:val="0"/>
        <w:adjustRightInd w:val="0"/>
        <w:spacing w:after="0" w:line="360" w:lineRule="auto"/>
        <w:jc w:val="both"/>
        <w:outlineLvl w:val="0"/>
        <w:rPr>
          <w:del w:id="674" w:author="USER" w:date="2017-05-22T16:22:00Z"/>
          <w:rFonts w:ascii="Times New Roman" w:eastAsia="Times New Roman" w:hAnsi="Times New Roman" w:cs="Times New Roman"/>
          <w:sz w:val="26"/>
          <w:szCs w:val="26"/>
          <w:lang w:eastAsia="ar-SA"/>
          <w:rPrChange w:id="675" w:author="USER" w:date="2017-05-23T10:06:00Z">
            <w:rPr>
              <w:del w:id="676" w:author="USER" w:date="2017-05-22T16:22:00Z"/>
              <w:rFonts w:ascii="Times New Roman" w:hAnsi="Times New Roman" w:cs="Times New Roman"/>
              <w:sz w:val="26"/>
              <w:szCs w:val="26"/>
              <w:highlight w:val="yellow"/>
            </w:rPr>
          </w:rPrChange>
        </w:rPr>
        <w:pPrChange w:id="677" w:author="USER" w:date="2017-05-23T10:06:00Z">
          <w:pPr>
            <w:tabs>
              <w:tab w:val="left" w:pos="180"/>
            </w:tabs>
            <w:spacing w:after="0" w:line="360" w:lineRule="auto"/>
            <w:ind w:firstLine="709"/>
            <w:jc w:val="both"/>
          </w:pPr>
        </w:pPrChange>
      </w:pPr>
      <w:del w:id="678" w:author="USER" w:date="2017-05-22T16:22:00Z">
        <w:r w:rsidRPr="00BA4611" w:rsidDel="00987A57">
          <w:rPr>
            <w:rFonts w:ascii="Times New Roman" w:eastAsia="Times New Roman" w:hAnsi="Times New Roman" w:cs="Times New Roman"/>
            <w:sz w:val="26"/>
            <w:szCs w:val="26"/>
            <w:lang w:eastAsia="ar-SA"/>
            <w:rPrChange w:id="679" w:author="USER" w:date="2017-05-23T10:06:00Z">
              <w:rPr>
                <w:rFonts w:ascii="Times New Roman" w:hAnsi="Times New Roman" w:cs="Times New Roman"/>
                <w:sz w:val="26"/>
                <w:szCs w:val="26"/>
                <w:highlight w:val="yellow"/>
              </w:rPr>
            </w:rPrChange>
          </w:rPr>
          <w:delText>Наибольший удельный вес в структуре расходов проверяемого периода составили расходы, произведенные МБУ «МФЦ»:</w:delText>
        </w:r>
      </w:del>
    </w:p>
    <w:p w:rsidR="00C70344" w:rsidRPr="00BA4611" w:rsidDel="00987A57" w:rsidRDefault="00C70344">
      <w:pPr>
        <w:widowControl w:val="0"/>
        <w:autoSpaceDE w:val="0"/>
        <w:autoSpaceDN w:val="0"/>
        <w:adjustRightInd w:val="0"/>
        <w:spacing w:after="0" w:line="360" w:lineRule="auto"/>
        <w:jc w:val="both"/>
        <w:outlineLvl w:val="0"/>
        <w:rPr>
          <w:del w:id="680" w:author="USER" w:date="2017-05-22T16:22:00Z"/>
          <w:rFonts w:ascii="Times New Roman" w:eastAsia="Times New Roman" w:hAnsi="Times New Roman" w:cs="Times New Roman"/>
          <w:sz w:val="26"/>
          <w:szCs w:val="26"/>
          <w:lang w:eastAsia="ar-SA"/>
          <w:rPrChange w:id="681" w:author="USER" w:date="2017-05-23T10:06:00Z">
            <w:rPr>
              <w:del w:id="682" w:author="USER" w:date="2017-05-22T16:22:00Z"/>
              <w:rFonts w:ascii="Times New Roman" w:hAnsi="Times New Roman" w:cs="Times New Roman"/>
              <w:sz w:val="26"/>
              <w:szCs w:val="26"/>
              <w:highlight w:val="yellow"/>
            </w:rPr>
          </w:rPrChange>
        </w:rPr>
        <w:pPrChange w:id="683" w:author="USER" w:date="2017-05-23T10:06:00Z">
          <w:pPr>
            <w:tabs>
              <w:tab w:val="left" w:pos="180"/>
            </w:tabs>
            <w:spacing w:after="0" w:line="360" w:lineRule="auto"/>
            <w:ind w:firstLine="709"/>
            <w:jc w:val="both"/>
          </w:pPr>
        </w:pPrChange>
      </w:pPr>
      <w:del w:id="684" w:author="USER" w:date="2017-05-22T16:22:00Z">
        <w:r w:rsidRPr="00BA4611" w:rsidDel="00987A57">
          <w:rPr>
            <w:rFonts w:ascii="Times New Roman" w:eastAsia="Times New Roman" w:hAnsi="Times New Roman" w:cs="Times New Roman"/>
            <w:sz w:val="26"/>
            <w:szCs w:val="26"/>
            <w:lang w:eastAsia="ar-SA"/>
            <w:rPrChange w:id="685" w:author="USER" w:date="2017-05-23T10:06:00Z">
              <w:rPr>
                <w:rFonts w:ascii="Times New Roman" w:hAnsi="Times New Roman" w:cs="Times New Roman"/>
                <w:sz w:val="26"/>
                <w:szCs w:val="26"/>
                <w:highlight w:val="yellow"/>
              </w:rPr>
            </w:rPrChange>
          </w:rPr>
          <w:delText>- по 001 0113 0020059 111  КОСГУ 211 «Заработная плата» на сумму 9 439 471 руб., что составило 44.8% от произведенных расходов;</w:delText>
        </w:r>
      </w:del>
    </w:p>
    <w:p w:rsidR="00C70344" w:rsidRPr="00BA4611" w:rsidDel="00987A57" w:rsidRDefault="00C70344">
      <w:pPr>
        <w:widowControl w:val="0"/>
        <w:autoSpaceDE w:val="0"/>
        <w:autoSpaceDN w:val="0"/>
        <w:adjustRightInd w:val="0"/>
        <w:spacing w:after="0" w:line="360" w:lineRule="auto"/>
        <w:jc w:val="both"/>
        <w:outlineLvl w:val="0"/>
        <w:rPr>
          <w:del w:id="686" w:author="USER" w:date="2017-05-22T16:22:00Z"/>
          <w:rFonts w:ascii="Times New Roman" w:eastAsia="Times New Roman" w:hAnsi="Times New Roman" w:cs="Times New Roman"/>
          <w:sz w:val="26"/>
          <w:szCs w:val="26"/>
          <w:lang w:eastAsia="ar-SA"/>
          <w:rPrChange w:id="687" w:author="USER" w:date="2017-05-23T10:06:00Z">
            <w:rPr>
              <w:del w:id="688" w:author="USER" w:date="2017-05-22T16:22:00Z"/>
              <w:rFonts w:ascii="Times New Roman" w:hAnsi="Times New Roman" w:cs="Times New Roman"/>
              <w:sz w:val="26"/>
              <w:szCs w:val="26"/>
              <w:highlight w:val="yellow"/>
            </w:rPr>
          </w:rPrChange>
        </w:rPr>
        <w:pPrChange w:id="689" w:author="USER" w:date="2017-05-23T10:06:00Z">
          <w:pPr>
            <w:tabs>
              <w:tab w:val="left" w:pos="180"/>
            </w:tabs>
            <w:spacing w:after="0" w:line="360" w:lineRule="auto"/>
            <w:ind w:firstLine="709"/>
            <w:jc w:val="both"/>
          </w:pPr>
        </w:pPrChange>
      </w:pPr>
      <w:del w:id="690" w:author="USER" w:date="2017-05-22T16:22:00Z">
        <w:r w:rsidRPr="00BA4611" w:rsidDel="00987A57">
          <w:rPr>
            <w:rFonts w:ascii="Times New Roman" w:eastAsia="Times New Roman" w:hAnsi="Times New Roman" w:cs="Times New Roman"/>
            <w:sz w:val="26"/>
            <w:szCs w:val="26"/>
            <w:lang w:eastAsia="ar-SA"/>
            <w:rPrChange w:id="691" w:author="USER" w:date="2017-05-23T10:06:00Z">
              <w:rPr>
                <w:rFonts w:ascii="Times New Roman" w:hAnsi="Times New Roman" w:cs="Times New Roman"/>
                <w:sz w:val="26"/>
                <w:szCs w:val="26"/>
                <w:highlight w:val="yellow"/>
              </w:rPr>
            </w:rPrChange>
          </w:rPr>
          <w:delText>- по 001 0113 0020059 111  КОСГУ 213 «Начисления на выплаты по оплате труда» на сумму 2 255 819 руб., что составило 10,7% от произведенных расходов.</w:delText>
        </w:r>
      </w:del>
    </w:p>
    <w:p w:rsidR="00C70344" w:rsidRPr="00BA4611" w:rsidDel="00987A57" w:rsidRDefault="00C70344">
      <w:pPr>
        <w:widowControl w:val="0"/>
        <w:autoSpaceDE w:val="0"/>
        <w:autoSpaceDN w:val="0"/>
        <w:adjustRightInd w:val="0"/>
        <w:spacing w:after="0" w:line="360" w:lineRule="auto"/>
        <w:jc w:val="both"/>
        <w:outlineLvl w:val="0"/>
        <w:rPr>
          <w:del w:id="692" w:author="USER" w:date="2017-05-22T16:22:00Z"/>
          <w:rFonts w:ascii="Times New Roman" w:eastAsia="Times New Roman" w:hAnsi="Times New Roman" w:cs="Times New Roman"/>
          <w:bCs/>
          <w:sz w:val="26"/>
          <w:szCs w:val="26"/>
          <w:lang w:eastAsia="ar-SA"/>
          <w:rPrChange w:id="693" w:author="USER" w:date="2017-05-23T10:06:00Z">
            <w:rPr>
              <w:del w:id="694" w:author="USER" w:date="2017-05-22T16:22:00Z"/>
              <w:rFonts w:ascii="Times New Roman" w:hAnsi="Times New Roman" w:cs="Times New Roman"/>
              <w:bCs/>
              <w:sz w:val="26"/>
              <w:szCs w:val="26"/>
              <w:highlight w:val="yellow"/>
            </w:rPr>
          </w:rPrChange>
        </w:rPr>
        <w:pPrChange w:id="695" w:author="USER" w:date="2017-05-23T10:06:00Z">
          <w:pPr>
            <w:tabs>
              <w:tab w:val="left" w:pos="180"/>
            </w:tabs>
            <w:spacing w:after="0" w:line="360" w:lineRule="auto"/>
            <w:ind w:firstLine="709"/>
            <w:jc w:val="both"/>
          </w:pPr>
        </w:pPrChange>
      </w:pPr>
      <w:del w:id="696" w:author="USER" w:date="2017-05-22T16:22:00Z">
        <w:r w:rsidRPr="00BA4611" w:rsidDel="00987A57">
          <w:rPr>
            <w:rFonts w:ascii="Times New Roman" w:eastAsia="Times New Roman" w:hAnsi="Times New Roman" w:cs="Times New Roman"/>
            <w:sz w:val="26"/>
            <w:szCs w:val="26"/>
            <w:lang w:eastAsia="ar-SA"/>
            <w:rPrChange w:id="697" w:author="USER" w:date="2017-05-23T10:06:00Z">
              <w:rPr>
                <w:rFonts w:ascii="Times New Roman" w:hAnsi="Times New Roman" w:cs="Times New Roman"/>
                <w:sz w:val="26"/>
                <w:szCs w:val="26"/>
                <w:highlight w:val="yellow"/>
              </w:rPr>
            </w:rPrChange>
          </w:rPr>
          <w:delText>Помимо средств городского бюджета в проверяемом периоде доходы от собственности МБУ «МФЦ» составили 8 516 руб. Доходы от собственности были получены от сдачи в аренду части площадей,принадлежащих МБУ «МФЦ» на праве оперативного управленияи и перечислены в доход городского бюджета.</w:delText>
        </w:r>
      </w:del>
    </w:p>
    <w:p w:rsidR="00C70344" w:rsidRPr="00BA4611" w:rsidDel="007B57B0" w:rsidRDefault="00C70344">
      <w:pPr>
        <w:widowControl w:val="0"/>
        <w:autoSpaceDE w:val="0"/>
        <w:autoSpaceDN w:val="0"/>
        <w:adjustRightInd w:val="0"/>
        <w:spacing w:after="0" w:line="360" w:lineRule="auto"/>
        <w:jc w:val="both"/>
        <w:outlineLvl w:val="0"/>
        <w:rPr>
          <w:del w:id="698" w:author="USER" w:date="2017-05-23T09:50:00Z"/>
          <w:rFonts w:ascii="Times New Roman" w:eastAsia="Times New Roman" w:hAnsi="Times New Roman" w:cs="Times New Roman"/>
          <w:b/>
          <w:bCs/>
          <w:sz w:val="26"/>
          <w:szCs w:val="26"/>
          <w:lang w:eastAsia="ar-SA"/>
          <w:rPrChange w:id="699" w:author="USER" w:date="2017-05-23T10:06:00Z">
            <w:rPr>
              <w:del w:id="700" w:author="USER" w:date="2017-05-23T09:50:00Z"/>
              <w:rFonts w:ascii="Times New Roman" w:hAnsi="Times New Roman" w:cs="Times New Roman"/>
              <w:b/>
              <w:bCs/>
              <w:sz w:val="26"/>
              <w:szCs w:val="26"/>
              <w:highlight w:val="yellow"/>
            </w:rPr>
          </w:rPrChange>
        </w:rPr>
        <w:pPrChange w:id="701" w:author="USER" w:date="2017-05-23T10:06:00Z">
          <w:pPr>
            <w:tabs>
              <w:tab w:val="left" w:pos="180"/>
            </w:tabs>
            <w:spacing w:after="0" w:line="360" w:lineRule="auto"/>
            <w:ind w:firstLine="709"/>
            <w:jc w:val="both"/>
          </w:pPr>
        </w:pPrChange>
      </w:pPr>
    </w:p>
    <w:p w:rsidR="00C70344" w:rsidRPr="00BA4611" w:rsidRDefault="00C70344" w:rsidP="004B773D">
      <w:pPr>
        <w:widowControl w:val="0"/>
        <w:autoSpaceDE w:val="0"/>
        <w:autoSpaceDN w:val="0"/>
        <w:adjustRightInd w:val="0"/>
        <w:spacing w:after="0" w:line="360" w:lineRule="auto"/>
        <w:jc w:val="both"/>
        <w:outlineLvl w:val="0"/>
        <w:rPr>
          <w:rFonts w:ascii="Times New Roman" w:eastAsia="Times New Roman" w:hAnsi="Times New Roman" w:cs="Times New Roman"/>
          <w:sz w:val="26"/>
          <w:szCs w:val="26"/>
          <w:lang w:eastAsia="ru-RU"/>
        </w:rPr>
      </w:pPr>
      <w:del w:id="702" w:author="USER" w:date="2017-05-23T10:06:00Z">
        <w:r w:rsidRPr="00BA4611">
          <w:rPr>
            <w:rFonts w:ascii="Times New Roman" w:eastAsia="Times New Roman" w:hAnsi="Times New Roman" w:cs="Times New Roman"/>
            <w:b/>
            <w:bCs/>
            <w:sz w:val="26"/>
            <w:szCs w:val="26"/>
            <w:lang w:eastAsia="ru-RU"/>
            <w:rPrChange w:id="703" w:author="USER" w:date="2017-05-23T10:06:00Z">
              <w:rPr>
                <w:rFonts w:ascii="Times New Roman" w:hAnsi="Times New Roman" w:cs="Times New Roman"/>
                <w:b/>
                <w:bCs/>
                <w:sz w:val="26"/>
                <w:szCs w:val="26"/>
                <w:highlight w:val="yellow"/>
                <w:lang w:eastAsia="ru-RU"/>
              </w:rPr>
            </w:rPrChange>
          </w:rPr>
          <w:delText>2</w:delText>
        </w:r>
      </w:del>
      <w:r w:rsidRPr="00BA4611">
        <w:rPr>
          <w:rFonts w:ascii="Times New Roman" w:eastAsia="Times New Roman" w:hAnsi="Times New Roman" w:cs="Times New Roman"/>
          <w:sz w:val="26"/>
          <w:szCs w:val="26"/>
          <w:lang w:eastAsia="ar-SA"/>
        </w:rPr>
        <w:t xml:space="preserve">Единица измерения Услуги – количество </w:t>
      </w:r>
      <w:r w:rsidR="00BA4611" w:rsidRPr="00BA4611">
        <w:rPr>
          <w:rFonts w:ascii="Times New Roman" w:eastAsia="Times New Roman" w:hAnsi="Times New Roman" w:cs="Times New Roman"/>
          <w:sz w:val="26"/>
          <w:szCs w:val="26"/>
          <w:lang w:eastAsia="ar-SA"/>
        </w:rPr>
        <w:t>граждан и юридических лиц, получивших</w:t>
      </w:r>
      <w:r w:rsidRPr="00BA4611">
        <w:rPr>
          <w:rFonts w:ascii="Times New Roman" w:eastAsia="Times New Roman" w:hAnsi="Times New Roman" w:cs="Times New Roman"/>
          <w:sz w:val="26"/>
          <w:szCs w:val="26"/>
          <w:lang w:eastAsia="ar-SA"/>
        </w:rPr>
        <w:t xml:space="preserve"> государственн</w:t>
      </w:r>
      <w:r w:rsidR="00BA4611" w:rsidRPr="00BA4611">
        <w:rPr>
          <w:rFonts w:ascii="Times New Roman" w:eastAsia="Times New Roman" w:hAnsi="Times New Roman" w:cs="Times New Roman"/>
          <w:sz w:val="26"/>
          <w:szCs w:val="26"/>
          <w:lang w:eastAsia="ar-SA"/>
        </w:rPr>
        <w:t>ые (</w:t>
      </w:r>
      <w:r w:rsidRPr="00BA4611">
        <w:rPr>
          <w:rFonts w:ascii="Times New Roman" w:eastAsia="Times New Roman" w:hAnsi="Times New Roman" w:cs="Times New Roman"/>
          <w:sz w:val="26"/>
          <w:szCs w:val="26"/>
          <w:lang w:eastAsia="ar-SA"/>
        </w:rPr>
        <w:t>муниципальн</w:t>
      </w:r>
      <w:r w:rsidR="00BA4611" w:rsidRPr="00BA4611">
        <w:rPr>
          <w:rFonts w:ascii="Times New Roman" w:eastAsia="Times New Roman" w:hAnsi="Times New Roman" w:cs="Times New Roman"/>
          <w:sz w:val="26"/>
          <w:szCs w:val="26"/>
          <w:lang w:eastAsia="ar-SA"/>
        </w:rPr>
        <w:t xml:space="preserve">ые) </w:t>
      </w:r>
      <w:r w:rsidRPr="00BA4611">
        <w:rPr>
          <w:rFonts w:ascii="Times New Roman" w:eastAsia="Times New Roman" w:hAnsi="Times New Roman" w:cs="Times New Roman"/>
          <w:sz w:val="26"/>
          <w:szCs w:val="26"/>
          <w:lang w:eastAsia="ar-SA"/>
        </w:rPr>
        <w:t>услуги (</w:t>
      </w:r>
      <w:r w:rsidR="00BA4611" w:rsidRPr="00BA4611">
        <w:rPr>
          <w:rFonts w:ascii="Times New Roman" w:eastAsia="Times New Roman" w:hAnsi="Times New Roman" w:cs="Times New Roman"/>
          <w:sz w:val="26"/>
          <w:szCs w:val="26"/>
          <w:lang w:eastAsia="ar-SA"/>
        </w:rPr>
        <w:t>ед</w:t>
      </w:r>
      <w:r w:rsidRPr="00BA4611">
        <w:rPr>
          <w:rFonts w:ascii="Times New Roman" w:eastAsia="Times New Roman" w:hAnsi="Times New Roman" w:cs="Times New Roman"/>
          <w:sz w:val="26"/>
          <w:szCs w:val="26"/>
          <w:lang w:eastAsia="ar-SA"/>
        </w:rPr>
        <w:t>.).</w:t>
      </w:r>
    </w:p>
    <w:p w:rsidR="00C70344" w:rsidRPr="00BA4611" w:rsidRDefault="00C70344" w:rsidP="000F46D6">
      <w:pPr>
        <w:suppressAutoHyphens/>
        <w:spacing w:after="0" w:line="360" w:lineRule="auto"/>
        <w:ind w:firstLine="709"/>
        <w:jc w:val="both"/>
        <w:rPr>
          <w:rFonts w:ascii="Times New Roman" w:eastAsia="Times New Roman" w:hAnsi="Times New Roman" w:cs="Times New Roman"/>
          <w:sz w:val="26"/>
          <w:szCs w:val="26"/>
          <w:lang w:eastAsia="ar-SA"/>
        </w:rPr>
      </w:pPr>
      <w:r w:rsidRPr="00BA4611">
        <w:rPr>
          <w:rFonts w:ascii="Times New Roman" w:eastAsia="Times New Roman" w:hAnsi="Times New Roman" w:cs="Times New Roman"/>
          <w:sz w:val="26"/>
          <w:szCs w:val="26"/>
          <w:lang w:eastAsia="ar-SA"/>
        </w:rPr>
        <w:t xml:space="preserve">Потребители Услуги – </w:t>
      </w:r>
      <w:r w:rsidR="000F46D6">
        <w:rPr>
          <w:rFonts w:ascii="Times New Roman" w:eastAsia="Times New Roman" w:hAnsi="Times New Roman" w:cs="Times New Roman"/>
          <w:sz w:val="26"/>
          <w:szCs w:val="26"/>
          <w:lang w:eastAsia="ar-SA"/>
        </w:rPr>
        <w:t>о</w:t>
      </w:r>
      <w:r w:rsidR="000F46D6" w:rsidRPr="000F46D6">
        <w:rPr>
          <w:rFonts w:ascii="Times New Roman" w:eastAsia="Times New Roman" w:hAnsi="Times New Roman" w:cs="Times New Roman"/>
          <w:sz w:val="26"/>
          <w:szCs w:val="26"/>
          <w:lang w:eastAsia="ar-SA"/>
        </w:rPr>
        <w:t>рганы государственной власти и местного самоуправления</w:t>
      </w:r>
      <w:r w:rsidR="000F46D6">
        <w:rPr>
          <w:rFonts w:ascii="Times New Roman" w:eastAsia="Times New Roman" w:hAnsi="Times New Roman" w:cs="Times New Roman"/>
          <w:sz w:val="26"/>
          <w:szCs w:val="26"/>
          <w:lang w:eastAsia="ar-SA"/>
        </w:rPr>
        <w:t>, ф</w:t>
      </w:r>
      <w:r w:rsidR="000F46D6" w:rsidRPr="000F46D6">
        <w:rPr>
          <w:rFonts w:ascii="Times New Roman" w:eastAsia="Times New Roman" w:hAnsi="Times New Roman" w:cs="Times New Roman"/>
          <w:sz w:val="26"/>
          <w:szCs w:val="26"/>
          <w:lang w:eastAsia="ar-SA"/>
        </w:rPr>
        <w:t>изические и юридические лица</w:t>
      </w:r>
      <w:r w:rsidR="000F46D6">
        <w:rPr>
          <w:rFonts w:ascii="Times New Roman" w:eastAsia="Times New Roman" w:hAnsi="Times New Roman" w:cs="Times New Roman"/>
          <w:sz w:val="26"/>
          <w:szCs w:val="26"/>
          <w:lang w:eastAsia="ar-SA"/>
        </w:rPr>
        <w:t>,</w:t>
      </w:r>
      <w:r w:rsidR="000F46D6" w:rsidRPr="000F46D6">
        <w:rPr>
          <w:rFonts w:ascii="Times New Roman" w:eastAsia="Times New Roman" w:hAnsi="Times New Roman" w:cs="Times New Roman"/>
          <w:sz w:val="26"/>
          <w:szCs w:val="26"/>
          <w:lang w:eastAsia="ar-SA"/>
        </w:rPr>
        <w:t xml:space="preserve"> </w:t>
      </w:r>
      <w:r w:rsidR="000F46D6">
        <w:rPr>
          <w:rFonts w:ascii="Times New Roman" w:eastAsia="Times New Roman" w:hAnsi="Times New Roman" w:cs="Times New Roman"/>
          <w:sz w:val="26"/>
          <w:szCs w:val="26"/>
          <w:lang w:eastAsia="ar-SA"/>
        </w:rPr>
        <w:t>и</w:t>
      </w:r>
      <w:r w:rsidR="000F46D6" w:rsidRPr="000F46D6">
        <w:rPr>
          <w:rFonts w:ascii="Times New Roman" w:eastAsia="Times New Roman" w:hAnsi="Times New Roman" w:cs="Times New Roman"/>
          <w:sz w:val="26"/>
          <w:szCs w:val="26"/>
          <w:lang w:eastAsia="ar-SA"/>
        </w:rPr>
        <w:t>ные</w:t>
      </w:r>
      <w:r w:rsidR="000F46D6">
        <w:rPr>
          <w:rFonts w:ascii="Times New Roman" w:eastAsia="Times New Roman" w:hAnsi="Times New Roman" w:cs="Times New Roman"/>
          <w:sz w:val="26"/>
          <w:szCs w:val="26"/>
          <w:lang w:eastAsia="ar-SA"/>
        </w:rPr>
        <w:t>.</w:t>
      </w:r>
    </w:p>
    <w:p w:rsidR="00C70344" w:rsidRPr="0074141A" w:rsidRDefault="00C70344" w:rsidP="00C70344">
      <w:pPr>
        <w:suppressAutoHyphens/>
        <w:spacing w:after="0" w:line="360" w:lineRule="auto"/>
        <w:ind w:firstLine="709"/>
        <w:jc w:val="both"/>
        <w:rPr>
          <w:rFonts w:ascii="Times New Roman" w:eastAsia="Times New Roman" w:hAnsi="Times New Roman" w:cs="Times New Roman"/>
          <w:sz w:val="26"/>
          <w:szCs w:val="26"/>
          <w:lang w:eastAsia="ru-RU"/>
        </w:rPr>
      </w:pPr>
      <w:r w:rsidRPr="0074141A">
        <w:rPr>
          <w:rFonts w:ascii="Times New Roman" w:eastAsia="Times New Roman" w:hAnsi="Times New Roman" w:cs="Times New Roman"/>
          <w:sz w:val="26"/>
          <w:szCs w:val="26"/>
          <w:lang w:eastAsia="ru-RU"/>
        </w:rPr>
        <w:t>Предоставление Услуги осуществлялось за счет средств бюджета</w:t>
      </w:r>
      <w:r w:rsidR="0074141A" w:rsidRPr="0074141A">
        <w:rPr>
          <w:rFonts w:ascii="Times New Roman" w:eastAsia="Times New Roman" w:hAnsi="Times New Roman" w:cs="Times New Roman"/>
          <w:sz w:val="26"/>
          <w:szCs w:val="26"/>
          <w:lang w:eastAsia="ru-RU"/>
        </w:rPr>
        <w:t xml:space="preserve"> Дальнереченского муниципального района и бюджета Приморского края</w:t>
      </w:r>
      <w:r w:rsidRPr="0074141A">
        <w:rPr>
          <w:rFonts w:ascii="Times New Roman" w:eastAsia="Times New Roman" w:hAnsi="Times New Roman" w:cs="Times New Roman"/>
          <w:sz w:val="26"/>
          <w:szCs w:val="26"/>
          <w:lang w:eastAsia="ru-RU"/>
        </w:rPr>
        <w:t>.</w:t>
      </w:r>
    </w:p>
    <w:p w:rsidR="00C70344" w:rsidRPr="00FA6657" w:rsidRDefault="00C70344" w:rsidP="00C70344">
      <w:pPr>
        <w:suppressAutoHyphens/>
        <w:spacing w:after="0" w:line="360" w:lineRule="auto"/>
        <w:ind w:firstLine="720"/>
        <w:jc w:val="both"/>
        <w:rPr>
          <w:rFonts w:ascii="Times New Roman" w:eastAsia="Times New Roman" w:hAnsi="Times New Roman" w:cs="Times New Roman"/>
          <w:sz w:val="26"/>
          <w:szCs w:val="26"/>
          <w:lang w:eastAsia="ar-SA"/>
        </w:rPr>
      </w:pPr>
      <w:r w:rsidRPr="00FA6657">
        <w:rPr>
          <w:rFonts w:ascii="Times New Roman" w:eastAsia="Times New Roman" w:hAnsi="Times New Roman" w:cs="Times New Roman"/>
          <w:sz w:val="26"/>
          <w:szCs w:val="26"/>
          <w:lang w:eastAsia="ar-SA"/>
        </w:rPr>
        <w:t>Муниципальным заданием на оказание муниципальной услуги М</w:t>
      </w:r>
      <w:r w:rsidR="0080695C" w:rsidRPr="00FA6657">
        <w:rPr>
          <w:rFonts w:ascii="Times New Roman" w:eastAsia="Times New Roman" w:hAnsi="Times New Roman" w:cs="Times New Roman"/>
          <w:sz w:val="26"/>
          <w:szCs w:val="26"/>
          <w:lang w:eastAsia="ar-SA"/>
        </w:rPr>
        <w:t>АУ</w:t>
      </w:r>
      <w:r w:rsidRPr="00FA6657">
        <w:rPr>
          <w:rFonts w:ascii="Times New Roman" w:eastAsia="Times New Roman" w:hAnsi="Times New Roman" w:cs="Times New Roman"/>
          <w:sz w:val="26"/>
          <w:szCs w:val="26"/>
          <w:lang w:eastAsia="ar-SA"/>
        </w:rPr>
        <w:t> «МФЦ</w:t>
      </w:r>
      <w:r w:rsidR="0080695C" w:rsidRPr="00FA6657">
        <w:rPr>
          <w:rFonts w:ascii="Times New Roman" w:eastAsia="Times New Roman" w:hAnsi="Times New Roman" w:cs="Times New Roman"/>
          <w:sz w:val="26"/>
          <w:szCs w:val="26"/>
          <w:lang w:eastAsia="ar-SA"/>
        </w:rPr>
        <w:t xml:space="preserve"> ДМР</w:t>
      </w:r>
      <w:r w:rsidRPr="00FA6657">
        <w:rPr>
          <w:rFonts w:ascii="Times New Roman" w:eastAsia="Times New Roman" w:hAnsi="Times New Roman" w:cs="Times New Roman"/>
          <w:sz w:val="26"/>
          <w:szCs w:val="26"/>
          <w:lang w:eastAsia="ar-SA"/>
        </w:rPr>
        <w:t>»</w:t>
      </w:r>
      <w:r w:rsidRPr="00FA6657">
        <w:rPr>
          <w:rFonts w:ascii="Times New Roman" w:eastAsia="Times New Roman" w:hAnsi="Times New Roman" w:cs="Times New Roman"/>
          <w:sz w:val="26"/>
          <w:szCs w:val="26"/>
          <w:lang w:eastAsia="ru-RU"/>
        </w:rPr>
        <w:t xml:space="preserve"> </w:t>
      </w:r>
      <w:r w:rsidRPr="00FA6657">
        <w:rPr>
          <w:rFonts w:ascii="Times New Roman" w:eastAsia="Times New Roman" w:hAnsi="Times New Roman" w:cs="Times New Roman"/>
          <w:sz w:val="26"/>
          <w:szCs w:val="26"/>
          <w:lang w:eastAsia="ar-SA"/>
        </w:rPr>
        <w:t>на 201</w:t>
      </w:r>
      <w:r w:rsidR="0080695C" w:rsidRPr="00FA6657">
        <w:rPr>
          <w:rFonts w:ascii="Times New Roman" w:eastAsia="Times New Roman" w:hAnsi="Times New Roman" w:cs="Times New Roman"/>
          <w:sz w:val="26"/>
          <w:szCs w:val="26"/>
          <w:lang w:eastAsia="ar-SA"/>
        </w:rPr>
        <w:t>6</w:t>
      </w:r>
      <w:r w:rsidRPr="00FA6657">
        <w:rPr>
          <w:rFonts w:ascii="Times New Roman" w:eastAsia="Times New Roman" w:hAnsi="Times New Roman" w:cs="Times New Roman"/>
          <w:sz w:val="26"/>
          <w:szCs w:val="26"/>
          <w:lang w:eastAsia="ar-SA"/>
        </w:rPr>
        <w:t xml:space="preserve"> год, утвержденным </w:t>
      </w:r>
      <w:r w:rsidR="00FA6657" w:rsidRPr="00FA6657">
        <w:rPr>
          <w:rFonts w:ascii="Times New Roman" w:eastAsia="Times New Roman" w:hAnsi="Times New Roman" w:cs="Times New Roman"/>
          <w:sz w:val="26"/>
          <w:szCs w:val="26"/>
          <w:lang w:eastAsia="ar-SA"/>
        </w:rPr>
        <w:t>и.</w:t>
      </w:r>
      <w:r w:rsidR="007413A6">
        <w:rPr>
          <w:rFonts w:ascii="Times New Roman" w:eastAsia="Times New Roman" w:hAnsi="Times New Roman" w:cs="Times New Roman"/>
          <w:sz w:val="26"/>
          <w:szCs w:val="26"/>
          <w:lang w:eastAsia="ar-SA"/>
        </w:rPr>
        <w:t xml:space="preserve"> </w:t>
      </w:r>
      <w:r w:rsidR="00FA6657" w:rsidRPr="00FA6657">
        <w:rPr>
          <w:rFonts w:ascii="Times New Roman" w:eastAsia="Times New Roman" w:hAnsi="Times New Roman" w:cs="Times New Roman"/>
          <w:sz w:val="26"/>
          <w:szCs w:val="26"/>
          <w:lang w:eastAsia="ar-SA"/>
        </w:rPr>
        <w:t>о. главы администрации Дальнереченского муниципального района Дерновым В.С</w:t>
      </w:r>
      <w:r w:rsidRPr="00FA6657">
        <w:rPr>
          <w:rFonts w:ascii="Times New Roman" w:eastAsia="Times New Roman" w:hAnsi="Times New Roman" w:cs="Times New Roman"/>
          <w:sz w:val="26"/>
          <w:szCs w:val="26"/>
          <w:lang w:eastAsia="ar-SA"/>
        </w:rPr>
        <w:t>., установлены показатели, характеризующие качество и объем муниципальной услуги в натуральном выражении.</w:t>
      </w:r>
    </w:p>
    <w:p w:rsidR="00C70344" w:rsidRPr="00A5596B" w:rsidRDefault="00C70344" w:rsidP="00C70344">
      <w:pPr>
        <w:suppressAutoHyphens/>
        <w:spacing w:after="0" w:line="360" w:lineRule="auto"/>
        <w:ind w:firstLine="720"/>
        <w:jc w:val="both"/>
        <w:rPr>
          <w:rFonts w:ascii="Times New Roman" w:eastAsia="Times New Roman" w:hAnsi="Times New Roman" w:cs="Times New Roman"/>
          <w:sz w:val="26"/>
          <w:szCs w:val="26"/>
          <w:lang w:eastAsia="ar-SA"/>
        </w:rPr>
      </w:pPr>
      <w:r w:rsidRPr="00FE5AF7">
        <w:rPr>
          <w:rFonts w:ascii="Times New Roman" w:eastAsia="Times New Roman" w:hAnsi="Times New Roman" w:cs="Times New Roman"/>
          <w:sz w:val="26"/>
          <w:szCs w:val="26"/>
          <w:lang w:eastAsia="ar-SA"/>
        </w:rPr>
        <w:t xml:space="preserve">Предъявленные отчеты о выполнении муниципального задания на оказание муниципальных услуг за </w:t>
      </w:r>
      <w:r w:rsidR="00FE5AF7" w:rsidRPr="00FE5AF7">
        <w:rPr>
          <w:rFonts w:ascii="Times New Roman" w:eastAsia="Times New Roman" w:hAnsi="Times New Roman" w:cs="Times New Roman"/>
          <w:sz w:val="26"/>
          <w:szCs w:val="26"/>
          <w:lang w:eastAsia="ar-SA"/>
        </w:rPr>
        <w:t xml:space="preserve">четыре квартала </w:t>
      </w:r>
      <w:r w:rsidRPr="00FE5AF7">
        <w:rPr>
          <w:rFonts w:ascii="Times New Roman" w:eastAsia="Times New Roman" w:hAnsi="Times New Roman" w:cs="Times New Roman"/>
          <w:sz w:val="26"/>
          <w:szCs w:val="26"/>
          <w:lang w:eastAsia="ar-SA"/>
        </w:rPr>
        <w:t>201</w:t>
      </w:r>
      <w:r w:rsidR="00FE5AF7" w:rsidRPr="00FE5AF7">
        <w:rPr>
          <w:rFonts w:ascii="Times New Roman" w:eastAsia="Times New Roman" w:hAnsi="Times New Roman" w:cs="Times New Roman"/>
          <w:sz w:val="26"/>
          <w:szCs w:val="26"/>
          <w:lang w:eastAsia="ar-SA"/>
        </w:rPr>
        <w:t>6</w:t>
      </w:r>
      <w:r w:rsidRPr="00FE5AF7">
        <w:rPr>
          <w:rFonts w:ascii="Times New Roman" w:eastAsia="Times New Roman" w:hAnsi="Times New Roman" w:cs="Times New Roman"/>
          <w:sz w:val="26"/>
          <w:szCs w:val="26"/>
          <w:lang w:eastAsia="ar-SA"/>
        </w:rPr>
        <w:t> год</w:t>
      </w:r>
      <w:r w:rsidR="00FE5AF7" w:rsidRPr="00FE5AF7">
        <w:rPr>
          <w:rFonts w:ascii="Times New Roman" w:eastAsia="Times New Roman" w:hAnsi="Times New Roman" w:cs="Times New Roman"/>
          <w:sz w:val="26"/>
          <w:szCs w:val="26"/>
          <w:lang w:eastAsia="ar-SA"/>
        </w:rPr>
        <w:t>а</w:t>
      </w:r>
      <w:r w:rsidRPr="00FE5AF7">
        <w:rPr>
          <w:rFonts w:ascii="Times New Roman" w:eastAsia="Times New Roman" w:hAnsi="Times New Roman" w:cs="Times New Roman"/>
          <w:sz w:val="26"/>
          <w:szCs w:val="26"/>
          <w:lang w:eastAsia="ar-SA"/>
        </w:rPr>
        <w:t xml:space="preserve"> (далее - Отчет) составлены по </w:t>
      </w:r>
      <w:r w:rsidRPr="00A5596B">
        <w:rPr>
          <w:rFonts w:ascii="Times New Roman" w:eastAsia="Times New Roman" w:hAnsi="Times New Roman" w:cs="Times New Roman"/>
          <w:sz w:val="26"/>
          <w:szCs w:val="26"/>
          <w:lang w:eastAsia="ar-SA"/>
        </w:rPr>
        <w:t>установленной форме </w:t>
      </w:r>
      <w:r w:rsidR="00FE5AF7" w:rsidRPr="00A5596B">
        <w:rPr>
          <w:rFonts w:ascii="Times New Roman" w:eastAsia="Times New Roman" w:hAnsi="Times New Roman" w:cs="Times New Roman"/>
          <w:sz w:val="26"/>
          <w:szCs w:val="26"/>
          <w:lang w:eastAsia="ar-SA"/>
        </w:rPr>
        <w:t xml:space="preserve">Приложения 2 </w:t>
      </w:r>
      <w:r w:rsidRPr="00A5596B">
        <w:rPr>
          <w:rFonts w:ascii="Times New Roman" w:eastAsia="Times New Roman" w:hAnsi="Times New Roman" w:cs="Times New Roman"/>
          <w:sz w:val="26"/>
          <w:szCs w:val="26"/>
          <w:lang w:eastAsia="ar-SA"/>
        </w:rPr>
        <w:t xml:space="preserve">к </w:t>
      </w:r>
      <w:r w:rsidR="00FE5AF7" w:rsidRPr="00A5596B">
        <w:rPr>
          <w:rFonts w:ascii="Times New Roman" w:eastAsia="Times New Roman" w:hAnsi="Times New Roman" w:cs="Times New Roman"/>
          <w:sz w:val="26"/>
          <w:szCs w:val="26"/>
          <w:lang w:eastAsia="ar-SA"/>
        </w:rPr>
        <w:t>Порядку № 483-па</w:t>
      </w:r>
      <w:r w:rsidRPr="00A5596B">
        <w:rPr>
          <w:rFonts w:ascii="Times New Roman" w:eastAsia="Times New Roman" w:hAnsi="Times New Roman" w:cs="Times New Roman"/>
          <w:sz w:val="26"/>
          <w:szCs w:val="26"/>
          <w:lang w:eastAsia="ar-SA"/>
        </w:rPr>
        <w:t>.</w:t>
      </w:r>
    </w:p>
    <w:p w:rsidR="00C70344" w:rsidRPr="00405430" w:rsidRDefault="00C70344" w:rsidP="00C70344">
      <w:pPr>
        <w:suppressAutoHyphens/>
        <w:spacing w:after="0" w:line="360" w:lineRule="auto"/>
        <w:ind w:firstLine="709"/>
        <w:jc w:val="both"/>
        <w:rPr>
          <w:rFonts w:ascii="Times New Roman" w:eastAsia="Times New Roman" w:hAnsi="Times New Roman" w:cs="Times New Roman"/>
          <w:iCs/>
          <w:sz w:val="26"/>
          <w:szCs w:val="26"/>
          <w:lang w:eastAsia="ar-SA"/>
        </w:rPr>
      </w:pPr>
      <w:r w:rsidRPr="00405430">
        <w:rPr>
          <w:rFonts w:ascii="Times New Roman" w:eastAsia="Times New Roman" w:hAnsi="Times New Roman" w:cs="Times New Roman"/>
          <w:iCs/>
          <w:sz w:val="26"/>
          <w:szCs w:val="26"/>
          <w:lang w:eastAsia="ar-SA"/>
        </w:rPr>
        <w:t xml:space="preserve">Расчет соотношения нормативной и фактической стоимости предоставления муниципальных услуг (данные Отчета за </w:t>
      </w:r>
      <w:r w:rsidR="002F493A" w:rsidRPr="00405430">
        <w:rPr>
          <w:rFonts w:ascii="Times New Roman" w:eastAsia="Times New Roman" w:hAnsi="Times New Roman" w:cs="Times New Roman"/>
          <w:iCs/>
          <w:sz w:val="26"/>
          <w:szCs w:val="26"/>
          <w:lang w:eastAsia="ar-SA"/>
        </w:rPr>
        <w:t xml:space="preserve">4 квартала </w:t>
      </w:r>
      <w:r w:rsidRPr="00405430">
        <w:rPr>
          <w:rFonts w:ascii="Times New Roman" w:eastAsia="Times New Roman" w:hAnsi="Times New Roman" w:cs="Times New Roman"/>
          <w:iCs/>
          <w:sz w:val="26"/>
          <w:szCs w:val="26"/>
          <w:lang w:eastAsia="ar-SA"/>
        </w:rPr>
        <w:t>201</w:t>
      </w:r>
      <w:r w:rsidR="007C664C" w:rsidRPr="00405430">
        <w:rPr>
          <w:rFonts w:ascii="Times New Roman" w:eastAsia="Times New Roman" w:hAnsi="Times New Roman" w:cs="Times New Roman"/>
          <w:iCs/>
          <w:sz w:val="26"/>
          <w:szCs w:val="26"/>
          <w:lang w:eastAsia="ar-SA"/>
        </w:rPr>
        <w:t>6</w:t>
      </w:r>
      <w:r w:rsidRPr="00405430">
        <w:rPr>
          <w:rFonts w:ascii="Times New Roman" w:eastAsia="Times New Roman" w:hAnsi="Times New Roman" w:cs="Times New Roman"/>
          <w:iCs/>
          <w:sz w:val="26"/>
          <w:szCs w:val="26"/>
          <w:lang w:eastAsia="ar-SA"/>
        </w:rPr>
        <w:t> год</w:t>
      </w:r>
      <w:r w:rsidR="002F493A" w:rsidRPr="00405430">
        <w:rPr>
          <w:rFonts w:ascii="Times New Roman" w:eastAsia="Times New Roman" w:hAnsi="Times New Roman" w:cs="Times New Roman"/>
          <w:iCs/>
          <w:sz w:val="26"/>
          <w:szCs w:val="26"/>
          <w:lang w:eastAsia="ar-SA"/>
        </w:rPr>
        <w:t>а</w:t>
      </w:r>
      <w:r w:rsidRPr="00405430">
        <w:rPr>
          <w:rFonts w:ascii="Times New Roman" w:eastAsia="Times New Roman" w:hAnsi="Times New Roman" w:cs="Times New Roman"/>
          <w:iCs/>
          <w:sz w:val="26"/>
          <w:szCs w:val="26"/>
          <w:lang w:eastAsia="ar-SA"/>
        </w:rPr>
        <w:t>):</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4"/>
        <w:gridCol w:w="1134"/>
        <w:gridCol w:w="851"/>
        <w:gridCol w:w="1134"/>
        <w:gridCol w:w="1276"/>
        <w:gridCol w:w="850"/>
        <w:gridCol w:w="979"/>
        <w:gridCol w:w="13"/>
      </w:tblGrid>
      <w:tr w:rsidR="00C70344" w:rsidRPr="00CF0977" w:rsidTr="00F62EF8">
        <w:trPr>
          <w:gridAfter w:val="1"/>
          <w:wAfter w:w="13" w:type="dxa"/>
          <w:trHeight w:val="1508"/>
          <w:jc w:val="center"/>
        </w:trPr>
        <w:tc>
          <w:tcPr>
            <w:tcW w:w="3964" w:type="dxa"/>
            <w:vMerge w:val="restart"/>
            <w:vAlign w:val="center"/>
          </w:tcPr>
          <w:p w:rsidR="00C70344" w:rsidRPr="00CF0977" w:rsidRDefault="00C70344" w:rsidP="007C664C">
            <w:pPr>
              <w:suppressAutoHyphens/>
              <w:spacing w:after="0" w:line="240" w:lineRule="auto"/>
              <w:jc w:val="center"/>
              <w:rPr>
                <w:rFonts w:ascii="Times New Roman" w:eastAsia="Times New Roman" w:hAnsi="Times New Roman" w:cs="Times New Roman"/>
                <w:b/>
                <w:lang w:eastAsia="ar-SA"/>
              </w:rPr>
            </w:pPr>
            <w:r w:rsidRPr="00CF0977">
              <w:rPr>
                <w:rFonts w:ascii="Times New Roman" w:eastAsia="Times New Roman" w:hAnsi="Times New Roman" w:cs="Times New Roman"/>
                <w:b/>
                <w:lang w:eastAsia="ar-SA"/>
              </w:rPr>
              <w:t>Наименование муниципальной услуги</w:t>
            </w:r>
          </w:p>
        </w:tc>
        <w:tc>
          <w:tcPr>
            <w:tcW w:w="1985" w:type="dxa"/>
            <w:gridSpan w:val="2"/>
            <w:tcBorders>
              <w:bottom w:val="single" w:sz="4" w:space="0" w:color="auto"/>
            </w:tcBorders>
            <w:vAlign w:val="center"/>
          </w:tcPr>
          <w:p w:rsidR="00C70344" w:rsidRPr="00CF0977" w:rsidRDefault="00C70344" w:rsidP="007C664C">
            <w:pPr>
              <w:suppressAutoHyphens/>
              <w:spacing w:after="0" w:line="240" w:lineRule="auto"/>
              <w:jc w:val="center"/>
              <w:rPr>
                <w:rFonts w:ascii="Times New Roman" w:eastAsia="Times New Roman" w:hAnsi="Times New Roman" w:cs="Times New Roman"/>
                <w:b/>
                <w:lang w:eastAsia="ar-SA"/>
              </w:rPr>
            </w:pPr>
            <w:r w:rsidRPr="00CF0977">
              <w:rPr>
                <w:rFonts w:ascii="Times New Roman" w:eastAsia="Times New Roman" w:hAnsi="Times New Roman" w:cs="Times New Roman"/>
                <w:b/>
                <w:lang w:eastAsia="ar-SA"/>
              </w:rPr>
              <w:t>Объем услуги в натуральном выражении (единиц)</w:t>
            </w:r>
          </w:p>
        </w:tc>
        <w:tc>
          <w:tcPr>
            <w:tcW w:w="2410" w:type="dxa"/>
            <w:gridSpan w:val="2"/>
            <w:tcBorders>
              <w:bottom w:val="single" w:sz="4" w:space="0" w:color="auto"/>
            </w:tcBorders>
            <w:vAlign w:val="center"/>
          </w:tcPr>
          <w:p w:rsidR="00C70344" w:rsidRPr="00CF0977" w:rsidRDefault="00C70344" w:rsidP="00CF0977">
            <w:pPr>
              <w:suppressAutoHyphens/>
              <w:spacing w:after="0" w:line="240" w:lineRule="auto"/>
              <w:jc w:val="center"/>
              <w:rPr>
                <w:rFonts w:ascii="Times New Roman" w:eastAsia="Times New Roman" w:hAnsi="Times New Roman" w:cs="Times New Roman"/>
                <w:b/>
                <w:lang w:eastAsia="ar-SA"/>
              </w:rPr>
            </w:pPr>
            <w:r w:rsidRPr="00CF0977">
              <w:rPr>
                <w:rFonts w:ascii="Times New Roman" w:eastAsia="Times New Roman" w:hAnsi="Times New Roman" w:cs="Times New Roman"/>
                <w:b/>
                <w:lang w:eastAsia="ar-SA"/>
              </w:rPr>
              <w:t>Бюджетные ассигнования на выполнение муниципального задания на оказание муниципальной услуги</w:t>
            </w:r>
            <w:r w:rsidR="00CF0977">
              <w:rPr>
                <w:rFonts w:ascii="Times New Roman" w:eastAsia="Times New Roman" w:hAnsi="Times New Roman" w:cs="Times New Roman"/>
                <w:b/>
                <w:lang w:eastAsia="ar-SA"/>
              </w:rPr>
              <w:t xml:space="preserve"> </w:t>
            </w:r>
            <w:r w:rsidRPr="00CF0977">
              <w:rPr>
                <w:rFonts w:ascii="Times New Roman" w:eastAsia="Times New Roman" w:hAnsi="Times New Roman" w:cs="Times New Roman"/>
                <w:b/>
                <w:lang w:eastAsia="ar-SA"/>
              </w:rPr>
              <w:t>(тыс. руб.)</w:t>
            </w:r>
          </w:p>
        </w:tc>
        <w:tc>
          <w:tcPr>
            <w:tcW w:w="1829" w:type="dxa"/>
            <w:gridSpan w:val="2"/>
            <w:tcBorders>
              <w:bottom w:val="single" w:sz="4" w:space="0" w:color="auto"/>
            </w:tcBorders>
            <w:vAlign w:val="center"/>
          </w:tcPr>
          <w:p w:rsidR="00CF0977" w:rsidRDefault="00C70344" w:rsidP="007C664C">
            <w:pPr>
              <w:suppressAutoHyphens/>
              <w:spacing w:after="0" w:line="240" w:lineRule="auto"/>
              <w:jc w:val="center"/>
              <w:rPr>
                <w:rFonts w:ascii="Times New Roman" w:eastAsia="Times New Roman" w:hAnsi="Times New Roman" w:cs="Times New Roman"/>
                <w:b/>
                <w:lang w:eastAsia="ar-SA"/>
              </w:rPr>
            </w:pPr>
            <w:r w:rsidRPr="00CF0977">
              <w:rPr>
                <w:rFonts w:ascii="Times New Roman" w:eastAsia="Times New Roman" w:hAnsi="Times New Roman" w:cs="Times New Roman"/>
                <w:b/>
                <w:lang w:eastAsia="ar-SA"/>
              </w:rPr>
              <w:t>Стоимость предоставлени</w:t>
            </w:r>
            <w:r w:rsidR="00CF0977">
              <w:rPr>
                <w:rFonts w:ascii="Times New Roman" w:eastAsia="Times New Roman" w:hAnsi="Times New Roman" w:cs="Times New Roman"/>
                <w:b/>
                <w:lang w:eastAsia="ar-SA"/>
              </w:rPr>
              <w:t>я единицы муниципальной услуги</w:t>
            </w:r>
          </w:p>
          <w:p w:rsidR="00C70344" w:rsidRPr="00CF0977" w:rsidRDefault="00CF0977" w:rsidP="007C664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852246" w:rsidRPr="00CF0977">
              <w:rPr>
                <w:rFonts w:ascii="Times New Roman" w:eastAsia="Times New Roman" w:hAnsi="Times New Roman" w:cs="Times New Roman"/>
                <w:b/>
                <w:lang w:eastAsia="ar-SA"/>
              </w:rPr>
              <w:t>тыс.</w:t>
            </w:r>
            <w:r>
              <w:rPr>
                <w:rFonts w:ascii="Times New Roman" w:eastAsia="Times New Roman" w:hAnsi="Times New Roman" w:cs="Times New Roman"/>
                <w:b/>
                <w:lang w:eastAsia="ar-SA"/>
              </w:rPr>
              <w:t xml:space="preserve"> </w:t>
            </w:r>
            <w:r w:rsidR="00C70344" w:rsidRPr="00CF0977">
              <w:rPr>
                <w:rFonts w:ascii="Times New Roman" w:eastAsia="Times New Roman" w:hAnsi="Times New Roman" w:cs="Times New Roman"/>
                <w:b/>
                <w:lang w:eastAsia="ar-SA"/>
              </w:rPr>
              <w:t>руб.</w:t>
            </w:r>
            <w:r>
              <w:rPr>
                <w:rFonts w:ascii="Times New Roman" w:eastAsia="Times New Roman" w:hAnsi="Times New Roman" w:cs="Times New Roman"/>
                <w:b/>
                <w:lang w:eastAsia="ar-SA"/>
              </w:rPr>
              <w:t>)</w:t>
            </w:r>
          </w:p>
          <w:p w:rsidR="00C70344" w:rsidRPr="00CF0977" w:rsidRDefault="00C70344" w:rsidP="007C664C">
            <w:pPr>
              <w:suppressAutoHyphens/>
              <w:spacing w:after="0" w:line="240" w:lineRule="auto"/>
              <w:jc w:val="center"/>
              <w:rPr>
                <w:rFonts w:ascii="Times New Roman" w:eastAsia="Times New Roman" w:hAnsi="Times New Roman" w:cs="Times New Roman"/>
                <w:b/>
                <w:lang w:eastAsia="ar-SA"/>
              </w:rPr>
            </w:pPr>
          </w:p>
        </w:tc>
      </w:tr>
      <w:tr w:rsidR="00C70344" w:rsidRPr="00C70344" w:rsidTr="00F62EF8">
        <w:trPr>
          <w:trHeight w:val="395"/>
          <w:jc w:val="center"/>
        </w:trPr>
        <w:tc>
          <w:tcPr>
            <w:tcW w:w="3964" w:type="dxa"/>
            <w:vMerge/>
            <w:vAlign w:val="center"/>
          </w:tcPr>
          <w:p w:rsidR="00C70344" w:rsidRPr="007C664C" w:rsidRDefault="00C70344" w:rsidP="00C70344">
            <w:pPr>
              <w:spacing w:after="0" w:line="360" w:lineRule="auto"/>
              <w:rPr>
                <w:rFonts w:ascii="Times New Roman" w:eastAsia="Times New Roman" w:hAnsi="Times New Roman" w:cs="Times New Roman"/>
                <w:sz w:val="26"/>
                <w:szCs w:val="26"/>
                <w:lang w:eastAsia="ar-SA"/>
              </w:rPr>
            </w:pPr>
          </w:p>
        </w:tc>
        <w:tc>
          <w:tcPr>
            <w:tcW w:w="1134" w:type="dxa"/>
            <w:tcBorders>
              <w:top w:val="single" w:sz="4" w:space="0" w:color="auto"/>
              <w:right w:val="single" w:sz="4" w:space="0" w:color="auto"/>
            </w:tcBorders>
            <w:vAlign w:val="center"/>
          </w:tcPr>
          <w:p w:rsidR="00C70344" w:rsidRPr="00CF0977" w:rsidRDefault="00C70344" w:rsidP="00C70344">
            <w:pPr>
              <w:suppressAutoHyphens/>
              <w:spacing w:after="0" w:line="360" w:lineRule="auto"/>
              <w:jc w:val="center"/>
              <w:rPr>
                <w:rFonts w:ascii="Times New Roman" w:eastAsia="Times New Roman" w:hAnsi="Times New Roman" w:cs="Times New Roman"/>
                <w:b/>
                <w:lang w:eastAsia="ar-SA"/>
              </w:rPr>
            </w:pPr>
            <w:r w:rsidRPr="00CF0977">
              <w:rPr>
                <w:rFonts w:ascii="Times New Roman" w:eastAsia="Times New Roman" w:hAnsi="Times New Roman" w:cs="Times New Roman"/>
                <w:b/>
                <w:lang w:eastAsia="ar-SA"/>
              </w:rPr>
              <w:t>План</w:t>
            </w:r>
          </w:p>
        </w:tc>
        <w:tc>
          <w:tcPr>
            <w:tcW w:w="851" w:type="dxa"/>
            <w:tcBorders>
              <w:top w:val="single" w:sz="4" w:space="0" w:color="auto"/>
              <w:left w:val="single" w:sz="4" w:space="0" w:color="auto"/>
            </w:tcBorders>
            <w:vAlign w:val="center"/>
          </w:tcPr>
          <w:p w:rsidR="00C70344" w:rsidRPr="00CF0977" w:rsidRDefault="00C70344" w:rsidP="00C70344">
            <w:pPr>
              <w:suppressAutoHyphens/>
              <w:spacing w:after="0" w:line="360" w:lineRule="auto"/>
              <w:jc w:val="center"/>
              <w:rPr>
                <w:rFonts w:ascii="Times New Roman" w:eastAsia="Times New Roman" w:hAnsi="Times New Roman" w:cs="Times New Roman"/>
                <w:b/>
                <w:lang w:eastAsia="ar-SA"/>
              </w:rPr>
            </w:pPr>
            <w:r w:rsidRPr="00CF0977">
              <w:rPr>
                <w:rFonts w:ascii="Times New Roman" w:eastAsia="Times New Roman" w:hAnsi="Times New Roman" w:cs="Times New Roman"/>
                <w:b/>
                <w:lang w:eastAsia="ar-SA"/>
              </w:rPr>
              <w:t>Факт</w:t>
            </w:r>
          </w:p>
        </w:tc>
        <w:tc>
          <w:tcPr>
            <w:tcW w:w="1134" w:type="dxa"/>
            <w:tcBorders>
              <w:top w:val="single" w:sz="4" w:space="0" w:color="auto"/>
              <w:right w:val="single" w:sz="4" w:space="0" w:color="auto"/>
            </w:tcBorders>
            <w:vAlign w:val="center"/>
          </w:tcPr>
          <w:p w:rsidR="00C70344" w:rsidRPr="00CF0977" w:rsidRDefault="00C70344" w:rsidP="00C70344">
            <w:pPr>
              <w:suppressAutoHyphens/>
              <w:spacing w:after="0" w:line="360" w:lineRule="auto"/>
              <w:jc w:val="center"/>
              <w:rPr>
                <w:rFonts w:ascii="Times New Roman" w:eastAsia="Times New Roman" w:hAnsi="Times New Roman" w:cs="Times New Roman"/>
                <w:b/>
                <w:lang w:eastAsia="ar-SA"/>
              </w:rPr>
            </w:pPr>
            <w:r w:rsidRPr="00CF0977">
              <w:rPr>
                <w:rFonts w:ascii="Times New Roman" w:eastAsia="Times New Roman" w:hAnsi="Times New Roman" w:cs="Times New Roman"/>
                <w:b/>
                <w:lang w:eastAsia="ar-SA"/>
              </w:rPr>
              <w:t>План</w:t>
            </w:r>
          </w:p>
        </w:tc>
        <w:tc>
          <w:tcPr>
            <w:tcW w:w="1276" w:type="dxa"/>
            <w:tcBorders>
              <w:top w:val="single" w:sz="4" w:space="0" w:color="auto"/>
              <w:left w:val="single" w:sz="4" w:space="0" w:color="auto"/>
            </w:tcBorders>
            <w:vAlign w:val="center"/>
          </w:tcPr>
          <w:p w:rsidR="00C70344" w:rsidRPr="00CF0977" w:rsidRDefault="00C70344" w:rsidP="00C70344">
            <w:pPr>
              <w:suppressAutoHyphens/>
              <w:spacing w:after="0" w:line="360" w:lineRule="auto"/>
              <w:jc w:val="center"/>
              <w:rPr>
                <w:rFonts w:ascii="Times New Roman" w:eastAsia="Times New Roman" w:hAnsi="Times New Roman" w:cs="Times New Roman"/>
                <w:b/>
                <w:lang w:eastAsia="ar-SA"/>
              </w:rPr>
            </w:pPr>
            <w:r w:rsidRPr="00CF0977">
              <w:rPr>
                <w:rFonts w:ascii="Times New Roman" w:eastAsia="Times New Roman" w:hAnsi="Times New Roman" w:cs="Times New Roman"/>
                <w:b/>
                <w:lang w:eastAsia="ar-SA"/>
              </w:rPr>
              <w:t>Факт</w:t>
            </w:r>
          </w:p>
        </w:tc>
        <w:tc>
          <w:tcPr>
            <w:tcW w:w="850" w:type="dxa"/>
            <w:tcBorders>
              <w:top w:val="single" w:sz="4" w:space="0" w:color="auto"/>
              <w:right w:val="single" w:sz="4" w:space="0" w:color="auto"/>
            </w:tcBorders>
            <w:vAlign w:val="center"/>
          </w:tcPr>
          <w:p w:rsidR="00C70344" w:rsidRPr="00CF0977" w:rsidRDefault="00C70344" w:rsidP="00C70344">
            <w:pPr>
              <w:suppressAutoHyphens/>
              <w:spacing w:after="0" w:line="360" w:lineRule="auto"/>
              <w:jc w:val="center"/>
              <w:rPr>
                <w:rFonts w:ascii="Times New Roman" w:eastAsia="Times New Roman" w:hAnsi="Times New Roman" w:cs="Times New Roman"/>
                <w:b/>
                <w:lang w:eastAsia="ar-SA"/>
              </w:rPr>
            </w:pPr>
            <w:r w:rsidRPr="00CF0977">
              <w:rPr>
                <w:rFonts w:ascii="Times New Roman" w:eastAsia="Times New Roman" w:hAnsi="Times New Roman" w:cs="Times New Roman"/>
                <w:b/>
                <w:lang w:eastAsia="ar-SA"/>
              </w:rPr>
              <w:t>План</w:t>
            </w:r>
          </w:p>
        </w:tc>
        <w:tc>
          <w:tcPr>
            <w:tcW w:w="992" w:type="dxa"/>
            <w:gridSpan w:val="2"/>
            <w:tcBorders>
              <w:top w:val="single" w:sz="4" w:space="0" w:color="auto"/>
              <w:left w:val="single" w:sz="4" w:space="0" w:color="auto"/>
            </w:tcBorders>
            <w:vAlign w:val="center"/>
          </w:tcPr>
          <w:p w:rsidR="00C70344" w:rsidRPr="00CF0977" w:rsidRDefault="00C70344" w:rsidP="00C70344">
            <w:pPr>
              <w:suppressAutoHyphens/>
              <w:spacing w:after="0" w:line="360" w:lineRule="auto"/>
              <w:jc w:val="center"/>
              <w:rPr>
                <w:rFonts w:ascii="Times New Roman" w:eastAsia="Times New Roman" w:hAnsi="Times New Roman" w:cs="Times New Roman"/>
                <w:b/>
                <w:lang w:eastAsia="ar-SA"/>
              </w:rPr>
            </w:pPr>
            <w:r w:rsidRPr="00CF0977">
              <w:rPr>
                <w:rFonts w:ascii="Times New Roman" w:eastAsia="Times New Roman" w:hAnsi="Times New Roman" w:cs="Times New Roman"/>
                <w:b/>
                <w:lang w:eastAsia="ar-SA"/>
              </w:rPr>
              <w:t>Факт</w:t>
            </w:r>
          </w:p>
        </w:tc>
      </w:tr>
      <w:tr w:rsidR="00C70344" w:rsidRPr="00F62EF8" w:rsidTr="00F62EF8">
        <w:trPr>
          <w:jc w:val="center"/>
        </w:trPr>
        <w:tc>
          <w:tcPr>
            <w:tcW w:w="3964" w:type="dxa"/>
          </w:tcPr>
          <w:p w:rsidR="00C70344" w:rsidRPr="00F62EF8" w:rsidRDefault="00C70344" w:rsidP="00557A7E">
            <w:pPr>
              <w:suppressAutoHyphens/>
              <w:spacing w:after="0" w:line="240" w:lineRule="auto"/>
              <w:rPr>
                <w:rFonts w:ascii="Times New Roman" w:eastAsia="Times New Roman" w:hAnsi="Times New Roman" w:cs="Times New Roman"/>
                <w:sz w:val="26"/>
                <w:szCs w:val="26"/>
                <w:lang w:eastAsia="ar-SA"/>
              </w:rPr>
            </w:pPr>
            <w:r w:rsidRPr="00F62EF8">
              <w:rPr>
                <w:rFonts w:ascii="Times New Roman" w:eastAsia="Times New Roman" w:hAnsi="Times New Roman" w:cs="Times New Roman"/>
                <w:sz w:val="26"/>
                <w:szCs w:val="26"/>
                <w:lang w:eastAsia="ru-RU"/>
              </w:rPr>
              <w:t xml:space="preserve">Организация предоставления государственных и муниципальных услуг </w:t>
            </w:r>
            <w:r w:rsidR="00557A7E" w:rsidRPr="00F62EF8">
              <w:rPr>
                <w:rFonts w:ascii="Times New Roman" w:eastAsia="Times New Roman" w:hAnsi="Times New Roman" w:cs="Times New Roman"/>
                <w:sz w:val="26"/>
                <w:szCs w:val="26"/>
                <w:lang w:eastAsia="ru-RU"/>
              </w:rPr>
              <w:t xml:space="preserve">в многофункциональных центрах предоставления государственных и муниципальных услуг </w:t>
            </w:r>
          </w:p>
        </w:tc>
        <w:tc>
          <w:tcPr>
            <w:tcW w:w="1134" w:type="dxa"/>
            <w:tcBorders>
              <w:right w:val="single" w:sz="4" w:space="0" w:color="auto"/>
            </w:tcBorders>
            <w:vAlign w:val="center"/>
          </w:tcPr>
          <w:p w:rsidR="00C70344" w:rsidRPr="00F62EF8" w:rsidRDefault="008B6BEE" w:rsidP="00C70344">
            <w:pPr>
              <w:suppressAutoHyphens/>
              <w:spacing w:after="0" w:line="360" w:lineRule="auto"/>
              <w:jc w:val="center"/>
              <w:rPr>
                <w:rFonts w:ascii="Times New Roman" w:eastAsia="Times New Roman" w:hAnsi="Times New Roman" w:cs="Times New Roman"/>
                <w:sz w:val="26"/>
                <w:szCs w:val="26"/>
                <w:lang w:eastAsia="ar-SA"/>
              </w:rPr>
            </w:pPr>
            <w:r w:rsidRPr="00F62EF8">
              <w:rPr>
                <w:rFonts w:ascii="Times New Roman" w:eastAsia="Times New Roman" w:hAnsi="Times New Roman" w:cs="Times New Roman"/>
                <w:sz w:val="26"/>
                <w:szCs w:val="26"/>
                <w:lang w:eastAsia="ar-SA"/>
              </w:rPr>
              <w:t>800</w:t>
            </w:r>
          </w:p>
        </w:tc>
        <w:tc>
          <w:tcPr>
            <w:tcW w:w="851" w:type="dxa"/>
            <w:tcBorders>
              <w:left w:val="single" w:sz="4" w:space="0" w:color="auto"/>
            </w:tcBorders>
            <w:vAlign w:val="center"/>
          </w:tcPr>
          <w:p w:rsidR="00C70344" w:rsidRPr="00F62EF8" w:rsidRDefault="002B04CC" w:rsidP="00C70344">
            <w:pPr>
              <w:suppressAutoHyphens/>
              <w:spacing w:after="0" w:line="360" w:lineRule="auto"/>
              <w:jc w:val="center"/>
              <w:rPr>
                <w:rFonts w:ascii="Times New Roman" w:eastAsia="Times New Roman" w:hAnsi="Times New Roman" w:cs="Times New Roman"/>
                <w:sz w:val="26"/>
                <w:szCs w:val="26"/>
                <w:lang w:eastAsia="ar-SA"/>
              </w:rPr>
            </w:pPr>
            <w:r w:rsidRPr="00F62EF8">
              <w:rPr>
                <w:rFonts w:ascii="Times New Roman" w:eastAsia="Times New Roman" w:hAnsi="Times New Roman" w:cs="Times New Roman"/>
                <w:sz w:val="26"/>
                <w:szCs w:val="26"/>
                <w:lang w:eastAsia="ar-SA"/>
              </w:rPr>
              <w:t>2360</w:t>
            </w:r>
          </w:p>
        </w:tc>
        <w:tc>
          <w:tcPr>
            <w:tcW w:w="1134" w:type="dxa"/>
            <w:tcBorders>
              <w:right w:val="single" w:sz="4" w:space="0" w:color="auto"/>
            </w:tcBorders>
            <w:vAlign w:val="center"/>
          </w:tcPr>
          <w:p w:rsidR="00C70344" w:rsidRPr="00F62EF8" w:rsidRDefault="002B04CC" w:rsidP="00C70344">
            <w:pPr>
              <w:suppressAutoHyphens/>
              <w:spacing w:after="0" w:line="360" w:lineRule="auto"/>
              <w:jc w:val="center"/>
              <w:rPr>
                <w:rFonts w:ascii="Times New Roman" w:eastAsia="Times New Roman" w:hAnsi="Times New Roman" w:cs="Times New Roman"/>
                <w:sz w:val="26"/>
                <w:szCs w:val="26"/>
                <w:lang w:eastAsia="ar-SA"/>
              </w:rPr>
            </w:pPr>
            <w:r w:rsidRPr="00F62EF8">
              <w:rPr>
                <w:rFonts w:ascii="Times New Roman" w:eastAsia="Times New Roman" w:hAnsi="Times New Roman" w:cs="Times New Roman"/>
                <w:sz w:val="26"/>
                <w:szCs w:val="26"/>
                <w:lang w:eastAsia="ar-SA"/>
              </w:rPr>
              <w:t>3851,2</w:t>
            </w:r>
          </w:p>
        </w:tc>
        <w:tc>
          <w:tcPr>
            <w:tcW w:w="1276" w:type="dxa"/>
            <w:tcBorders>
              <w:left w:val="single" w:sz="4" w:space="0" w:color="auto"/>
            </w:tcBorders>
            <w:vAlign w:val="center"/>
          </w:tcPr>
          <w:p w:rsidR="00C70344" w:rsidRPr="00F62EF8" w:rsidRDefault="002B04CC" w:rsidP="00C70344">
            <w:pPr>
              <w:suppressAutoHyphens/>
              <w:spacing w:after="0" w:line="360" w:lineRule="auto"/>
              <w:jc w:val="center"/>
              <w:rPr>
                <w:rFonts w:ascii="Times New Roman" w:eastAsia="Times New Roman" w:hAnsi="Times New Roman" w:cs="Times New Roman"/>
                <w:sz w:val="26"/>
                <w:szCs w:val="26"/>
                <w:lang w:eastAsia="ar-SA"/>
              </w:rPr>
            </w:pPr>
            <w:r w:rsidRPr="00F62EF8">
              <w:rPr>
                <w:rFonts w:ascii="Times New Roman" w:eastAsia="Times New Roman" w:hAnsi="Times New Roman" w:cs="Times New Roman"/>
                <w:sz w:val="26"/>
                <w:szCs w:val="26"/>
                <w:lang w:eastAsia="ar-SA"/>
              </w:rPr>
              <w:t>3851,2</w:t>
            </w:r>
          </w:p>
        </w:tc>
        <w:tc>
          <w:tcPr>
            <w:tcW w:w="850" w:type="dxa"/>
            <w:tcBorders>
              <w:right w:val="single" w:sz="4" w:space="0" w:color="auto"/>
            </w:tcBorders>
            <w:vAlign w:val="center"/>
          </w:tcPr>
          <w:p w:rsidR="00C70344" w:rsidRPr="00F62EF8" w:rsidRDefault="002B04CC" w:rsidP="00C70344">
            <w:pPr>
              <w:suppressAutoHyphens/>
              <w:spacing w:after="0" w:line="360" w:lineRule="auto"/>
              <w:jc w:val="center"/>
              <w:rPr>
                <w:rFonts w:ascii="Times New Roman" w:eastAsia="Times New Roman" w:hAnsi="Times New Roman" w:cs="Times New Roman"/>
                <w:sz w:val="26"/>
                <w:szCs w:val="26"/>
                <w:lang w:eastAsia="ar-SA"/>
              </w:rPr>
            </w:pPr>
            <w:r w:rsidRPr="00F62EF8">
              <w:rPr>
                <w:rFonts w:ascii="Times New Roman" w:eastAsia="Times New Roman" w:hAnsi="Times New Roman" w:cs="Times New Roman"/>
                <w:sz w:val="26"/>
                <w:szCs w:val="26"/>
                <w:lang w:eastAsia="ar-SA"/>
              </w:rPr>
              <w:t>4,82</w:t>
            </w:r>
          </w:p>
        </w:tc>
        <w:tc>
          <w:tcPr>
            <w:tcW w:w="992" w:type="dxa"/>
            <w:gridSpan w:val="2"/>
            <w:tcBorders>
              <w:left w:val="single" w:sz="4" w:space="0" w:color="auto"/>
            </w:tcBorders>
            <w:vAlign w:val="center"/>
          </w:tcPr>
          <w:p w:rsidR="00C70344" w:rsidRPr="00F62EF8" w:rsidRDefault="002B04CC" w:rsidP="00C70344">
            <w:pPr>
              <w:suppressAutoHyphens/>
              <w:spacing w:after="0" w:line="360" w:lineRule="auto"/>
              <w:jc w:val="center"/>
              <w:rPr>
                <w:rFonts w:ascii="Times New Roman" w:eastAsia="Times New Roman" w:hAnsi="Times New Roman" w:cs="Times New Roman"/>
                <w:sz w:val="26"/>
                <w:szCs w:val="26"/>
                <w:lang w:eastAsia="ar-SA"/>
              </w:rPr>
            </w:pPr>
            <w:r w:rsidRPr="00F62EF8">
              <w:rPr>
                <w:rFonts w:ascii="Times New Roman" w:eastAsia="Times New Roman" w:hAnsi="Times New Roman" w:cs="Times New Roman"/>
                <w:sz w:val="26"/>
                <w:szCs w:val="26"/>
                <w:lang w:eastAsia="ar-SA"/>
              </w:rPr>
              <w:t>1,64</w:t>
            </w:r>
          </w:p>
        </w:tc>
      </w:tr>
    </w:tbl>
    <w:p w:rsidR="000F46D6" w:rsidRDefault="000F46D6" w:rsidP="00C70344">
      <w:pPr>
        <w:suppressAutoHyphens/>
        <w:spacing w:after="0" w:line="360" w:lineRule="auto"/>
        <w:ind w:firstLine="709"/>
        <w:jc w:val="both"/>
        <w:rPr>
          <w:rFonts w:ascii="Times New Roman" w:eastAsia="Times New Roman" w:hAnsi="Times New Roman" w:cs="Times New Roman"/>
          <w:sz w:val="26"/>
          <w:szCs w:val="26"/>
          <w:lang w:eastAsia="ru-RU"/>
        </w:rPr>
      </w:pPr>
    </w:p>
    <w:p w:rsidR="00C70344" w:rsidRPr="00A5596B" w:rsidRDefault="00C70344" w:rsidP="00C70344">
      <w:pPr>
        <w:suppressAutoHyphens/>
        <w:spacing w:after="0" w:line="360" w:lineRule="auto"/>
        <w:ind w:firstLine="709"/>
        <w:jc w:val="both"/>
        <w:rPr>
          <w:rFonts w:ascii="Times New Roman" w:eastAsia="Times New Roman" w:hAnsi="Times New Roman" w:cs="Times New Roman"/>
          <w:sz w:val="26"/>
          <w:szCs w:val="26"/>
          <w:lang w:eastAsia="ru-RU"/>
        </w:rPr>
      </w:pPr>
      <w:r w:rsidRPr="00A5596B">
        <w:rPr>
          <w:rFonts w:ascii="Times New Roman" w:eastAsia="Times New Roman" w:hAnsi="Times New Roman" w:cs="Times New Roman"/>
          <w:sz w:val="26"/>
          <w:szCs w:val="26"/>
          <w:lang w:eastAsia="ru-RU"/>
        </w:rPr>
        <w:lastRenderedPageBreak/>
        <w:t xml:space="preserve">Проверкой выполнения </w:t>
      </w:r>
      <w:r w:rsidRPr="00A5596B">
        <w:rPr>
          <w:rFonts w:ascii="Times New Roman" w:eastAsia="Times New Roman" w:hAnsi="Times New Roman" w:cs="Times New Roman"/>
          <w:sz w:val="26"/>
          <w:szCs w:val="26"/>
          <w:lang w:eastAsia="ar-SA"/>
        </w:rPr>
        <w:t>М</w:t>
      </w:r>
      <w:r w:rsidR="00A848C2" w:rsidRPr="00A5596B">
        <w:rPr>
          <w:rFonts w:ascii="Times New Roman" w:eastAsia="Times New Roman" w:hAnsi="Times New Roman" w:cs="Times New Roman"/>
          <w:sz w:val="26"/>
          <w:szCs w:val="26"/>
          <w:lang w:eastAsia="ar-SA"/>
        </w:rPr>
        <w:t>АУ</w:t>
      </w:r>
      <w:r w:rsidRPr="00A5596B">
        <w:rPr>
          <w:rFonts w:ascii="Times New Roman" w:eastAsia="Times New Roman" w:hAnsi="Times New Roman" w:cs="Times New Roman"/>
          <w:sz w:val="26"/>
          <w:szCs w:val="26"/>
          <w:lang w:eastAsia="ar-SA"/>
        </w:rPr>
        <w:t> «МФЦ</w:t>
      </w:r>
      <w:r w:rsidR="00A848C2" w:rsidRPr="00A5596B">
        <w:rPr>
          <w:rFonts w:ascii="Times New Roman" w:eastAsia="Times New Roman" w:hAnsi="Times New Roman" w:cs="Times New Roman"/>
          <w:sz w:val="26"/>
          <w:szCs w:val="26"/>
          <w:lang w:eastAsia="ar-SA"/>
        </w:rPr>
        <w:t xml:space="preserve"> ДМР</w:t>
      </w:r>
      <w:r w:rsidRPr="00A5596B">
        <w:rPr>
          <w:rFonts w:ascii="Times New Roman" w:eastAsia="Times New Roman" w:hAnsi="Times New Roman" w:cs="Times New Roman"/>
          <w:sz w:val="26"/>
          <w:szCs w:val="26"/>
          <w:lang w:eastAsia="ar-SA"/>
        </w:rPr>
        <w:t>»</w:t>
      </w:r>
      <w:r w:rsidRPr="00A5596B">
        <w:rPr>
          <w:rFonts w:ascii="Times New Roman" w:eastAsia="Times New Roman" w:hAnsi="Times New Roman" w:cs="Times New Roman"/>
          <w:sz w:val="26"/>
          <w:szCs w:val="26"/>
          <w:lang w:eastAsia="ru-RU"/>
        </w:rPr>
        <w:t xml:space="preserve"> </w:t>
      </w:r>
      <w:r w:rsidRPr="00A5596B">
        <w:rPr>
          <w:rFonts w:ascii="Times New Roman" w:eastAsia="Times New Roman" w:hAnsi="Times New Roman" w:cs="Times New Roman"/>
          <w:sz w:val="26"/>
          <w:szCs w:val="26"/>
          <w:lang w:eastAsia="ar-SA"/>
        </w:rPr>
        <w:t>фактического объема оказанной муниципальной услуги</w:t>
      </w:r>
      <w:r w:rsidRPr="00A5596B">
        <w:rPr>
          <w:rFonts w:ascii="Times New Roman" w:eastAsia="Times New Roman" w:hAnsi="Times New Roman" w:cs="Times New Roman"/>
          <w:sz w:val="26"/>
          <w:szCs w:val="26"/>
          <w:lang w:eastAsia="ru-RU"/>
        </w:rPr>
        <w:t xml:space="preserve"> за 201</w:t>
      </w:r>
      <w:r w:rsidR="00A5596B" w:rsidRPr="00A5596B">
        <w:rPr>
          <w:rFonts w:ascii="Times New Roman" w:eastAsia="Times New Roman" w:hAnsi="Times New Roman" w:cs="Times New Roman"/>
          <w:sz w:val="26"/>
          <w:szCs w:val="26"/>
          <w:lang w:eastAsia="ru-RU"/>
        </w:rPr>
        <w:t>6</w:t>
      </w:r>
      <w:r w:rsidRPr="00A5596B">
        <w:rPr>
          <w:rFonts w:ascii="Times New Roman" w:eastAsia="Times New Roman" w:hAnsi="Times New Roman" w:cs="Times New Roman"/>
          <w:sz w:val="26"/>
          <w:szCs w:val="26"/>
          <w:lang w:eastAsia="ru-RU"/>
        </w:rPr>
        <w:t xml:space="preserve"> год, утвержденного муниципальным заданием, установлено: </w:t>
      </w:r>
    </w:p>
    <w:p w:rsidR="00C70344" w:rsidRPr="00C70344" w:rsidRDefault="00C70344" w:rsidP="00C70344">
      <w:pPr>
        <w:suppressAutoHyphens/>
        <w:spacing w:after="0" w:line="360" w:lineRule="auto"/>
        <w:ind w:firstLine="709"/>
        <w:jc w:val="both"/>
        <w:rPr>
          <w:rFonts w:ascii="Times New Roman" w:eastAsia="Times New Roman" w:hAnsi="Times New Roman" w:cs="Times New Roman"/>
          <w:sz w:val="26"/>
          <w:szCs w:val="26"/>
          <w:highlight w:val="yellow"/>
          <w:lang w:eastAsia="ru-RU"/>
        </w:rPr>
      </w:pPr>
      <w:r w:rsidRPr="00852246">
        <w:rPr>
          <w:rFonts w:ascii="Times New Roman" w:eastAsia="Times New Roman" w:hAnsi="Times New Roman" w:cs="Times New Roman"/>
          <w:sz w:val="26"/>
          <w:szCs w:val="26"/>
          <w:lang w:eastAsia="ru-RU"/>
        </w:rPr>
        <w:t xml:space="preserve">- фактическое значение по количеству оказанных услуг больше утвержденного муниципальным заданием планового объема на </w:t>
      </w:r>
      <w:r w:rsidR="00852246" w:rsidRPr="00852246">
        <w:rPr>
          <w:rFonts w:ascii="Times New Roman" w:eastAsia="Times New Roman" w:hAnsi="Times New Roman" w:cs="Times New Roman"/>
          <w:sz w:val="26"/>
          <w:szCs w:val="26"/>
          <w:lang w:eastAsia="ru-RU"/>
        </w:rPr>
        <w:t>1560</w:t>
      </w:r>
      <w:r w:rsidRPr="00852246">
        <w:rPr>
          <w:rFonts w:ascii="Times New Roman" w:eastAsia="Times New Roman" w:hAnsi="Times New Roman" w:cs="Times New Roman"/>
          <w:sz w:val="26"/>
          <w:szCs w:val="26"/>
          <w:lang w:eastAsia="ru-RU"/>
        </w:rPr>
        <w:t> шт</w:t>
      </w:r>
      <w:r w:rsidR="00647F29">
        <w:rPr>
          <w:rFonts w:ascii="Times New Roman" w:eastAsia="Times New Roman" w:hAnsi="Times New Roman" w:cs="Times New Roman"/>
          <w:sz w:val="26"/>
          <w:szCs w:val="26"/>
          <w:lang w:eastAsia="ru-RU"/>
        </w:rPr>
        <w:t>.</w:t>
      </w:r>
    </w:p>
    <w:p w:rsidR="00C70344" w:rsidRPr="00C70344" w:rsidRDefault="00C70344" w:rsidP="00C70344">
      <w:pPr>
        <w:suppressAutoHyphens/>
        <w:spacing w:after="0" w:line="360" w:lineRule="auto"/>
        <w:ind w:firstLine="709"/>
        <w:jc w:val="both"/>
        <w:rPr>
          <w:rFonts w:ascii="Times New Roman" w:eastAsia="Times New Roman" w:hAnsi="Times New Roman" w:cs="Times New Roman"/>
          <w:sz w:val="26"/>
          <w:szCs w:val="26"/>
          <w:highlight w:val="yellow"/>
          <w:lang w:eastAsia="ru-RU"/>
        </w:rPr>
      </w:pPr>
      <w:r w:rsidRPr="00852246">
        <w:rPr>
          <w:rFonts w:ascii="Times New Roman" w:eastAsia="Times New Roman" w:hAnsi="Times New Roman" w:cs="Times New Roman"/>
          <w:sz w:val="26"/>
          <w:szCs w:val="26"/>
          <w:lang w:eastAsia="ru-RU"/>
        </w:rPr>
        <w:t xml:space="preserve">В результате увеличения оказанных услуг </w:t>
      </w:r>
      <w:r w:rsidRPr="00B50E2C">
        <w:rPr>
          <w:rFonts w:ascii="Times New Roman" w:eastAsia="Times New Roman" w:hAnsi="Times New Roman" w:cs="Times New Roman"/>
          <w:sz w:val="26"/>
          <w:szCs w:val="26"/>
          <w:lang w:eastAsia="ru-RU"/>
        </w:rPr>
        <w:t xml:space="preserve">произошло отклонение фактической стоимости единицы услуги от расчетно-нормативной на </w:t>
      </w:r>
      <w:r w:rsidR="00852246" w:rsidRPr="00B50E2C">
        <w:rPr>
          <w:rFonts w:ascii="Times New Roman" w:eastAsia="Times New Roman" w:hAnsi="Times New Roman" w:cs="Times New Roman"/>
          <w:sz w:val="26"/>
          <w:szCs w:val="26"/>
          <w:lang w:eastAsia="ru-RU"/>
        </w:rPr>
        <w:t>3,18</w:t>
      </w:r>
      <w:r w:rsidRPr="00B50E2C">
        <w:rPr>
          <w:rFonts w:ascii="Times New Roman" w:eastAsia="Times New Roman" w:hAnsi="Times New Roman" w:cs="Times New Roman"/>
          <w:sz w:val="26"/>
          <w:szCs w:val="26"/>
          <w:lang w:eastAsia="ru-RU"/>
        </w:rPr>
        <w:t> </w:t>
      </w:r>
      <w:r w:rsidR="00852246" w:rsidRPr="00B50E2C">
        <w:rPr>
          <w:rFonts w:ascii="Times New Roman" w:eastAsia="Times New Roman" w:hAnsi="Times New Roman" w:cs="Times New Roman"/>
          <w:sz w:val="26"/>
          <w:szCs w:val="26"/>
          <w:lang w:eastAsia="ru-RU"/>
        </w:rPr>
        <w:t>тыс.</w:t>
      </w:r>
      <w:r w:rsidR="00B50E2C">
        <w:rPr>
          <w:rFonts w:ascii="Times New Roman" w:eastAsia="Times New Roman" w:hAnsi="Times New Roman" w:cs="Times New Roman"/>
          <w:sz w:val="26"/>
          <w:szCs w:val="26"/>
          <w:lang w:eastAsia="ru-RU"/>
        </w:rPr>
        <w:t xml:space="preserve"> </w:t>
      </w:r>
      <w:r w:rsidRPr="00B50E2C">
        <w:rPr>
          <w:rFonts w:ascii="Times New Roman" w:eastAsia="Times New Roman" w:hAnsi="Times New Roman" w:cs="Times New Roman"/>
          <w:sz w:val="26"/>
          <w:szCs w:val="26"/>
          <w:lang w:eastAsia="ru-RU"/>
        </w:rPr>
        <w:t>руб.</w:t>
      </w:r>
    </w:p>
    <w:p w:rsidR="00C70344" w:rsidRPr="008B50A1" w:rsidRDefault="00C70344" w:rsidP="008B50A1">
      <w:pPr>
        <w:widowControl w:val="0"/>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bookmarkStart w:id="704" w:name="sub_283"/>
      <w:r w:rsidRPr="008B50A1">
        <w:rPr>
          <w:rFonts w:ascii="Times New Roman" w:eastAsia="Times New Roman" w:hAnsi="Times New Roman" w:cs="Times New Roman"/>
          <w:sz w:val="26"/>
          <w:szCs w:val="26"/>
          <w:lang w:eastAsia="ar-SA"/>
        </w:rPr>
        <w:t xml:space="preserve">Внешний контроль за полнотой и качеством оказания Услуги в рамках своих полномочий </w:t>
      </w:r>
      <w:r w:rsidR="00B30BB0" w:rsidRPr="008B50A1">
        <w:rPr>
          <w:rFonts w:ascii="Times New Roman" w:eastAsia="Times New Roman" w:hAnsi="Times New Roman" w:cs="Times New Roman"/>
          <w:sz w:val="26"/>
          <w:szCs w:val="26"/>
          <w:lang w:eastAsia="ar-SA"/>
        </w:rPr>
        <w:t xml:space="preserve">согласно </w:t>
      </w:r>
      <w:r w:rsidR="00981CF6" w:rsidRPr="008B50A1">
        <w:rPr>
          <w:rFonts w:ascii="Times New Roman" w:eastAsia="Times New Roman" w:hAnsi="Times New Roman" w:cs="Times New Roman"/>
          <w:sz w:val="26"/>
          <w:szCs w:val="26"/>
          <w:lang w:eastAsia="ar-SA"/>
        </w:rPr>
        <w:t xml:space="preserve">утвержденного на 2016 год </w:t>
      </w:r>
      <w:r w:rsidR="00B30BB0" w:rsidRPr="008B50A1">
        <w:rPr>
          <w:rFonts w:ascii="Times New Roman" w:eastAsia="Times New Roman" w:hAnsi="Times New Roman" w:cs="Times New Roman"/>
          <w:sz w:val="26"/>
          <w:szCs w:val="26"/>
          <w:lang w:eastAsia="ar-SA"/>
        </w:rPr>
        <w:t xml:space="preserve">муниципального задания должен </w:t>
      </w:r>
      <w:r w:rsidRPr="008B50A1">
        <w:rPr>
          <w:rFonts w:ascii="Times New Roman" w:eastAsia="Times New Roman" w:hAnsi="Times New Roman" w:cs="Times New Roman"/>
          <w:sz w:val="26"/>
          <w:szCs w:val="26"/>
          <w:lang w:eastAsia="ar-SA"/>
        </w:rPr>
        <w:t>осуществля</w:t>
      </w:r>
      <w:r w:rsidR="00B30BB0" w:rsidRPr="008B50A1">
        <w:rPr>
          <w:rFonts w:ascii="Times New Roman" w:eastAsia="Times New Roman" w:hAnsi="Times New Roman" w:cs="Times New Roman"/>
          <w:sz w:val="26"/>
          <w:szCs w:val="26"/>
          <w:lang w:eastAsia="ar-SA"/>
        </w:rPr>
        <w:t>ться администрацией Дальнереченского муниципального района</w:t>
      </w:r>
      <w:r w:rsidRPr="008B50A1">
        <w:rPr>
          <w:rFonts w:ascii="Times New Roman" w:eastAsia="Times New Roman" w:hAnsi="Times New Roman" w:cs="Times New Roman"/>
          <w:sz w:val="26"/>
          <w:szCs w:val="26"/>
          <w:lang w:eastAsia="ru-RU"/>
        </w:rPr>
        <w:t xml:space="preserve"> в соответствии с законод</w:t>
      </w:r>
      <w:r w:rsidR="008B50A1" w:rsidRPr="008B50A1">
        <w:rPr>
          <w:rFonts w:ascii="Times New Roman" w:eastAsia="Times New Roman" w:hAnsi="Times New Roman" w:cs="Times New Roman"/>
          <w:sz w:val="26"/>
          <w:szCs w:val="26"/>
          <w:lang w:eastAsia="ru-RU"/>
        </w:rPr>
        <w:t>ательством Российской Федерации.</w:t>
      </w:r>
    </w:p>
    <w:p w:rsidR="00C70344" w:rsidRPr="008B50A1" w:rsidRDefault="00DE1892" w:rsidP="00C70344">
      <w:pPr>
        <w:widowControl w:val="0"/>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ins w:id="705" w:author="USER" w:date="2017-05-23T09:51:00Z">
        <w:r w:rsidRPr="002D1769">
          <w:rPr>
            <w:rFonts w:ascii="Times New Roman" w:eastAsia="Times New Roman" w:hAnsi="Times New Roman" w:cs="Times New Roman"/>
            <w:sz w:val="26"/>
            <w:szCs w:val="26"/>
            <w:lang w:eastAsia="ru-RU"/>
          </w:rPr>
          <w:t>Мониторинг соответствия качества предоставленных учреждением услуг параметрам муниципального задания устанавливает следующие показатели, характеризующие качество оказываемых муниципальных услуг</w:t>
        </w:r>
      </w:ins>
      <w:r w:rsidRPr="002D1769">
        <w:rPr>
          <w:rFonts w:ascii="Times New Roman" w:eastAsia="Times New Roman" w:hAnsi="Times New Roman" w:cs="Times New Roman"/>
          <w:sz w:val="26"/>
          <w:szCs w:val="26"/>
          <w:lang w:eastAsia="ru-RU"/>
        </w:rPr>
        <w:t>:</w:t>
      </w:r>
    </w:p>
    <w:tbl>
      <w:tblPr>
        <w:tblW w:w="5000" w:type="pct"/>
        <w:tblInd w:w="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560"/>
        <w:gridCol w:w="2817"/>
        <w:gridCol w:w="1368"/>
        <w:gridCol w:w="2664"/>
        <w:gridCol w:w="2217"/>
      </w:tblGrid>
      <w:tr w:rsidR="00C70344" w:rsidRPr="008B50A1" w:rsidTr="00B63CCC">
        <w:trPr>
          <w:trHeight w:val="1207"/>
        </w:trPr>
        <w:tc>
          <w:tcPr>
            <w:tcW w:w="283" w:type="pct"/>
            <w:tcBorders>
              <w:top w:val="single" w:sz="4" w:space="0" w:color="000000"/>
            </w:tcBorders>
            <w:vAlign w:val="center"/>
          </w:tcPr>
          <w:bookmarkEnd w:id="704"/>
          <w:p w:rsidR="00C70344" w:rsidRPr="008B50A1" w:rsidRDefault="00C70344" w:rsidP="008B50A1">
            <w:pPr>
              <w:snapToGrid w:val="0"/>
              <w:spacing w:after="0" w:line="240" w:lineRule="auto"/>
              <w:jc w:val="center"/>
              <w:rPr>
                <w:rFonts w:ascii="Times New Roman" w:eastAsia="Times New Roman" w:hAnsi="Times New Roman" w:cs="Times New Roman"/>
                <w:b/>
                <w:bCs/>
                <w:sz w:val="24"/>
                <w:szCs w:val="24"/>
                <w:lang w:eastAsia="ar-SA"/>
              </w:rPr>
            </w:pPr>
            <w:r w:rsidRPr="008B50A1">
              <w:rPr>
                <w:rFonts w:ascii="Times New Roman" w:eastAsia="Times New Roman" w:hAnsi="Times New Roman" w:cs="Times New Roman"/>
                <w:b/>
                <w:bCs/>
                <w:sz w:val="24"/>
                <w:szCs w:val="24"/>
                <w:lang w:eastAsia="ar-SA"/>
              </w:rPr>
              <w:t>№ п/п</w:t>
            </w:r>
          </w:p>
        </w:tc>
        <w:tc>
          <w:tcPr>
            <w:tcW w:w="1473" w:type="pct"/>
            <w:tcBorders>
              <w:top w:val="single" w:sz="4" w:space="0" w:color="000000"/>
            </w:tcBorders>
            <w:vAlign w:val="center"/>
          </w:tcPr>
          <w:p w:rsidR="00C70344" w:rsidRPr="008B50A1" w:rsidRDefault="00C70344" w:rsidP="008B50A1">
            <w:pPr>
              <w:snapToGrid w:val="0"/>
              <w:spacing w:after="0" w:line="240" w:lineRule="auto"/>
              <w:jc w:val="center"/>
              <w:rPr>
                <w:rFonts w:ascii="Times New Roman" w:eastAsia="Times New Roman" w:hAnsi="Times New Roman" w:cs="Times New Roman"/>
                <w:b/>
                <w:bCs/>
                <w:sz w:val="24"/>
                <w:szCs w:val="24"/>
                <w:lang w:eastAsia="ar-SA"/>
              </w:rPr>
            </w:pPr>
            <w:r w:rsidRPr="008B50A1">
              <w:rPr>
                <w:rFonts w:ascii="Times New Roman" w:eastAsia="Times New Roman" w:hAnsi="Times New Roman" w:cs="Times New Roman"/>
                <w:b/>
                <w:bCs/>
                <w:sz w:val="24"/>
                <w:szCs w:val="24"/>
                <w:lang w:eastAsia="ar-SA"/>
              </w:rPr>
              <w:t>Наименование показателя качества муниципальной услуги</w:t>
            </w:r>
          </w:p>
        </w:tc>
        <w:tc>
          <w:tcPr>
            <w:tcW w:w="690" w:type="pct"/>
            <w:tcBorders>
              <w:top w:val="single" w:sz="4" w:space="0" w:color="000000"/>
            </w:tcBorders>
            <w:vAlign w:val="center"/>
          </w:tcPr>
          <w:p w:rsidR="00C70344" w:rsidRPr="008B50A1" w:rsidRDefault="00C70344" w:rsidP="008B50A1">
            <w:pPr>
              <w:snapToGrid w:val="0"/>
              <w:spacing w:after="0" w:line="240" w:lineRule="auto"/>
              <w:jc w:val="center"/>
              <w:rPr>
                <w:rFonts w:ascii="Times New Roman" w:eastAsia="Times New Roman" w:hAnsi="Times New Roman" w:cs="Times New Roman"/>
                <w:b/>
                <w:bCs/>
                <w:sz w:val="24"/>
                <w:szCs w:val="24"/>
                <w:lang w:eastAsia="ar-SA"/>
              </w:rPr>
            </w:pPr>
            <w:r w:rsidRPr="008B50A1">
              <w:rPr>
                <w:rFonts w:ascii="Times New Roman" w:eastAsia="Times New Roman" w:hAnsi="Times New Roman" w:cs="Times New Roman"/>
                <w:b/>
                <w:bCs/>
                <w:sz w:val="24"/>
                <w:szCs w:val="24"/>
                <w:lang w:eastAsia="ar-SA"/>
              </w:rPr>
              <w:t>Единица измерения</w:t>
            </w:r>
          </w:p>
        </w:tc>
        <w:tc>
          <w:tcPr>
            <w:tcW w:w="1393" w:type="pct"/>
            <w:tcBorders>
              <w:top w:val="single" w:sz="4" w:space="0" w:color="000000"/>
            </w:tcBorders>
            <w:vAlign w:val="center"/>
          </w:tcPr>
          <w:p w:rsidR="00C70344" w:rsidRPr="008B50A1" w:rsidRDefault="00C70344" w:rsidP="008B50A1">
            <w:pPr>
              <w:snapToGrid w:val="0"/>
              <w:spacing w:after="0" w:line="240" w:lineRule="auto"/>
              <w:jc w:val="center"/>
              <w:rPr>
                <w:rFonts w:ascii="Times New Roman" w:eastAsia="Times New Roman" w:hAnsi="Times New Roman" w:cs="Times New Roman"/>
                <w:b/>
                <w:bCs/>
                <w:sz w:val="24"/>
                <w:szCs w:val="24"/>
                <w:lang w:eastAsia="ar-SA"/>
              </w:rPr>
            </w:pPr>
            <w:r w:rsidRPr="008B50A1">
              <w:rPr>
                <w:rFonts w:ascii="Times New Roman" w:eastAsia="Times New Roman" w:hAnsi="Times New Roman" w:cs="Times New Roman"/>
                <w:b/>
                <w:bCs/>
                <w:sz w:val="24"/>
                <w:szCs w:val="24"/>
                <w:lang w:eastAsia="ar-SA"/>
              </w:rPr>
              <w:t>Значение, утвержденное в муниципальном задании</w:t>
            </w:r>
          </w:p>
        </w:tc>
        <w:tc>
          <w:tcPr>
            <w:tcW w:w="1161" w:type="pct"/>
            <w:tcBorders>
              <w:top w:val="single" w:sz="4" w:space="0" w:color="000000"/>
              <w:right w:val="single" w:sz="6" w:space="0" w:color="000000"/>
            </w:tcBorders>
            <w:vAlign w:val="center"/>
          </w:tcPr>
          <w:p w:rsidR="00C70344" w:rsidRPr="008B50A1" w:rsidRDefault="00C70344" w:rsidP="008B50A1">
            <w:pPr>
              <w:snapToGrid w:val="0"/>
              <w:spacing w:after="0" w:line="240" w:lineRule="auto"/>
              <w:jc w:val="center"/>
              <w:rPr>
                <w:rFonts w:ascii="Times New Roman" w:eastAsia="Times New Roman" w:hAnsi="Times New Roman" w:cs="Times New Roman"/>
                <w:b/>
                <w:bCs/>
                <w:sz w:val="24"/>
                <w:szCs w:val="24"/>
                <w:lang w:eastAsia="ar-SA"/>
              </w:rPr>
            </w:pPr>
            <w:r w:rsidRPr="008B50A1">
              <w:rPr>
                <w:rFonts w:ascii="Times New Roman" w:eastAsia="Times New Roman" w:hAnsi="Times New Roman" w:cs="Times New Roman"/>
                <w:b/>
                <w:bCs/>
                <w:sz w:val="24"/>
                <w:szCs w:val="24"/>
                <w:lang w:eastAsia="ar-SA"/>
              </w:rPr>
              <w:t>Фактическое значение за год</w:t>
            </w:r>
          </w:p>
        </w:tc>
      </w:tr>
      <w:tr w:rsidR="00C70344" w:rsidRPr="00A94260" w:rsidTr="00B63CCC">
        <w:tc>
          <w:tcPr>
            <w:tcW w:w="283" w:type="pct"/>
          </w:tcPr>
          <w:p w:rsidR="00C70344" w:rsidRPr="00A94260" w:rsidRDefault="00C70344" w:rsidP="00C70344">
            <w:pPr>
              <w:snapToGrid w:val="0"/>
              <w:spacing w:after="0" w:line="240" w:lineRule="auto"/>
              <w:rPr>
                <w:rFonts w:ascii="Times New Roman" w:eastAsia="Times New Roman" w:hAnsi="Times New Roman" w:cs="Times New Roman"/>
                <w:b/>
                <w:bCs/>
                <w:sz w:val="24"/>
                <w:szCs w:val="24"/>
                <w:lang w:eastAsia="ar-SA"/>
              </w:rPr>
            </w:pPr>
            <w:r w:rsidRPr="00A94260">
              <w:rPr>
                <w:rFonts w:ascii="Times New Roman" w:eastAsia="Times New Roman" w:hAnsi="Times New Roman" w:cs="Times New Roman"/>
                <w:b/>
                <w:bCs/>
                <w:sz w:val="24"/>
                <w:szCs w:val="24"/>
                <w:lang w:eastAsia="ar-SA"/>
              </w:rPr>
              <w:t>1</w:t>
            </w:r>
          </w:p>
        </w:tc>
        <w:tc>
          <w:tcPr>
            <w:tcW w:w="1473" w:type="pct"/>
          </w:tcPr>
          <w:p w:rsidR="00C70344" w:rsidRPr="00A94260" w:rsidRDefault="00C70344" w:rsidP="00C70344">
            <w:pPr>
              <w:snapToGrid w:val="0"/>
              <w:spacing w:after="0" w:line="240" w:lineRule="auto"/>
              <w:jc w:val="center"/>
              <w:rPr>
                <w:rFonts w:ascii="Times New Roman" w:eastAsia="Times New Roman" w:hAnsi="Times New Roman" w:cs="Times New Roman"/>
                <w:b/>
                <w:bCs/>
                <w:sz w:val="24"/>
                <w:szCs w:val="24"/>
                <w:lang w:eastAsia="ar-SA"/>
              </w:rPr>
            </w:pPr>
            <w:r w:rsidRPr="00A94260">
              <w:rPr>
                <w:rFonts w:ascii="Times New Roman" w:eastAsia="Times New Roman" w:hAnsi="Times New Roman" w:cs="Times New Roman"/>
                <w:b/>
                <w:bCs/>
                <w:sz w:val="24"/>
                <w:szCs w:val="24"/>
                <w:lang w:eastAsia="ar-SA"/>
              </w:rPr>
              <w:t>2</w:t>
            </w:r>
          </w:p>
        </w:tc>
        <w:tc>
          <w:tcPr>
            <w:tcW w:w="690" w:type="pct"/>
          </w:tcPr>
          <w:p w:rsidR="00C70344" w:rsidRPr="00A94260" w:rsidRDefault="00C70344" w:rsidP="00C70344">
            <w:pPr>
              <w:snapToGrid w:val="0"/>
              <w:spacing w:after="0" w:line="240" w:lineRule="auto"/>
              <w:jc w:val="center"/>
              <w:rPr>
                <w:rFonts w:ascii="Times New Roman" w:eastAsia="Times New Roman" w:hAnsi="Times New Roman" w:cs="Times New Roman"/>
                <w:b/>
                <w:bCs/>
                <w:sz w:val="24"/>
                <w:szCs w:val="24"/>
                <w:lang w:eastAsia="ar-SA"/>
              </w:rPr>
            </w:pPr>
            <w:r w:rsidRPr="00A94260">
              <w:rPr>
                <w:rFonts w:ascii="Times New Roman" w:eastAsia="Times New Roman" w:hAnsi="Times New Roman" w:cs="Times New Roman"/>
                <w:b/>
                <w:bCs/>
                <w:sz w:val="24"/>
                <w:szCs w:val="24"/>
                <w:lang w:eastAsia="ar-SA"/>
              </w:rPr>
              <w:t>3</w:t>
            </w:r>
          </w:p>
        </w:tc>
        <w:tc>
          <w:tcPr>
            <w:tcW w:w="1393" w:type="pct"/>
          </w:tcPr>
          <w:p w:rsidR="00C70344" w:rsidRPr="00A94260" w:rsidRDefault="00C70344" w:rsidP="00C70344">
            <w:pPr>
              <w:snapToGrid w:val="0"/>
              <w:spacing w:after="0" w:line="240" w:lineRule="auto"/>
              <w:jc w:val="center"/>
              <w:rPr>
                <w:rFonts w:ascii="Times New Roman" w:eastAsia="Times New Roman" w:hAnsi="Times New Roman" w:cs="Times New Roman"/>
                <w:b/>
                <w:bCs/>
                <w:sz w:val="24"/>
                <w:szCs w:val="24"/>
                <w:lang w:eastAsia="ar-SA"/>
              </w:rPr>
            </w:pPr>
            <w:r w:rsidRPr="00A94260">
              <w:rPr>
                <w:rFonts w:ascii="Times New Roman" w:eastAsia="Times New Roman" w:hAnsi="Times New Roman" w:cs="Times New Roman"/>
                <w:b/>
                <w:bCs/>
                <w:sz w:val="24"/>
                <w:szCs w:val="24"/>
                <w:lang w:eastAsia="ar-SA"/>
              </w:rPr>
              <w:t>4</w:t>
            </w:r>
          </w:p>
        </w:tc>
        <w:tc>
          <w:tcPr>
            <w:tcW w:w="1161" w:type="pct"/>
            <w:tcBorders>
              <w:right w:val="single" w:sz="6" w:space="0" w:color="000000"/>
            </w:tcBorders>
          </w:tcPr>
          <w:p w:rsidR="00C70344" w:rsidRPr="00A94260" w:rsidRDefault="00C70344" w:rsidP="00C70344">
            <w:pPr>
              <w:snapToGrid w:val="0"/>
              <w:spacing w:after="0" w:line="240" w:lineRule="auto"/>
              <w:jc w:val="center"/>
              <w:rPr>
                <w:rFonts w:ascii="Times New Roman" w:eastAsia="Times New Roman" w:hAnsi="Times New Roman" w:cs="Times New Roman"/>
                <w:b/>
                <w:bCs/>
                <w:sz w:val="24"/>
                <w:szCs w:val="24"/>
                <w:lang w:eastAsia="ar-SA"/>
              </w:rPr>
            </w:pPr>
            <w:r w:rsidRPr="00A94260">
              <w:rPr>
                <w:rFonts w:ascii="Times New Roman" w:eastAsia="Times New Roman" w:hAnsi="Times New Roman" w:cs="Times New Roman"/>
                <w:b/>
                <w:bCs/>
                <w:sz w:val="24"/>
                <w:szCs w:val="24"/>
                <w:lang w:eastAsia="ar-SA"/>
              </w:rPr>
              <w:t>5</w:t>
            </w:r>
          </w:p>
        </w:tc>
      </w:tr>
      <w:tr w:rsidR="00C70344" w:rsidRPr="00C70344" w:rsidTr="00B63CCC">
        <w:tc>
          <w:tcPr>
            <w:tcW w:w="283" w:type="pct"/>
          </w:tcPr>
          <w:p w:rsidR="00C70344" w:rsidRPr="00FB63CD" w:rsidRDefault="00C70344" w:rsidP="00C70344">
            <w:pPr>
              <w:snapToGrid w:val="0"/>
              <w:spacing w:after="0" w:line="240" w:lineRule="auto"/>
              <w:rPr>
                <w:rFonts w:ascii="Times New Roman" w:eastAsia="Times New Roman" w:hAnsi="Times New Roman" w:cs="Times New Roman"/>
                <w:sz w:val="24"/>
                <w:szCs w:val="24"/>
                <w:lang w:eastAsia="ar-SA"/>
              </w:rPr>
            </w:pPr>
            <w:r w:rsidRPr="00FB63CD">
              <w:rPr>
                <w:rFonts w:ascii="Times New Roman" w:eastAsia="Times New Roman" w:hAnsi="Times New Roman" w:cs="Times New Roman"/>
                <w:sz w:val="24"/>
                <w:szCs w:val="24"/>
                <w:lang w:eastAsia="ar-SA"/>
              </w:rPr>
              <w:t>1.</w:t>
            </w:r>
          </w:p>
        </w:tc>
        <w:tc>
          <w:tcPr>
            <w:tcW w:w="1473" w:type="pct"/>
          </w:tcPr>
          <w:p w:rsidR="00C70344" w:rsidRPr="00FB63CD" w:rsidRDefault="003B60CD" w:rsidP="00BB12D1">
            <w:pPr>
              <w:snapToGrid w:val="0"/>
              <w:spacing w:after="0" w:line="240" w:lineRule="auto"/>
              <w:jc w:val="both"/>
              <w:rPr>
                <w:rFonts w:ascii="Times New Roman" w:eastAsia="Times New Roman" w:hAnsi="Times New Roman" w:cs="Times New Roman"/>
                <w:sz w:val="24"/>
                <w:szCs w:val="24"/>
                <w:lang w:eastAsia="ar-SA"/>
              </w:rPr>
            </w:pPr>
            <w:r w:rsidRPr="00FB63CD">
              <w:rPr>
                <w:rFonts w:ascii="Times New Roman" w:eastAsia="Times New Roman" w:hAnsi="Times New Roman" w:cs="Times New Roman"/>
                <w:sz w:val="24"/>
                <w:szCs w:val="24"/>
                <w:lang w:eastAsia="ru-RU"/>
              </w:rPr>
              <w:t>Уровень удовлетворенности граждан качеством предоставления государственных и муниципальных услуг</w:t>
            </w:r>
          </w:p>
        </w:tc>
        <w:tc>
          <w:tcPr>
            <w:tcW w:w="690" w:type="pct"/>
            <w:vAlign w:val="center"/>
          </w:tcPr>
          <w:p w:rsidR="00C70344" w:rsidRPr="00FB63CD" w:rsidRDefault="00C70344" w:rsidP="00C70344">
            <w:pPr>
              <w:snapToGrid w:val="0"/>
              <w:spacing w:after="0" w:line="240" w:lineRule="auto"/>
              <w:jc w:val="center"/>
              <w:rPr>
                <w:rFonts w:ascii="Times New Roman" w:eastAsia="Times New Roman" w:hAnsi="Times New Roman" w:cs="Times New Roman"/>
                <w:sz w:val="24"/>
                <w:szCs w:val="24"/>
                <w:lang w:eastAsia="ar-SA"/>
              </w:rPr>
            </w:pPr>
          </w:p>
          <w:p w:rsidR="00C70344" w:rsidRPr="00FB63CD" w:rsidRDefault="00C70344" w:rsidP="00C70344">
            <w:pPr>
              <w:snapToGrid w:val="0"/>
              <w:spacing w:after="0" w:line="240" w:lineRule="auto"/>
              <w:jc w:val="center"/>
              <w:rPr>
                <w:rFonts w:ascii="Times New Roman" w:eastAsia="Times New Roman" w:hAnsi="Times New Roman" w:cs="Times New Roman"/>
                <w:sz w:val="24"/>
                <w:szCs w:val="24"/>
                <w:lang w:eastAsia="ar-SA"/>
              </w:rPr>
            </w:pPr>
          </w:p>
          <w:p w:rsidR="00C70344" w:rsidRPr="00FB63CD" w:rsidRDefault="00B63CCC" w:rsidP="00C70344">
            <w:pPr>
              <w:snapToGrid w:val="0"/>
              <w:spacing w:after="0" w:line="240" w:lineRule="auto"/>
              <w:jc w:val="center"/>
              <w:rPr>
                <w:rFonts w:ascii="Times New Roman" w:eastAsia="Times New Roman" w:hAnsi="Times New Roman" w:cs="Times New Roman"/>
                <w:sz w:val="24"/>
                <w:szCs w:val="24"/>
                <w:lang w:eastAsia="ar-SA"/>
              </w:rPr>
            </w:pPr>
            <w:r w:rsidRPr="00FB63CD">
              <w:rPr>
                <w:rFonts w:ascii="Times New Roman" w:eastAsia="Times New Roman" w:hAnsi="Times New Roman" w:cs="Times New Roman"/>
                <w:sz w:val="24"/>
                <w:szCs w:val="24"/>
                <w:lang w:eastAsia="ar-SA"/>
              </w:rPr>
              <w:t>%</w:t>
            </w:r>
          </w:p>
        </w:tc>
        <w:tc>
          <w:tcPr>
            <w:tcW w:w="1393" w:type="pct"/>
            <w:vAlign w:val="center"/>
          </w:tcPr>
          <w:p w:rsidR="00C70344" w:rsidRPr="00FB63CD" w:rsidRDefault="00B63CCC" w:rsidP="00C70344">
            <w:pPr>
              <w:snapToGrid w:val="0"/>
              <w:spacing w:after="0" w:line="240" w:lineRule="auto"/>
              <w:jc w:val="center"/>
              <w:rPr>
                <w:rFonts w:ascii="Times New Roman" w:eastAsia="Times New Roman" w:hAnsi="Times New Roman" w:cs="Times New Roman"/>
                <w:sz w:val="24"/>
                <w:szCs w:val="24"/>
                <w:lang w:eastAsia="ar-SA"/>
              </w:rPr>
            </w:pPr>
            <w:r w:rsidRPr="00FB63CD">
              <w:rPr>
                <w:rFonts w:ascii="Times New Roman" w:eastAsia="Times New Roman" w:hAnsi="Times New Roman" w:cs="Times New Roman"/>
                <w:sz w:val="24"/>
                <w:szCs w:val="24"/>
                <w:lang w:eastAsia="ar-SA"/>
              </w:rPr>
              <w:t>Не менее 90%</w:t>
            </w:r>
          </w:p>
        </w:tc>
        <w:tc>
          <w:tcPr>
            <w:tcW w:w="1161" w:type="pct"/>
            <w:tcBorders>
              <w:right w:val="single" w:sz="6" w:space="0" w:color="000000"/>
            </w:tcBorders>
            <w:vAlign w:val="center"/>
          </w:tcPr>
          <w:p w:rsidR="00C70344" w:rsidRPr="00FB63CD" w:rsidRDefault="00B63CCC" w:rsidP="00C70344">
            <w:pPr>
              <w:snapToGrid w:val="0"/>
              <w:spacing w:after="0" w:line="240" w:lineRule="auto"/>
              <w:jc w:val="center"/>
              <w:rPr>
                <w:rFonts w:ascii="Times New Roman" w:eastAsia="Times New Roman" w:hAnsi="Times New Roman" w:cs="Times New Roman"/>
                <w:sz w:val="24"/>
                <w:szCs w:val="24"/>
                <w:lang w:eastAsia="ar-SA"/>
              </w:rPr>
            </w:pPr>
            <w:r w:rsidRPr="00FB63CD">
              <w:rPr>
                <w:rFonts w:ascii="Times New Roman" w:eastAsia="Times New Roman" w:hAnsi="Times New Roman" w:cs="Times New Roman"/>
                <w:sz w:val="24"/>
                <w:szCs w:val="24"/>
                <w:lang w:eastAsia="ar-SA"/>
              </w:rPr>
              <w:t>95,5%</w:t>
            </w:r>
          </w:p>
        </w:tc>
      </w:tr>
      <w:tr w:rsidR="00C70344" w:rsidRPr="00C70344" w:rsidTr="00B63CCC">
        <w:tc>
          <w:tcPr>
            <w:tcW w:w="283" w:type="pct"/>
          </w:tcPr>
          <w:p w:rsidR="00C70344" w:rsidRPr="00FB63CD" w:rsidRDefault="00C70344" w:rsidP="00C70344">
            <w:pPr>
              <w:snapToGrid w:val="0"/>
              <w:spacing w:after="0" w:line="240" w:lineRule="auto"/>
              <w:rPr>
                <w:rFonts w:ascii="Times New Roman" w:eastAsia="Times New Roman" w:hAnsi="Times New Roman" w:cs="Times New Roman"/>
                <w:sz w:val="24"/>
                <w:szCs w:val="24"/>
                <w:lang w:eastAsia="ar-SA"/>
              </w:rPr>
            </w:pPr>
            <w:r w:rsidRPr="00FB63CD">
              <w:rPr>
                <w:rFonts w:ascii="Times New Roman" w:eastAsia="Times New Roman" w:hAnsi="Times New Roman" w:cs="Times New Roman"/>
                <w:sz w:val="24"/>
                <w:szCs w:val="24"/>
                <w:lang w:eastAsia="ar-SA"/>
              </w:rPr>
              <w:t>2.</w:t>
            </w:r>
          </w:p>
        </w:tc>
        <w:tc>
          <w:tcPr>
            <w:tcW w:w="1473" w:type="pct"/>
          </w:tcPr>
          <w:p w:rsidR="00C70344" w:rsidRPr="00FB63CD" w:rsidRDefault="003B60CD" w:rsidP="003B60CD">
            <w:pPr>
              <w:snapToGrid w:val="0"/>
              <w:spacing w:after="0" w:line="240" w:lineRule="auto"/>
              <w:rPr>
                <w:rFonts w:ascii="Times New Roman" w:eastAsia="Times New Roman" w:hAnsi="Times New Roman" w:cs="Times New Roman"/>
                <w:sz w:val="24"/>
                <w:szCs w:val="24"/>
                <w:lang w:eastAsia="ar-SA"/>
              </w:rPr>
            </w:pPr>
            <w:r w:rsidRPr="00FB63CD">
              <w:rPr>
                <w:rFonts w:ascii="Times New Roman" w:eastAsia="Times New Roman" w:hAnsi="Times New Roman" w:cs="Times New Roman"/>
                <w:sz w:val="24"/>
                <w:szCs w:val="24"/>
                <w:lang w:eastAsia="ar-SA"/>
              </w:rPr>
              <w:t>Время ожидания в очереди при обращении заявителя в МФЦ предоставления государственных услуг для получения государственных (муниципальных) услуг</w:t>
            </w:r>
          </w:p>
        </w:tc>
        <w:tc>
          <w:tcPr>
            <w:tcW w:w="690" w:type="pct"/>
            <w:vAlign w:val="center"/>
          </w:tcPr>
          <w:p w:rsidR="00C70344" w:rsidRPr="00FB63CD" w:rsidRDefault="00B63CCC" w:rsidP="00C70344">
            <w:pPr>
              <w:snapToGrid w:val="0"/>
              <w:spacing w:after="0" w:line="240" w:lineRule="auto"/>
              <w:jc w:val="center"/>
              <w:rPr>
                <w:rFonts w:ascii="Times New Roman" w:eastAsia="Times New Roman" w:hAnsi="Times New Roman" w:cs="Times New Roman"/>
                <w:sz w:val="24"/>
                <w:szCs w:val="24"/>
                <w:lang w:eastAsia="ar-SA"/>
              </w:rPr>
            </w:pPr>
            <w:r w:rsidRPr="00FB63CD">
              <w:rPr>
                <w:rFonts w:ascii="Times New Roman" w:eastAsia="Times New Roman" w:hAnsi="Times New Roman" w:cs="Times New Roman"/>
                <w:sz w:val="24"/>
                <w:szCs w:val="24"/>
                <w:lang w:eastAsia="ar-SA"/>
              </w:rPr>
              <w:t>минуты</w:t>
            </w:r>
          </w:p>
        </w:tc>
        <w:tc>
          <w:tcPr>
            <w:tcW w:w="1393" w:type="pct"/>
            <w:vAlign w:val="center"/>
          </w:tcPr>
          <w:p w:rsidR="00C70344" w:rsidRPr="00FB63CD" w:rsidRDefault="00B63CCC" w:rsidP="00C70344">
            <w:pPr>
              <w:snapToGrid w:val="0"/>
              <w:spacing w:after="0" w:line="240" w:lineRule="auto"/>
              <w:jc w:val="center"/>
              <w:rPr>
                <w:rFonts w:ascii="Times New Roman" w:eastAsia="Times New Roman" w:hAnsi="Times New Roman" w:cs="Times New Roman"/>
                <w:sz w:val="24"/>
                <w:szCs w:val="24"/>
                <w:lang w:eastAsia="ar-SA"/>
              </w:rPr>
            </w:pPr>
            <w:r w:rsidRPr="00FB63CD">
              <w:rPr>
                <w:rFonts w:ascii="Times New Roman" w:eastAsia="Times New Roman" w:hAnsi="Times New Roman" w:cs="Times New Roman"/>
                <w:sz w:val="24"/>
                <w:szCs w:val="24"/>
                <w:lang w:eastAsia="ar-SA"/>
              </w:rPr>
              <w:t>15</w:t>
            </w:r>
          </w:p>
        </w:tc>
        <w:tc>
          <w:tcPr>
            <w:tcW w:w="1161" w:type="pct"/>
            <w:tcBorders>
              <w:right w:val="single" w:sz="6" w:space="0" w:color="000000"/>
            </w:tcBorders>
            <w:vAlign w:val="center"/>
          </w:tcPr>
          <w:p w:rsidR="00C70344" w:rsidRPr="00FB63CD" w:rsidRDefault="00C70344" w:rsidP="00C70344">
            <w:pPr>
              <w:snapToGrid w:val="0"/>
              <w:spacing w:after="0" w:line="240" w:lineRule="auto"/>
              <w:jc w:val="center"/>
              <w:rPr>
                <w:rFonts w:ascii="Times New Roman" w:eastAsia="Times New Roman" w:hAnsi="Times New Roman" w:cs="Times New Roman"/>
                <w:sz w:val="24"/>
                <w:szCs w:val="24"/>
                <w:lang w:eastAsia="ar-SA"/>
              </w:rPr>
            </w:pPr>
          </w:p>
          <w:p w:rsidR="00C70344" w:rsidRPr="00FB63CD" w:rsidRDefault="00B63CCC" w:rsidP="00C70344">
            <w:pPr>
              <w:snapToGrid w:val="0"/>
              <w:spacing w:after="0" w:line="240" w:lineRule="auto"/>
              <w:jc w:val="center"/>
              <w:rPr>
                <w:rFonts w:ascii="Times New Roman" w:eastAsia="Times New Roman" w:hAnsi="Times New Roman" w:cs="Times New Roman"/>
                <w:sz w:val="24"/>
                <w:szCs w:val="24"/>
                <w:lang w:eastAsia="ar-SA"/>
              </w:rPr>
            </w:pPr>
            <w:r w:rsidRPr="00FB63CD">
              <w:rPr>
                <w:rFonts w:ascii="Times New Roman" w:eastAsia="Times New Roman" w:hAnsi="Times New Roman" w:cs="Times New Roman"/>
                <w:sz w:val="24"/>
                <w:szCs w:val="24"/>
                <w:lang w:eastAsia="ar-SA"/>
              </w:rPr>
              <w:t>15</w:t>
            </w:r>
          </w:p>
        </w:tc>
      </w:tr>
      <w:tr w:rsidR="00C70344" w:rsidRPr="00C70344" w:rsidTr="00B63CCC">
        <w:tc>
          <w:tcPr>
            <w:tcW w:w="283" w:type="pct"/>
          </w:tcPr>
          <w:p w:rsidR="00C70344" w:rsidRPr="00B733CD" w:rsidRDefault="00C70344" w:rsidP="00C70344">
            <w:pPr>
              <w:snapToGrid w:val="0"/>
              <w:spacing w:after="0" w:line="240" w:lineRule="auto"/>
              <w:rPr>
                <w:rFonts w:ascii="Times New Roman" w:eastAsia="Times New Roman" w:hAnsi="Times New Roman" w:cs="Times New Roman"/>
                <w:sz w:val="24"/>
                <w:szCs w:val="24"/>
                <w:lang w:eastAsia="ar-SA"/>
              </w:rPr>
            </w:pPr>
            <w:r w:rsidRPr="00B733CD">
              <w:rPr>
                <w:rFonts w:ascii="Times New Roman" w:eastAsia="Times New Roman" w:hAnsi="Times New Roman" w:cs="Times New Roman"/>
                <w:sz w:val="24"/>
                <w:szCs w:val="24"/>
                <w:lang w:eastAsia="ar-SA"/>
              </w:rPr>
              <w:t>3.</w:t>
            </w:r>
          </w:p>
        </w:tc>
        <w:tc>
          <w:tcPr>
            <w:tcW w:w="1473" w:type="pct"/>
          </w:tcPr>
          <w:p w:rsidR="00C70344" w:rsidRPr="00B733CD" w:rsidRDefault="003B60CD" w:rsidP="00C70344">
            <w:pPr>
              <w:snapToGrid w:val="0"/>
              <w:spacing w:after="0" w:line="240" w:lineRule="auto"/>
              <w:rPr>
                <w:rFonts w:ascii="Roboto" w:hAnsi="Roboto" w:cs="Arial"/>
                <w:color w:val="000000"/>
                <w:sz w:val="24"/>
                <w:szCs w:val="24"/>
              </w:rPr>
            </w:pPr>
            <w:r w:rsidRPr="00B733CD">
              <w:rPr>
                <w:rFonts w:ascii="Roboto" w:hAnsi="Roboto" w:cs="Arial"/>
                <w:color w:val="000000"/>
                <w:sz w:val="24"/>
                <w:szCs w:val="24"/>
              </w:rPr>
              <w:t>Количество услуг</w:t>
            </w:r>
            <w:r w:rsidR="00FB63CD" w:rsidRPr="00B733CD">
              <w:rPr>
                <w:rFonts w:ascii="Roboto" w:hAnsi="Roboto" w:cs="Arial"/>
                <w:color w:val="000000"/>
                <w:sz w:val="24"/>
                <w:szCs w:val="24"/>
              </w:rPr>
              <w:t>, в т. ч.:</w:t>
            </w:r>
          </w:p>
          <w:p w:rsidR="00FB63CD" w:rsidRPr="00B733CD" w:rsidRDefault="00FB63CD" w:rsidP="00C70344">
            <w:pPr>
              <w:snapToGrid w:val="0"/>
              <w:spacing w:after="0" w:line="240" w:lineRule="auto"/>
              <w:rPr>
                <w:rFonts w:ascii="Times New Roman" w:eastAsia="Times New Roman" w:hAnsi="Times New Roman" w:cs="Times New Roman"/>
                <w:sz w:val="24"/>
                <w:szCs w:val="24"/>
                <w:lang w:eastAsia="ar-SA"/>
              </w:rPr>
            </w:pPr>
            <w:r w:rsidRPr="00B733CD">
              <w:rPr>
                <w:rFonts w:ascii="Times New Roman" w:eastAsia="Times New Roman" w:hAnsi="Times New Roman" w:cs="Times New Roman"/>
                <w:sz w:val="24"/>
                <w:szCs w:val="24"/>
                <w:lang w:eastAsia="ar-SA"/>
              </w:rPr>
              <w:t xml:space="preserve"> -ТОСП с. Ракитное</w:t>
            </w:r>
          </w:p>
          <w:p w:rsidR="00FB63CD" w:rsidRPr="00B733CD" w:rsidRDefault="00FB63CD" w:rsidP="00C70344">
            <w:pPr>
              <w:snapToGrid w:val="0"/>
              <w:spacing w:after="0" w:line="240" w:lineRule="auto"/>
              <w:rPr>
                <w:rFonts w:ascii="Times New Roman" w:eastAsia="Times New Roman" w:hAnsi="Times New Roman" w:cs="Times New Roman"/>
                <w:sz w:val="24"/>
                <w:szCs w:val="24"/>
                <w:lang w:eastAsia="ar-SA"/>
              </w:rPr>
            </w:pPr>
            <w:r w:rsidRPr="00B733CD">
              <w:rPr>
                <w:rFonts w:ascii="Times New Roman" w:eastAsia="Times New Roman" w:hAnsi="Times New Roman" w:cs="Times New Roman"/>
                <w:sz w:val="24"/>
                <w:szCs w:val="24"/>
                <w:lang w:eastAsia="ar-SA"/>
              </w:rPr>
              <w:t xml:space="preserve"> -ТОСП с. Орехово</w:t>
            </w:r>
          </w:p>
          <w:p w:rsidR="00FE2091" w:rsidRPr="00B733CD" w:rsidRDefault="00FE2091" w:rsidP="00C70344">
            <w:pPr>
              <w:snapToGrid w:val="0"/>
              <w:spacing w:after="0" w:line="240" w:lineRule="auto"/>
              <w:rPr>
                <w:rFonts w:ascii="Times New Roman" w:eastAsia="Times New Roman" w:hAnsi="Times New Roman" w:cs="Times New Roman"/>
                <w:sz w:val="24"/>
                <w:szCs w:val="24"/>
                <w:lang w:eastAsia="ar-SA"/>
              </w:rPr>
            </w:pPr>
            <w:r w:rsidRPr="00B733CD">
              <w:rPr>
                <w:rFonts w:ascii="Times New Roman" w:eastAsia="Times New Roman" w:hAnsi="Times New Roman" w:cs="Times New Roman"/>
                <w:sz w:val="24"/>
                <w:szCs w:val="24"/>
                <w:lang w:eastAsia="ar-SA"/>
              </w:rPr>
              <w:t xml:space="preserve"> -ТОСП с. Веденка</w:t>
            </w:r>
          </w:p>
          <w:p w:rsidR="00FB63CD" w:rsidRPr="00B733CD" w:rsidRDefault="00FB63CD" w:rsidP="00C70344">
            <w:pPr>
              <w:snapToGrid w:val="0"/>
              <w:spacing w:after="0" w:line="240" w:lineRule="auto"/>
              <w:rPr>
                <w:rFonts w:ascii="Times New Roman" w:eastAsia="Times New Roman" w:hAnsi="Times New Roman" w:cs="Times New Roman"/>
                <w:sz w:val="24"/>
                <w:szCs w:val="24"/>
                <w:lang w:eastAsia="ar-SA"/>
              </w:rPr>
            </w:pPr>
            <w:r w:rsidRPr="00B733CD">
              <w:rPr>
                <w:rFonts w:ascii="Times New Roman" w:eastAsia="Times New Roman" w:hAnsi="Times New Roman" w:cs="Times New Roman"/>
                <w:sz w:val="24"/>
                <w:szCs w:val="24"/>
                <w:lang w:eastAsia="ar-SA"/>
              </w:rPr>
              <w:t xml:space="preserve"> -ТОПС с. </w:t>
            </w:r>
            <w:proofErr w:type="spellStart"/>
            <w:r w:rsidRPr="00B733CD">
              <w:rPr>
                <w:rFonts w:ascii="Times New Roman" w:eastAsia="Times New Roman" w:hAnsi="Times New Roman" w:cs="Times New Roman"/>
                <w:sz w:val="24"/>
                <w:szCs w:val="24"/>
                <w:lang w:eastAsia="ar-SA"/>
              </w:rPr>
              <w:t>Малиново</w:t>
            </w:r>
            <w:proofErr w:type="spellEnd"/>
          </w:p>
          <w:p w:rsidR="00FB63CD" w:rsidRPr="00B733CD" w:rsidRDefault="00FB63CD" w:rsidP="00FB63CD">
            <w:pPr>
              <w:snapToGrid w:val="0"/>
              <w:spacing w:after="0" w:line="240" w:lineRule="auto"/>
              <w:rPr>
                <w:rFonts w:ascii="Times New Roman" w:eastAsia="Times New Roman" w:hAnsi="Times New Roman" w:cs="Times New Roman"/>
                <w:sz w:val="24"/>
                <w:szCs w:val="24"/>
                <w:lang w:eastAsia="ar-SA"/>
              </w:rPr>
            </w:pPr>
            <w:r w:rsidRPr="00B733CD">
              <w:rPr>
                <w:rFonts w:ascii="Times New Roman" w:eastAsia="Times New Roman" w:hAnsi="Times New Roman" w:cs="Times New Roman"/>
                <w:sz w:val="24"/>
                <w:szCs w:val="24"/>
                <w:lang w:eastAsia="ar-SA"/>
              </w:rPr>
              <w:t xml:space="preserve"> -Рабочее место в МАУ ДГО МФЦ </w:t>
            </w:r>
          </w:p>
        </w:tc>
        <w:tc>
          <w:tcPr>
            <w:tcW w:w="690" w:type="pct"/>
            <w:vAlign w:val="center"/>
          </w:tcPr>
          <w:p w:rsidR="00C70344" w:rsidRPr="00B733CD" w:rsidRDefault="00B63CCC" w:rsidP="00C70344">
            <w:pPr>
              <w:snapToGrid w:val="0"/>
              <w:spacing w:after="0" w:line="240" w:lineRule="auto"/>
              <w:jc w:val="center"/>
              <w:rPr>
                <w:rFonts w:ascii="Times New Roman" w:eastAsia="Times New Roman" w:hAnsi="Times New Roman" w:cs="Times New Roman"/>
                <w:sz w:val="24"/>
                <w:szCs w:val="24"/>
                <w:lang w:eastAsia="ar-SA"/>
              </w:rPr>
            </w:pPr>
            <w:r w:rsidRPr="00B733CD">
              <w:rPr>
                <w:rFonts w:ascii="Times New Roman" w:eastAsia="Times New Roman" w:hAnsi="Times New Roman" w:cs="Times New Roman"/>
                <w:sz w:val="24"/>
                <w:szCs w:val="24"/>
                <w:lang w:eastAsia="ar-SA"/>
              </w:rPr>
              <w:t>единиц</w:t>
            </w:r>
          </w:p>
        </w:tc>
        <w:tc>
          <w:tcPr>
            <w:tcW w:w="1393" w:type="pct"/>
            <w:vAlign w:val="center"/>
          </w:tcPr>
          <w:p w:rsidR="00C70344" w:rsidRPr="00B733CD" w:rsidRDefault="00B63CCC" w:rsidP="00C70344">
            <w:pPr>
              <w:snapToGrid w:val="0"/>
              <w:spacing w:after="0" w:line="240" w:lineRule="auto"/>
              <w:jc w:val="center"/>
              <w:rPr>
                <w:rFonts w:ascii="Times New Roman" w:eastAsia="Times New Roman" w:hAnsi="Times New Roman" w:cs="Times New Roman"/>
                <w:sz w:val="24"/>
                <w:szCs w:val="24"/>
                <w:lang w:eastAsia="ar-SA"/>
              </w:rPr>
            </w:pPr>
            <w:r w:rsidRPr="00B733CD">
              <w:rPr>
                <w:rFonts w:ascii="Times New Roman" w:eastAsia="Times New Roman" w:hAnsi="Times New Roman" w:cs="Times New Roman"/>
                <w:sz w:val="24"/>
                <w:szCs w:val="24"/>
                <w:lang w:eastAsia="ar-SA"/>
              </w:rPr>
              <w:t>800</w:t>
            </w:r>
          </w:p>
          <w:p w:rsidR="00FB63CD" w:rsidRPr="00B733CD" w:rsidRDefault="00FB63CD" w:rsidP="00C70344">
            <w:pPr>
              <w:snapToGrid w:val="0"/>
              <w:spacing w:after="0" w:line="240" w:lineRule="auto"/>
              <w:jc w:val="center"/>
              <w:rPr>
                <w:rFonts w:ascii="Times New Roman" w:eastAsia="Times New Roman" w:hAnsi="Times New Roman" w:cs="Times New Roman"/>
                <w:sz w:val="24"/>
                <w:szCs w:val="24"/>
                <w:lang w:eastAsia="ar-SA"/>
              </w:rPr>
            </w:pPr>
          </w:p>
          <w:p w:rsidR="00FB63CD" w:rsidRPr="00B733CD" w:rsidRDefault="00FB63CD" w:rsidP="00C70344">
            <w:pPr>
              <w:snapToGrid w:val="0"/>
              <w:spacing w:after="0" w:line="240" w:lineRule="auto"/>
              <w:jc w:val="center"/>
              <w:rPr>
                <w:rFonts w:ascii="Times New Roman" w:eastAsia="Times New Roman" w:hAnsi="Times New Roman" w:cs="Times New Roman"/>
                <w:sz w:val="24"/>
                <w:szCs w:val="24"/>
                <w:lang w:eastAsia="ar-SA"/>
              </w:rPr>
            </w:pPr>
          </w:p>
          <w:p w:rsidR="00FB63CD" w:rsidRPr="00B733CD" w:rsidRDefault="00FB63CD" w:rsidP="00C70344">
            <w:pPr>
              <w:snapToGrid w:val="0"/>
              <w:spacing w:after="0" w:line="240" w:lineRule="auto"/>
              <w:jc w:val="center"/>
              <w:rPr>
                <w:rFonts w:ascii="Times New Roman" w:eastAsia="Times New Roman" w:hAnsi="Times New Roman" w:cs="Times New Roman"/>
                <w:sz w:val="24"/>
                <w:szCs w:val="24"/>
                <w:lang w:eastAsia="ar-SA"/>
              </w:rPr>
            </w:pPr>
          </w:p>
          <w:p w:rsidR="00FB63CD" w:rsidRPr="00B733CD" w:rsidRDefault="00FB63CD" w:rsidP="00C70344">
            <w:pPr>
              <w:snapToGrid w:val="0"/>
              <w:spacing w:after="0" w:line="240" w:lineRule="auto"/>
              <w:jc w:val="center"/>
              <w:rPr>
                <w:rFonts w:ascii="Times New Roman" w:eastAsia="Times New Roman" w:hAnsi="Times New Roman" w:cs="Times New Roman"/>
                <w:sz w:val="24"/>
                <w:szCs w:val="24"/>
                <w:lang w:eastAsia="ar-SA"/>
              </w:rPr>
            </w:pPr>
          </w:p>
          <w:p w:rsidR="00FB63CD" w:rsidRPr="00B733CD" w:rsidRDefault="00FB63CD" w:rsidP="00C70344">
            <w:pPr>
              <w:snapToGrid w:val="0"/>
              <w:spacing w:after="0" w:line="240" w:lineRule="auto"/>
              <w:jc w:val="center"/>
              <w:rPr>
                <w:rFonts w:ascii="Times New Roman" w:eastAsia="Times New Roman" w:hAnsi="Times New Roman" w:cs="Times New Roman"/>
                <w:sz w:val="24"/>
                <w:szCs w:val="24"/>
                <w:lang w:eastAsia="ar-SA"/>
              </w:rPr>
            </w:pPr>
          </w:p>
        </w:tc>
        <w:tc>
          <w:tcPr>
            <w:tcW w:w="1161" w:type="pct"/>
            <w:tcBorders>
              <w:right w:val="single" w:sz="6" w:space="0" w:color="000000"/>
            </w:tcBorders>
            <w:vAlign w:val="center"/>
          </w:tcPr>
          <w:p w:rsidR="00C70344" w:rsidRPr="00B733CD" w:rsidRDefault="00B63CCC" w:rsidP="00C70344">
            <w:pPr>
              <w:snapToGrid w:val="0"/>
              <w:spacing w:after="0" w:line="240" w:lineRule="auto"/>
              <w:jc w:val="center"/>
              <w:rPr>
                <w:rFonts w:ascii="Times New Roman" w:eastAsia="Times New Roman" w:hAnsi="Times New Roman" w:cs="Times New Roman"/>
                <w:sz w:val="24"/>
                <w:szCs w:val="24"/>
                <w:lang w:eastAsia="ar-SA"/>
              </w:rPr>
            </w:pPr>
            <w:r w:rsidRPr="00B733CD">
              <w:rPr>
                <w:rFonts w:ascii="Times New Roman" w:eastAsia="Times New Roman" w:hAnsi="Times New Roman" w:cs="Times New Roman"/>
                <w:sz w:val="24"/>
                <w:szCs w:val="24"/>
                <w:lang w:eastAsia="ar-SA"/>
              </w:rPr>
              <w:t>2360</w:t>
            </w:r>
          </w:p>
          <w:p w:rsidR="00FB63CD" w:rsidRPr="00B733CD" w:rsidRDefault="00FB63CD" w:rsidP="00C70344">
            <w:pPr>
              <w:snapToGrid w:val="0"/>
              <w:spacing w:after="0" w:line="240" w:lineRule="auto"/>
              <w:jc w:val="center"/>
              <w:rPr>
                <w:rFonts w:ascii="Times New Roman" w:eastAsia="Times New Roman" w:hAnsi="Times New Roman" w:cs="Times New Roman"/>
                <w:sz w:val="24"/>
                <w:szCs w:val="24"/>
                <w:lang w:eastAsia="ar-SA"/>
              </w:rPr>
            </w:pPr>
            <w:r w:rsidRPr="00B733CD">
              <w:rPr>
                <w:rFonts w:ascii="Times New Roman" w:eastAsia="Times New Roman" w:hAnsi="Times New Roman" w:cs="Times New Roman"/>
                <w:sz w:val="24"/>
                <w:szCs w:val="24"/>
                <w:lang w:eastAsia="ar-SA"/>
              </w:rPr>
              <w:t>415</w:t>
            </w:r>
          </w:p>
          <w:p w:rsidR="00FB63CD" w:rsidRPr="00B733CD" w:rsidRDefault="00FB63CD" w:rsidP="00C70344">
            <w:pPr>
              <w:snapToGrid w:val="0"/>
              <w:spacing w:after="0" w:line="240" w:lineRule="auto"/>
              <w:jc w:val="center"/>
              <w:rPr>
                <w:rFonts w:ascii="Times New Roman" w:eastAsia="Times New Roman" w:hAnsi="Times New Roman" w:cs="Times New Roman"/>
                <w:sz w:val="24"/>
                <w:szCs w:val="24"/>
                <w:lang w:eastAsia="ar-SA"/>
              </w:rPr>
            </w:pPr>
            <w:r w:rsidRPr="00B733CD">
              <w:rPr>
                <w:rFonts w:ascii="Times New Roman" w:eastAsia="Times New Roman" w:hAnsi="Times New Roman" w:cs="Times New Roman"/>
                <w:sz w:val="24"/>
                <w:szCs w:val="24"/>
                <w:lang w:eastAsia="ar-SA"/>
              </w:rPr>
              <w:t>330</w:t>
            </w:r>
          </w:p>
          <w:p w:rsidR="00FB63CD" w:rsidRPr="00B733CD" w:rsidRDefault="00FB63CD" w:rsidP="00C70344">
            <w:pPr>
              <w:snapToGrid w:val="0"/>
              <w:spacing w:after="0" w:line="240" w:lineRule="auto"/>
              <w:jc w:val="center"/>
              <w:rPr>
                <w:rFonts w:ascii="Times New Roman" w:eastAsia="Times New Roman" w:hAnsi="Times New Roman" w:cs="Times New Roman"/>
                <w:sz w:val="24"/>
                <w:szCs w:val="24"/>
                <w:lang w:eastAsia="ar-SA"/>
              </w:rPr>
            </w:pPr>
            <w:r w:rsidRPr="00B733CD">
              <w:rPr>
                <w:rFonts w:ascii="Times New Roman" w:eastAsia="Times New Roman" w:hAnsi="Times New Roman" w:cs="Times New Roman"/>
                <w:sz w:val="24"/>
                <w:szCs w:val="24"/>
                <w:lang w:eastAsia="ar-SA"/>
              </w:rPr>
              <w:t>306</w:t>
            </w:r>
          </w:p>
          <w:p w:rsidR="00FB63CD" w:rsidRPr="00B733CD" w:rsidRDefault="00FB63CD" w:rsidP="00C70344">
            <w:pPr>
              <w:snapToGrid w:val="0"/>
              <w:spacing w:after="0" w:line="240" w:lineRule="auto"/>
              <w:jc w:val="center"/>
              <w:rPr>
                <w:rFonts w:ascii="Times New Roman" w:eastAsia="Times New Roman" w:hAnsi="Times New Roman" w:cs="Times New Roman"/>
                <w:sz w:val="24"/>
                <w:szCs w:val="24"/>
                <w:lang w:eastAsia="ar-SA"/>
              </w:rPr>
            </w:pPr>
            <w:r w:rsidRPr="00B733CD">
              <w:rPr>
                <w:rFonts w:ascii="Times New Roman" w:eastAsia="Times New Roman" w:hAnsi="Times New Roman" w:cs="Times New Roman"/>
                <w:sz w:val="24"/>
                <w:szCs w:val="24"/>
                <w:lang w:eastAsia="ar-SA"/>
              </w:rPr>
              <w:t>350</w:t>
            </w:r>
          </w:p>
          <w:p w:rsidR="00FB63CD" w:rsidRPr="00FB63CD" w:rsidRDefault="00FB63CD" w:rsidP="00C70344">
            <w:pPr>
              <w:snapToGrid w:val="0"/>
              <w:spacing w:after="0" w:line="240" w:lineRule="auto"/>
              <w:jc w:val="center"/>
              <w:rPr>
                <w:rFonts w:ascii="Times New Roman" w:eastAsia="Times New Roman" w:hAnsi="Times New Roman" w:cs="Times New Roman"/>
                <w:sz w:val="24"/>
                <w:szCs w:val="24"/>
                <w:lang w:eastAsia="ar-SA"/>
              </w:rPr>
            </w:pPr>
            <w:r w:rsidRPr="00B733CD">
              <w:rPr>
                <w:rFonts w:ascii="Times New Roman" w:eastAsia="Times New Roman" w:hAnsi="Times New Roman" w:cs="Times New Roman"/>
                <w:sz w:val="24"/>
                <w:szCs w:val="24"/>
                <w:lang w:eastAsia="ar-SA"/>
              </w:rPr>
              <w:t>959</w:t>
            </w:r>
          </w:p>
        </w:tc>
      </w:tr>
    </w:tbl>
    <w:p w:rsidR="000A624A" w:rsidRDefault="000A624A" w:rsidP="00C70344">
      <w:pPr>
        <w:spacing w:after="0" w:line="360" w:lineRule="auto"/>
        <w:ind w:firstLine="709"/>
        <w:jc w:val="both"/>
        <w:rPr>
          <w:rFonts w:ascii="Times New Roman" w:eastAsia="Times New Roman" w:hAnsi="Times New Roman" w:cs="Times New Roman"/>
          <w:sz w:val="26"/>
          <w:szCs w:val="26"/>
          <w:lang w:eastAsia="ru-RU"/>
        </w:rPr>
      </w:pPr>
    </w:p>
    <w:p w:rsidR="00A14203" w:rsidRDefault="002D3273" w:rsidP="00C70344">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Значение показателя «</w:t>
      </w:r>
      <w:r w:rsidRPr="00F3631A">
        <w:rPr>
          <w:rFonts w:ascii="Times New Roman" w:eastAsia="Times New Roman" w:hAnsi="Times New Roman" w:cs="Times New Roman"/>
          <w:b/>
          <w:sz w:val="26"/>
          <w:szCs w:val="26"/>
          <w:lang w:eastAsia="ru-RU"/>
        </w:rPr>
        <w:t>количеств</w:t>
      </w:r>
      <w:r>
        <w:rPr>
          <w:rFonts w:ascii="Times New Roman" w:eastAsia="Times New Roman" w:hAnsi="Times New Roman" w:cs="Times New Roman"/>
          <w:b/>
          <w:sz w:val="26"/>
          <w:szCs w:val="26"/>
          <w:lang w:eastAsia="ru-RU"/>
        </w:rPr>
        <w:t>о</w:t>
      </w:r>
      <w:r w:rsidRPr="00F3631A">
        <w:rPr>
          <w:rFonts w:ascii="Times New Roman" w:eastAsia="Times New Roman" w:hAnsi="Times New Roman" w:cs="Times New Roman"/>
          <w:b/>
          <w:sz w:val="26"/>
          <w:szCs w:val="26"/>
          <w:lang w:eastAsia="ru-RU"/>
        </w:rPr>
        <w:t xml:space="preserve"> предоставленных услуг</w:t>
      </w:r>
      <w:r>
        <w:rPr>
          <w:rFonts w:ascii="Times New Roman" w:eastAsia="Times New Roman" w:hAnsi="Times New Roman" w:cs="Times New Roman"/>
          <w:b/>
          <w:sz w:val="26"/>
          <w:szCs w:val="26"/>
          <w:lang w:eastAsia="ru-RU"/>
        </w:rPr>
        <w:t>»</w:t>
      </w:r>
      <w:r w:rsidRPr="00F3631A">
        <w:rPr>
          <w:rFonts w:ascii="Times New Roman" w:eastAsia="Times New Roman" w:hAnsi="Times New Roman" w:cs="Times New Roman"/>
          <w:b/>
          <w:sz w:val="26"/>
          <w:szCs w:val="26"/>
          <w:lang w:eastAsia="ru-RU"/>
        </w:rPr>
        <w:t xml:space="preserve"> </w:t>
      </w:r>
      <w:r w:rsidR="00301448" w:rsidRPr="00F3631A">
        <w:rPr>
          <w:rFonts w:ascii="Times New Roman" w:eastAsia="Times New Roman" w:hAnsi="Times New Roman" w:cs="Times New Roman"/>
          <w:b/>
          <w:sz w:val="26"/>
          <w:szCs w:val="26"/>
          <w:lang w:eastAsia="ru-RU"/>
        </w:rPr>
        <w:t xml:space="preserve">отчета о выполнении муниципального задания за 2016 год </w:t>
      </w:r>
      <w:r>
        <w:rPr>
          <w:rFonts w:ascii="Times New Roman" w:eastAsia="Times New Roman" w:hAnsi="Times New Roman" w:cs="Times New Roman"/>
          <w:b/>
          <w:sz w:val="26"/>
          <w:szCs w:val="26"/>
          <w:lang w:eastAsia="ru-RU"/>
        </w:rPr>
        <w:t>является некорректным</w:t>
      </w:r>
      <w:r w:rsidR="00F3631A">
        <w:rPr>
          <w:rFonts w:ascii="Times New Roman" w:eastAsia="Times New Roman" w:hAnsi="Times New Roman" w:cs="Times New Roman"/>
          <w:b/>
          <w:sz w:val="26"/>
          <w:szCs w:val="26"/>
          <w:lang w:eastAsia="ru-RU"/>
        </w:rPr>
        <w:t>:</w:t>
      </w:r>
      <w:r w:rsidR="00301448">
        <w:rPr>
          <w:rFonts w:ascii="Times New Roman" w:eastAsia="Times New Roman" w:hAnsi="Times New Roman" w:cs="Times New Roman"/>
          <w:sz w:val="26"/>
          <w:szCs w:val="26"/>
          <w:lang w:eastAsia="ru-RU"/>
        </w:rPr>
        <w:t xml:space="preserve"> </w:t>
      </w:r>
      <w:r w:rsidR="00F3631A">
        <w:rPr>
          <w:rFonts w:ascii="Times New Roman" w:eastAsia="Times New Roman" w:hAnsi="Times New Roman" w:cs="Times New Roman"/>
          <w:sz w:val="26"/>
          <w:szCs w:val="26"/>
          <w:lang w:eastAsia="ru-RU"/>
        </w:rPr>
        <w:lastRenderedPageBreak/>
        <w:t>специалист, рабочее место которого находится в офисе МАУ ДГО «МФЦ», осуществляет обслуживание как жителей сел Дальнереченского муниципального района, так и городских жителей. В отчете указано общее количество оказанных этим специалистом услуг</w:t>
      </w:r>
      <w:r w:rsidR="00A14203">
        <w:rPr>
          <w:rFonts w:ascii="Times New Roman" w:eastAsia="Times New Roman" w:hAnsi="Times New Roman" w:cs="Times New Roman"/>
          <w:sz w:val="26"/>
          <w:szCs w:val="26"/>
          <w:lang w:eastAsia="ru-RU"/>
        </w:rPr>
        <w:t xml:space="preserve"> - 959</w:t>
      </w:r>
      <w:r w:rsidR="00F3631A">
        <w:rPr>
          <w:rFonts w:ascii="Times New Roman" w:eastAsia="Times New Roman" w:hAnsi="Times New Roman" w:cs="Times New Roman"/>
          <w:sz w:val="26"/>
          <w:szCs w:val="26"/>
          <w:lang w:eastAsia="ru-RU"/>
        </w:rPr>
        <w:t>.</w:t>
      </w:r>
      <w:r w:rsidR="00BD1AD8">
        <w:rPr>
          <w:rFonts w:ascii="Times New Roman" w:eastAsia="Times New Roman" w:hAnsi="Times New Roman" w:cs="Times New Roman"/>
          <w:sz w:val="26"/>
          <w:szCs w:val="26"/>
          <w:lang w:eastAsia="ru-RU"/>
        </w:rPr>
        <w:t xml:space="preserve"> </w:t>
      </w:r>
    </w:p>
    <w:p w:rsidR="00301448" w:rsidRPr="002D3273" w:rsidRDefault="002D3273" w:rsidP="00C70344">
      <w:pPr>
        <w:spacing w:after="0" w:line="360" w:lineRule="auto"/>
        <w:ind w:firstLine="709"/>
        <w:jc w:val="both"/>
        <w:rPr>
          <w:rFonts w:ascii="Times New Roman" w:eastAsia="Times New Roman" w:hAnsi="Times New Roman" w:cs="Times New Roman"/>
          <w:sz w:val="26"/>
          <w:szCs w:val="26"/>
          <w:lang w:eastAsia="ru-RU"/>
        </w:rPr>
      </w:pPr>
      <w:r w:rsidRPr="002D3273">
        <w:rPr>
          <w:rFonts w:ascii="Times New Roman" w:eastAsia="Times New Roman" w:hAnsi="Times New Roman" w:cs="Times New Roman"/>
          <w:sz w:val="26"/>
          <w:szCs w:val="26"/>
          <w:lang w:eastAsia="ru-RU"/>
        </w:rPr>
        <w:t xml:space="preserve">Проверить достоверность выполнения вышеуказанного показателя не представляется возможным, так как в учреждении не ведется журнал регистрации обращений </w:t>
      </w:r>
      <w:r>
        <w:rPr>
          <w:rFonts w:ascii="Times New Roman" w:eastAsia="Times New Roman" w:hAnsi="Times New Roman" w:cs="Times New Roman"/>
          <w:sz w:val="26"/>
          <w:szCs w:val="26"/>
          <w:lang w:eastAsia="ru-RU"/>
        </w:rPr>
        <w:t xml:space="preserve">граждан </w:t>
      </w:r>
      <w:r w:rsidRPr="002D3273">
        <w:rPr>
          <w:rFonts w:ascii="Times New Roman" w:eastAsia="Times New Roman" w:hAnsi="Times New Roman" w:cs="Times New Roman"/>
          <w:sz w:val="26"/>
          <w:szCs w:val="26"/>
          <w:lang w:eastAsia="ru-RU"/>
        </w:rPr>
        <w:t>за услугами.</w:t>
      </w:r>
    </w:p>
    <w:p w:rsidR="00C70344" w:rsidRDefault="00C70344" w:rsidP="00C70344">
      <w:pPr>
        <w:spacing w:after="0" w:line="360" w:lineRule="auto"/>
        <w:ind w:firstLine="709"/>
        <w:jc w:val="both"/>
        <w:rPr>
          <w:rFonts w:ascii="Times New Roman" w:eastAsia="Times New Roman" w:hAnsi="Times New Roman" w:cs="Times New Roman"/>
          <w:sz w:val="26"/>
          <w:szCs w:val="26"/>
          <w:lang w:eastAsia="ru-RU"/>
        </w:rPr>
      </w:pPr>
      <w:ins w:id="706" w:author="USER" w:date="2017-05-23T09:50:00Z">
        <w:r w:rsidRPr="004A1F00">
          <w:rPr>
            <w:rFonts w:ascii="Times New Roman" w:eastAsia="Times New Roman" w:hAnsi="Times New Roman" w:cs="Times New Roman"/>
            <w:sz w:val="26"/>
            <w:szCs w:val="26"/>
            <w:lang w:eastAsia="ru-RU"/>
          </w:rPr>
          <w:t>К</w:t>
        </w:r>
      </w:ins>
      <w:r w:rsidRPr="004A1F00">
        <w:rPr>
          <w:rFonts w:ascii="Times New Roman" w:eastAsia="Times New Roman" w:hAnsi="Times New Roman" w:cs="Times New Roman"/>
          <w:sz w:val="26"/>
          <w:szCs w:val="26"/>
          <w:lang w:eastAsia="ru-RU"/>
        </w:rPr>
        <w:t>опии муниципального задания на оказание муниципальных услуг на 201</w:t>
      </w:r>
      <w:r w:rsidR="004A1F00" w:rsidRPr="004A1F00">
        <w:rPr>
          <w:rFonts w:ascii="Times New Roman" w:eastAsia="Times New Roman" w:hAnsi="Times New Roman" w:cs="Times New Roman"/>
          <w:sz w:val="26"/>
          <w:szCs w:val="26"/>
          <w:lang w:eastAsia="ru-RU"/>
        </w:rPr>
        <w:t>6</w:t>
      </w:r>
      <w:r w:rsidRPr="004A1F00">
        <w:rPr>
          <w:rFonts w:ascii="Times New Roman" w:eastAsia="Times New Roman" w:hAnsi="Times New Roman" w:cs="Times New Roman"/>
          <w:sz w:val="26"/>
          <w:szCs w:val="26"/>
          <w:lang w:eastAsia="ru-RU"/>
        </w:rPr>
        <w:t> год и отчет</w:t>
      </w:r>
      <w:r w:rsidR="004A1F00" w:rsidRPr="004A1F00">
        <w:rPr>
          <w:rFonts w:ascii="Times New Roman" w:eastAsia="Times New Roman" w:hAnsi="Times New Roman" w:cs="Times New Roman"/>
          <w:sz w:val="26"/>
          <w:szCs w:val="26"/>
          <w:lang w:eastAsia="ru-RU"/>
        </w:rPr>
        <w:t xml:space="preserve">ов </w:t>
      </w:r>
      <w:r w:rsidRPr="004A1F00">
        <w:rPr>
          <w:rFonts w:ascii="Times New Roman" w:eastAsia="Times New Roman" w:hAnsi="Times New Roman" w:cs="Times New Roman"/>
          <w:sz w:val="26"/>
          <w:szCs w:val="26"/>
          <w:lang w:eastAsia="ru-RU"/>
        </w:rPr>
        <w:t xml:space="preserve">о выполнении муниципального задания за </w:t>
      </w:r>
      <w:r w:rsidR="004A1F00" w:rsidRPr="004A1F00">
        <w:rPr>
          <w:rFonts w:ascii="Times New Roman" w:eastAsia="Times New Roman" w:hAnsi="Times New Roman" w:cs="Times New Roman"/>
          <w:sz w:val="26"/>
          <w:szCs w:val="26"/>
          <w:lang w:eastAsia="ru-RU"/>
        </w:rPr>
        <w:t>4 квартала 2016</w:t>
      </w:r>
      <w:r w:rsidRPr="004A1F00">
        <w:rPr>
          <w:rFonts w:ascii="Times New Roman" w:eastAsia="Times New Roman" w:hAnsi="Times New Roman" w:cs="Times New Roman"/>
          <w:sz w:val="26"/>
          <w:szCs w:val="26"/>
          <w:lang w:eastAsia="ru-RU"/>
        </w:rPr>
        <w:t> год</w:t>
      </w:r>
      <w:r w:rsidR="004A1F00" w:rsidRPr="004A1F00">
        <w:rPr>
          <w:rFonts w:ascii="Times New Roman" w:eastAsia="Times New Roman" w:hAnsi="Times New Roman" w:cs="Times New Roman"/>
          <w:sz w:val="26"/>
          <w:szCs w:val="26"/>
          <w:lang w:eastAsia="ru-RU"/>
        </w:rPr>
        <w:t>а</w:t>
      </w:r>
      <w:r w:rsidRPr="004A1F00">
        <w:rPr>
          <w:rFonts w:ascii="Times New Roman" w:eastAsia="Times New Roman" w:hAnsi="Times New Roman" w:cs="Times New Roman"/>
          <w:sz w:val="26"/>
          <w:szCs w:val="26"/>
          <w:lang w:eastAsia="ru-RU"/>
        </w:rPr>
        <w:t xml:space="preserve"> прилагаются </w:t>
      </w:r>
      <w:r w:rsidR="007413A6" w:rsidRPr="00405430">
        <w:rPr>
          <w:rFonts w:ascii="Times New Roman" w:eastAsia="Times New Roman" w:hAnsi="Times New Roman" w:cs="Times New Roman"/>
          <w:sz w:val="26"/>
          <w:szCs w:val="26"/>
          <w:lang w:eastAsia="ru-RU"/>
        </w:rPr>
        <w:t>(</w:t>
      </w:r>
      <w:r w:rsidRPr="00405430">
        <w:rPr>
          <w:rFonts w:ascii="Times New Roman" w:eastAsia="Times New Roman" w:hAnsi="Times New Roman" w:cs="Times New Roman"/>
          <w:sz w:val="26"/>
          <w:szCs w:val="26"/>
          <w:lang w:eastAsia="ru-RU"/>
        </w:rPr>
        <w:t>Приложение № </w:t>
      </w:r>
      <w:r w:rsidR="007413A6" w:rsidRPr="00405430">
        <w:rPr>
          <w:rFonts w:ascii="Times New Roman" w:eastAsia="Times New Roman" w:hAnsi="Times New Roman" w:cs="Times New Roman"/>
          <w:sz w:val="26"/>
          <w:szCs w:val="26"/>
          <w:lang w:eastAsia="ru-RU"/>
        </w:rPr>
        <w:t>1, Приложение № 2)</w:t>
      </w:r>
      <w:r w:rsidRPr="00405430">
        <w:rPr>
          <w:rFonts w:ascii="Times New Roman" w:eastAsia="Times New Roman" w:hAnsi="Times New Roman" w:cs="Times New Roman"/>
          <w:sz w:val="26"/>
          <w:szCs w:val="26"/>
          <w:lang w:eastAsia="ru-RU"/>
        </w:rPr>
        <w:t>.</w:t>
      </w:r>
    </w:p>
    <w:p w:rsidR="002D1769" w:rsidRDefault="00C70344" w:rsidP="00405430">
      <w:pPr>
        <w:spacing w:before="240" w:after="0" w:line="240" w:lineRule="auto"/>
        <w:jc w:val="center"/>
        <w:rPr>
          <w:rFonts w:ascii="Times New Roman" w:eastAsia="Times New Roman" w:hAnsi="Times New Roman" w:cs="Times New Roman"/>
          <w:b/>
          <w:sz w:val="26"/>
          <w:szCs w:val="26"/>
          <w:lang w:eastAsia="ru-RU"/>
        </w:rPr>
      </w:pPr>
      <w:ins w:id="707" w:author="USER" w:date="2017-05-23T09:51:00Z">
        <w:r w:rsidRPr="002D1769">
          <w:rPr>
            <w:rFonts w:ascii="Times New Roman" w:eastAsia="Times New Roman" w:hAnsi="Times New Roman" w:cs="Times New Roman"/>
            <w:b/>
            <w:sz w:val="26"/>
            <w:szCs w:val="26"/>
            <w:lang w:eastAsia="ru-RU"/>
          </w:rPr>
          <w:t xml:space="preserve">3.     Проверка финансового обеспечения деятельности </w:t>
        </w:r>
      </w:ins>
    </w:p>
    <w:p w:rsidR="00C70344" w:rsidRPr="002D1769" w:rsidRDefault="002D1769" w:rsidP="002D1769">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автономног</w:t>
      </w:r>
      <w:ins w:id="708" w:author="USER" w:date="2017-05-23T09:51:00Z">
        <w:r w:rsidR="00C70344" w:rsidRPr="002D1769">
          <w:rPr>
            <w:rFonts w:ascii="Times New Roman" w:eastAsia="Times New Roman" w:hAnsi="Times New Roman" w:cs="Times New Roman"/>
            <w:b/>
            <w:sz w:val="26"/>
            <w:szCs w:val="26"/>
            <w:lang w:eastAsia="ru-RU"/>
          </w:rPr>
          <w:t>о</w:t>
        </w:r>
      </w:ins>
      <w:r>
        <w:rPr>
          <w:rFonts w:ascii="Times New Roman" w:eastAsia="Times New Roman" w:hAnsi="Times New Roman" w:cs="Times New Roman"/>
          <w:b/>
          <w:sz w:val="26"/>
          <w:szCs w:val="26"/>
          <w:lang w:eastAsia="ru-RU"/>
        </w:rPr>
        <w:t xml:space="preserve"> </w:t>
      </w:r>
      <w:ins w:id="709" w:author="USER" w:date="2017-05-23T09:51:00Z">
        <w:r w:rsidR="00C70344" w:rsidRPr="002D1769">
          <w:rPr>
            <w:rFonts w:ascii="Times New Roman" w:eastAsia="Times New Roman" w:hAnsi="Times New Roman" w:cs="Times New Roman"/>
            <w:b/>
            <w:sz w:val="26"/>
            <w:szCs w:val="26"/>
            <w:lang w:eastAsia="ru-RU"/>
          </w:rPr>
          <w:t>учреждения</w:t>
        </w:r>
      </w:ins>
    </w:p>
    <w:p w:rsidR="002D1769" w:rsidRPr="006F63B6" w:rsidRDefault="002D1769" w:rsidP="002D1769">
      <w:pPr>
        <w:spacing w:after="0" w:line="240" w:lineRule="auto"/>
        <w:jc w:val="center"/>
        <w:rPr>
          <w:ins w:id="710" w:author="USER" w:date="2017-05-23T09:51:00Z"/>
          <w:rFonts w:ascii="Times New Roman" w:eastAsia="Times New Roman" w:hAnsi="Times New Roman" w:cs="Times New Roman"/>
          <w:b/>
          <w:sz w:val="26"/>
          <w:szCs w:val="26"/>
          <w:highlight w:val="cyan"/>
          <w:lang w:eastAsia="ru-RU"/>
        </w:rPr>
      </w:pPr>
    </w:p>
    <w:p w:rsidR="00405430" w:rsidRDefault="00405430" w:rsidP="00405430">
      <w:pPr>
        <w:spacing w:after="0" w:line="360" w:lineRule="auto"/>
        <w:ind w:firstLine="540"/>
        <w:jc w:val="both"/>
        <w:rPr>
          <w:rFonts w:ascii="Times New Roman" w:eastAsia="Times New Roman" w:hAnsi="Times New Roman" w:cs="Times New Roman"/>
          <w:sz w:val="26"/>
          <w:szCs w:val="26"/>
          <w:lang w:eastAsia="ru-RU"/>
        </w:rPr>
      </w:pPr>
      <w:r w:rsidRPr="008642E6">
        <w:rPr>
          <w:rFonts w:ascii="Times New Roman" w:eastAsia="Times New Roman" w:hAnsi="Times New Roman" w:cs="Times New Roman"/>
          <w:sz w:val="26"/>
          <w:szCs w:val="26"/>
          <w:lang w:eastAsia="ru-RU"/>
        </w:rPr>
        <w:t xml:space="preserve">Проверкой установлено, что </w:t>
      </w:r>
      <w:r>
        <w:rPr>
          <w:rFonts w:ascii="Times New Roman" w:eastAsia="Times New Roman" w:hAnsi="Times New Roman" w:cs="Times New Roman"/>
          <w:sz w:val="26"/>
          <w:szCs w:val="26"/>
          <w:lang w:eastAsia="ru-RU"/>
        </w:rPr>
        <w:t>план финансово-хозяйственной деятельности на 2016 год МАУ «МФЦ ДМР» утвержден и. о. главы администрации Дальнереченского муниципального района А.Г. Поповым 18.01.2016 г. и размещен на официальном сайте</w:t>
      </w:r>
      <w:r w:rsidRPr="000F4A79">
        <w:rPr>
          <w:rFonts w:ascii="Times New Roman" w:eastAsia="Times New Roman" w:hAnsi="Times New Roman" w:cs="Times New Roman"/>
          <w:sz w:val="26"/>
          <w:szCs w:val="26"/>
          <w:lang w:eastAsia="ru-RU"/>
        </w:rPr>
        <w:t xml:space="preserve"> bus.gov.ru</w:t>
      </w:r>
      <w:r>
        <w:rPr>
          <w:rFonts w:ascii="Times New Roman" w:eastAsia="Times New Roman" w:hAnsi="Times New Roman" w:cs="Times New Roman"/>
          <w:sz w:val="26"/>
          <w:szCs w:val="26"/>
          <w:lang w:eastAsia="ru-RU"/>
        </w:rPr>
        <w:t xml:space="preserve">. </w:t>
      </w:r>
    </w:p>
    <w:p w:rsidR="00405430" w:rsidRPr="000F4A79" w:rsidRDefault="00405430" w:rsidP="00405430">
      <w:pPr>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Общие значения показателей по поступлениям и выплатам плана ФХД соответствуют показателям Решения о бюджете </w:t>
      </w:r>
      <w:r w:rsidRPr="00EA5936">
        <w:rPr>
          <w:rFonts w:ascii="Times New Roman" w:eastAsia="Times New Roman" w:hAnsi="Times New Roman" w:cs="Times New Roman"/>
          <w:sz w:val="26"/>
          <w:szCs w:val="26"/>
          <w:lang w:eastAsia="ru-RU"/>
        </w:rPr>
        <w:t>Дальнереченского муниципального района на 201</w:t>
      </w:r>
      <w:r>
        <w:rPr>
          <w:rFonts w:ascii="Times New Roman" w:eastAsia="Times New Roman" w:hAnsi="Times New Roman" w:cs="Times New Roman"/>
          <w:sz w:val="26"/>
          <w:szCs w:val="26"/>
          <w:lang w:eastAsia="ru-RU"/>
        </w:rPr>
        <w:t>6</w:t>
      </w:r>
      <w:r w:rsidRPr="00EA5936">
        <w:rPr>
          <w:rFonts w:ascii="Times New Roman" w:eastAsia="Times New Roman" w:hAnsi="Times New Roman" w:cs="Times New Roman"/>
          <w:sz w:val="26"/>
          <w:szCs w:val="26"/>
          <w:lang w:eastAsia="ru-RU"/>
        </w:rPr>
        <w:t xml:space="preserve"> год</w:t>
      </w:r>
      <w:r>
        <w:rPr>
          <w:rFonts w:ascii="Times New Roman" w:eastAsia="Times New Roman" w:hAnsi="Times New Roman" w:cs="Times New Roman"/>
          <w:sz w:val="26"/>
          <w:szCs w:val="26"/>
          <w:lang w:eastAsia="ru-RU"/>
        </w:rPr>
        <w:t>,</w:t>
      </w:r>
      <w:r w:rsidRPr="000F4A7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утвержденного р</w:t>
      </w:r>
      <w:r w:rsidRPr="00EA5936">
        <w:rPr>
          <w:rFonts w:ascii="Times New Roman" w:eastAsia="Times New Roman" w:hAnsi="Times New Roman" w:cs="Times New Roman"/>
          <w:sz w:val="26"/>
          <w:szCs w:val="26"/>
          <w:lang w:eastAsia="ru-RU"/>
        </w:rPr>
        <w:t xml:space="preserve">ешением Думы Дальнереченского муниципального района от </w:t>
      </w:r>
      <w:r>
        <w:rPr>
          <w:rFonts w:ascii="Times New Roman" w:eastAsia="Times New Roman" w:hAnsi="Times New Roman" w:cs="Times New Roman"/>
          <w:sz w:val="26"/>
          <w:szCs w:val="26"/>
          <w:lang w:eastAsia="ru-RU"/>
        </w:rPr>
        <w:t>21</w:t>
      </w:r>
      <w:r w:rsidRPr="00EA5936">
        <w:rPr>
          <w:rFonts w:ascii="Times New Roman" w:eastAsia="Times New Roman" w:hAnsi="Times New Roman" w:cs="Times New Roman"/>
          <w:sz w:val="26"/>
          <w:szCs w:val="26"/>
          <w:lang w:eastAsia="ru-RU"/>
        </w:rPr>
        <w:t>.12.201</w:t>
      </w:r>
      <w:r>
        <w:rPr>
          <w:rFonts w:ascii="Times New Roman" w:eastAsia="Times New Roman" w:hAnsi="Times New Roman" w:cs="Times New Roman"/>
          <w:sz w:val="26"/>
          <w:szCs w:val="26"/>
          <w:lang w:eastAsia="ru-RU"/>
        </w:rPr>
        <w:t>5</w:t>
      </w:r>
      <w:r w:rsidRPr="00EA5936">
        <w:rPr>
          <w:rFonts w:ascii="Times New Roman" w:eastAsia="Times New Roman" w:hAnsi="Times New Roman" w:cs="Times New Roman"/>
          <w:sz w:val="26"/>
          <w:szCs w:val="26"/>
          <w:lang w:eastAsia="ru-RU"/>
        </w:rPr>
        <w:t xml:space="preserve"> г. № </w:t>
      </w:r>
      <w:r>
        <w:rPr>
          <w:rFonts w:ascii="Times New Roman" w:eastAsia="Times New Roman" w:hAnsi="Times New Roman" w:cs="Times New Roman"/>
          <w:sz w:val="26"/>
          <w:szCs w:val="26"/>
          <w:lang w:eastAsia="ru-RU"/>
        </w:rPr>
        <w:t xml:space="preserve">78 </w:t>
      </w:r>
      <w:r w:rsidRPr="00EA5936">
        <w:rPr>
          <w:rFonts w:ascii="Times New Roman" w:eastAsia="Times New Roman" w:hAnsi="Times New Roman" w:cs="Times New Roman"/>
          <w:sz w:val="26"/>
          <w:szCs w:val="26"/>
          <w:lang w:eastAsia="ru-RU"/>
        </w:rPr>
        <w:t>(далее – Решение о бюджете на 201</w:t>
      </w:r>
      <w:r>
        <w:rPr>
          <w:rFonts w:ascii="Times New Roman" w:eastAsia="Times New Roman" w:hAnsi="Times New Roman" w:cs="Times New Roman"/>
          <w:sz w:val="26"/>
          <w:szCs w:val="26"/>
          <w:lang w:eastAsia="ru-RU"/>
        </w:rPr>
        <w:t>6</w:t>
      </w:r>
      <w:r w:rsidRPr="00EA5936">
        <w:rPr>
          <w:rFonts w:ascii="Times New Roman" w:eastAsia="Times New Roman" w:hAnsi="Times New Roman" w:cs="Times New Roman"/>
          <w:sz w:val="26"/>
          <w:szCs w:val="26"/>
          <w:lang w:eastAsia="ru-RU"/>
        </w:rPr>
        <w:t xml:space="preserve"> год)</w:t>
      </w:r>
      <w:r>
        <w:rPr>
          <w:rFonts w:ascii="Times New Roman" w:eastAsia="Times New Roman" w:hAnsi="Times New Roman" w:cs="Times New Roman"/>
          <w:sz w:val="26"/>
          <w:szCs w:val="26"/>
          <w:lang w:eastAsia="ru-RU"/>
        </w:rPr>
        <w:t>.</w:t>
      </w:r>
    </w:p>
    <w:p w:rsidR="00774ECF" w:rsidRDefault="00774ECF" w:rsidP="00DE1892">
      <w:pPr>
        <w:spacing w:after="0" w:line="360" w:lineRule="auto"/>
        <w:ind w:firstLine="708"/>
        <w:jc w:val="both"/>
        <w:rPr>
          <w:rFonts w:ascii="Times New Roman" w:eastAsia="Times New Roman" w:hAnsi="Times New Roman" w:cs="Times New Roman"/>
          <w:sz w:val="26"/>
          <w:szCs w:val="26"/>
          <w:lang w:eastAsia="ru-RU"/>
        </w:rPr>
      </w:pPr>
      <w:ins w:id="711" w:author="USER" w:date="2017-05-23T09:51:00Z">
        <w:r w:rsidRPr="00A56726">
          <w:rPr>
            <w:rFonts w:ascii="Times New Roman" w:eastAsia="Times New Roman" w:hAnsi="Times New Roman" w:cs="Times New Roman"/>
            <w:sz w:val="26"/>
            <w:szCs w:val="26"/>
            <w:lang w:eastAsia="ru-RU"/>
          </w:rPr>
          <w:t xml:space="preserve">Финансовое обеспечение выполнения муниципального задания </w:t>
        </w:r>
      </w:ins>
      <w:r>
        <w:rPr>
          <w:rFonts w:ascii="Times New Roman" w:eastAsia="Times New Roman" w:hAnsi="Times New Roman" w:cs="Times New Roman"/>
          <w:sz w:val="26"/>
          <w:szCs w:val="26"/>
          <w:lang w:eastAsia="ru-RU"/>
        </w:rPr>
        <w:t xml:space="preserve">в 2016 году </w:t>
      </w:r>
      <w:ins w:id="712" w:author="USER" w:date="2017-05-23T09:51:00Z">
        <w:r w:rsidRPr="00A56726">
          <w:rPr>
            <w:rFonts w:ascii="Times New Roman" w:eastAsia="Times New Roman" w:hAnsi="Times New Roman" w:cs="Times New Roman"/>
            <w:sz w:val="26"/>
            <w:szCs w:val="26"/>
            <w:lang w:eastAsia="ru-RU"/>
          </w:rPr>
          <w:t xml:space="preserve">осуществлялось путем предоставления </w:t>
        </w:r>
      </w:ins>
      <w:r w:rsidRPr="00A56726">
        <w:rPr>
          <w:rFonts w:ascii="Times New Roman" w:eastAsia="Times New Roman" w:hAnsi="Times New Roman" w:cs="Times New Roman"/>
          <w:sz w:val="26"/>
          <w:szCs w:val="26"/>
          <w:lang w:eastAsia="ru-RU"/>
        </w:rPr>
        <w:t xml:space="preserve">МАУ «МФЦ ДМР» </w:t>
      </w:r>
      <w:ins w:id="713" w:author="USER" w:date="2017-05-23T09:51:00Z">
        <w:r w:rsidRPr="00A56726">
          <w:rPr>
            <w:rFonts w:ascii="Times New Roman" w:eastAsia="Times New Roman" w:hAnsi="Times New Roman" w:cs="Times New Roman"/>
            <w:sz w:val="26"/>
            <w:szCs w:val="26"/>
            <w:lang w:eastAsia="ru-RU"/>
          </w:rPr>
          <w:t xml:space="preserve">субсидии из местного </w:t>
        </w:r>
      </w:ins>
      <w:r w:rsidRPr="00A56726">
        <w:rPr>
          <w:rFonts w:ascii="Times New Roman" w:eastAsia="Times New Roman" w:hAnsi="Times New Roman" w:cs="Times New Roman"/>
          <w:sz w:val="26"/>
          <w:szCs w:val="26"/>
          <w:lang w:eastAsia="ru-RU"/>
        </w:rPr>
        <w:t xml:space="preserve">и краевого </w:t>
      </w:r>
      <w:ins w:id="714" w:author="USER" w:date="2017-05-23T09:51:00Z">
        <w:r w:rsidRPr="00A56726">
          <w:rPr>
            <w:rFonts w:ascii="Times New Roman" w:eastAsia="Times New Roman" w:hAnsi="Times New Roman" w:cs="Times New Roman"/>
            <w:sz w:val="26"/>
            <w:szCs w:val="26"/>
            <w:lang w:eastAsia="ru-RU"/>
          </w:rPr>
          <w:t>бюджет</w:t>
        </w:r>
      </w:ins>
      <w:r w:rsidRPr="00A56726">
        <w:rPr>
          <w:rFonts w:ascii="Times New Roman" w:eastAsia="Times New Roman" w:hAnsi="Times New Roman" w:cs="Times New Roman"/>
          <w:sz w:val="26"/>
          <w:szCs w:val="26"/>
          <w:lang w:eastAsia="ru-RU"/>
        </w:rPr>
        <w:t>ов</w:t>
      </w:r>
      <w:r>
        <w:rPr>
          <w:rFonts w:ascii="Times New Roman" w:eastAsia="Times New Roman" w:hAnsi="Times New Roman" w:cs="Times New Roman"/>
          <w:sz w:val="26"/>
          <w:szCs w:val="26"/>
          <w:lang w:eastAsia="ru-RU"/>
        </w:rPr>
        <w:t>.</w:t>
      </w:r>
    </w:p>
    <w:p w:rsidR="00774ECF" w:rsidRDefault="00774ECF" w:rsidP="00DE1892">
      <w:pPr>
        <w:spacing w:after="0" w:line="360" w:lineRule="auto"/>
        <w:ind w:firstLine="708"/>
        <w:jc w:val="both"/>
        <w:rPr>
          <w:rFonts w:ascii="Times New Roman" w:eastAsia="Times New Roman" w:hAnsi="Times New Roman" w:cs="Times New Roman"/>
          <w:sz w:val="26"/>
          <w:szCs w:val="26"/>
          <w:lang w:eastAsia="ru-RU"/>
        </w:rPr>
      </w:pPr>
      <w:r w:rsidRPr="00294459">
        <w:rPr>
          <w:rFonts w:ascii="Times New Roman" w:eastAsia="Times New Roman" w:hAnsi="Times New Roman" w:cs="Times New Roman"/>
          <w:sz w:val="26"/>
          <w:szCs w:val="26"/>
          <w:lang w:eastAsia="ru-RU"/>
        </w:rPr>
        <w:t xml:space="preserve"> </w:t>
      </w:r>
      <w:ins w:id="715" w:author="USER" w:date="2017-05-23T09:51:00Z">
        <w:r w:rsidR="00DE1892" w:rsidRPr="00294459">
          <w:rPr>
            <w:rFonts w:ascii="Times New Roman" w:eastAsia="Times New Roman" w:hAnsi="Times New Roman" w:cs="Times New Roman"/>
            <w:sz w:val="26"/>
            <w:szCs w:val="26"/>
            <w:lang w:eastAsia="ru-RU"/>
          </w:rPr>
          <w:t>Объем финансового обеспечения муниципального задания (размер субсидии) определен исходя из установленных нормативных затрат на оказание муниципальных услуг и содержание имущества М</w:t>
        </w:r>
      </w:ins>
      <w:r w:rsidR="00DE1892" w:rsidRPr="00294459">
        <w:rPr>
          <w:rFonts w:ascii="Times New Roman" w:eastAsia="Times New Roman" w:hAnsi="Times New Roman" w:cs="Times New Roman"/>
          <w:sz w:val="26"/>
          <w:szCs w:val="26"/>
          <w:lang w:eastAsia="ru-RU"/>
        </w:rPr>
        <w:t>АУ</w:t>
      </w:r>
      <w:ins w:id="716" w:author="USER" w:date="2017-05-23T09:51:00Z">
        <w:r w:rsidR="00DE1892" w:rsidRPr="00294459">
          <w:rPr>
            <w:rFonts w:ascii="Times New Roman" w:eastAsia="Times New Roman" w:hAnsi="Times New Roman" w:cs="Times New Roman"/>
            <w:sz w:val="26"/>
            <w:szCs w:val="26"/>
            <w:lang w:eastAsia="ru-RU"/>
          </w:rPr>
          <w:t xml:space="preserve"> «</w:t>
        </w:r>
      </w:ins>
      <w:r w:rsidR="00DE1892" w:rsidRPr="00294459">
        <w:rPr>
          <w:rFonts w:ascii="Times New Roman" w:eastAsia="Times New Roman" w:hAnsi="Times New Roman" w:cs="Times New Roman"/>
          <w:sz w:val="26"/>
          <w:szCs w:val="26"/>
          <w:lang w:eastAsia="ru-RU"/>
        </w:rPr>
        <w:t>МФЦ ДМР</w:t>
      </w:r>
      <w:ins w:id="717" w:author="USER" w:date="2017-05-23T09:51:00Z">
        <w:r w:rsidR="00DE1892" w:rsidRPr="00294459">
          <w:rPr>
            <w:rFonts w:ascii="Times New Roman" w:eastAsia="Times New Roman" w:hAnsi="Times New Roman" w:cs="Times New Roman"/>
            <w:sz w:val="26"/>
            <w:szCs w:val="26"/>
            <w:lang w:eastAsia="ru-RU"/>
          </w:rPr>
          <w:t>» на 201</w:t>
        </w:r>
      </w:ins>
      <w:r w:rsidR="00DE1892" w:rsidRPr="00294459">
        <w:rPr>
          <w:rFonts w:ascii="Times New Roman" w:eastAsia="Times New Roman" w:hAnsi="Times New Roman" w:cs="Times New Roman"/>
          <w:sz w:val="26"/>
          <w:szCs w:val="26"/>
          <w:lang w:eastAsia="ru-RU"/>
        </w:rPr>
        <w:t>6</w:t>
      </w:r>
      <w:ins w:id="718" w:author="USER" w:date="2017-05-23T09:51:00Z">
        <w:r w:rsidR="00DE1892" w:rsidRPr="00294459">
          <w:rPr>
            <w:rFonts w:ascii="Times New Roman" w:eastAsia="Times New Roman" w:hAnsi="Times New Roman" w:cs="Times New Roman"/>
            <w:sz w:val="26"/>
            <w:szCs w:val="26"/>
            <w:lang w:eastAsia="ru-RU"/>
          </w:rPr>
          <w:t xml:space="preserve"> год просчитанных прямым счётом. </w:t>
        </w:r>
      </w:ins>
    </w:p>
    <w:p w:rsidR="00DE1892" w:rsidRDefault="00DE1892" w:rsidP="00DE1892">
      <w:pPr>
        <w:spacing w:after="0" w:line="360" w:lineRule="auto"/>
        <w:ind w:firstLine="708"/>
        <w:jc w:val="both"/>
        <w:rPr>
          <w:rFonts w:ascii="Times New Roman" w:eastAsia="Times New Roman" w:hAnsi="Times New Roman" w:cs="Times New Roman"/>
          <w:sz w:val="26"/>
          <w:szCs w:val="26"/>
          <w:lang w:eastAsia="ru-RU"/>
        </w:rPr>
      </w:pPr>
      <w:ins w:id="719" w:author="USER" w:date="2017-05-23T09:51:00Z">
        <w:r w:rsidRPr="00294459">
          <w:rPr>
            <w:rFonts w:ascii="Times New Roman" w:eastAsia="Times New Roman" w:hAnsi="Times New Roman" w:cs="Times New Roman"/>
            <w:sz w:val="26"/>
            <w:szCs w:val="26"/>
            <w:lang w:eastAsia="ru-RU"/>
          </w:rPr>
          <w:t>Неотъемлемой частью муниципального задания является соглашение о предоставлении субсидии на выполнение муниципального задания, которое Учредитель составляет и подписывает с учреждением. Размер субсидии и сроки ее предоставления определены графиком перечисления субсидий.</w:t>
        </w:r>
      </w:ins>
    </w:p>
    <w:p w:rsidR="00517441" w:rsidRPr="00517441" w:rsidRDefault="0023449E" w:rsidP="0023449E">
      <w:pPr>
        <w:spacing w:after="0" w:line="360" w:lineRule="auto"/>
        <w:ind w:firstLine="708"/>
        <w:jc w:val="both"/>
        <w:rPr>
          <w:rFonts w:ascii="Times New Roman" w:eastAsia="Times New Roman" w:hAnsi="Times New Roman" w:cs="Times New Roman"/>
          <w:sz w:val="26"/>
          <w:szCs w:val="26"/>
          <w:lang w:eastAsia="ru-RU"/>
        </w:rPr>
      </w:pPr>
      <w:ins w:id="720" w:author="USER" w:date="2017-05-23T09:51:00Z">
        <w:r w:rsidRPr="00517441">
          <w:rPr>
            <w:rFonts w:ascii="Times New Roman" w:eastAsia="Times New Roman" w:hAnsi="Times New Roman" w:cs="Times New Roman"/>
            <w:sz w:val="26"/>
            <w:szCs w:val="26"/>
            <w:lang w:eastAsia="ru-RU"/>
          </w:rPr>
          <w:lastRenderedPageBreak/>
          <w:t xml:space="preserve">Проверкой установлено, что в соответствии с </w:t>
        </w:r>
      </w:ins>
      <w:r w:rsidR="00517441" w:rsidRPr="00517441">
        <w:rPr>
          <w:rFonts w:ascii="Times New Roman" w:eastAsia="Times New Roman" w:hAnsi="Times New Roman" w:cs="Times New Roman"/>
          <w:sz w:val="26"/>
          <w:szCs w:val="26"/>
          <w:lang w:eastAsia="ru-RU"/>
        </w:rPr>
        <w:t xml:space="preserve">Соглашением №1 </w:t>
      </w:r>
      <w:ins w:id="721" w:author="USER" w:date="2017-05-23T09:51:00Z">
        <w:r w:rsidRPr="00517441">
          <w:rPr>
            <w:rFonts w:ascii="Times New Roman" w:eastAsia="Times New Roman" w:hAnsi="Times New Roman" w:cs="Times New Roman"/>
            <w:sz w:val="26"/>
            <w:szCs w:val="26"/>
            <w:lang w:eastAsia="ru-RU"/>
          </w:rPr>
          <w:t xml:space="preserve">от </w:t>
        </w:r>
      </w:ins>
      <w:r w:rsidR="00517441" w:rsidRPr="00517441">
        <w:rPr>
          <w:rFonts w:ascii="Times New Roman" w:eastAsia="Times New Roman" w:hAnsi="Times New Roman" w:cs="Times New Roman"/>
          <w:sz w:val="26"/>
          <w:szCs w:val="26"/>
          <w:lang w:eastAsia="ru-RU"/>
        </w:rPr>
        <w:t xml:space="preserve">22.01.2016 г. о порядке и условиях предоставления субсидии на реализацию муниципальных услуг (работ) </w:t>
      </w:r>
      <w:ins w:id="722" w:author="USER" w:date="2017-05-23T09:51:00Z">
        <w:r w:rsidRPr="00517441">
          <w:rPr>
            <w:rFonts w:ascii="Times New Roman" w:eastAsia="Times New Roman" w:hAnsi="Times New Roman" w:cs="Times New Roman"/>
            <w:sz w:val="26"/>
            <w:szCs w:val="26"/>
            <w:lang w:eastAsia="ru-RU"/>
          </w:rPr>
          <w:t xml:space="preserve">(далее – </w:t>
        </w:r>
      </w:ins>
      <w:r w:rsidR="00517441" w:rsidRPr="00517441">
        <w:rPr>
          <w:rFonts w:ascii="Times New Roman" w:eastAsia="Times New Roman" w:hAnsi="Times New Roman" w:cs="Times New Roman"/>
          <w:sz w:val="26"/>
          <w:szCs w:val="26"/>
          <w:lang w:eastAsia="ru-RU"/>
        </w:rPr>
        <w:t>Соглашение</w:t>
      </w:r>
      <w:ins w:id="723" w:author="USER" w:date="2017-05-23T09:51:00Z">
        <w:r w:rsidRPr="00517441">
          <w:rPr>
            <w:rFonts w:ascii="Times New Roman" w:eastAsia="Times New Roman" w:hAnsi="Times New Roman" w:cs="Times New Roman"/>
            <w:sz w:val="26"/>
            <w:szCs w:val="26"/>
            <w:lang w:eastAsia="ru-RU"/>
          </w:rPr>
          <w:t xml:space="preserve">) </w:t>
        </w:r>
      </w:ins>
      <w:r w:rsidR="00517441" w:rsidRPr="00517441">
        <w:rPr>
          <w:rFonts w:ascii="Times New Roman" w:eastAsia="Times New Roman" w:hAnsi="Times New Roman" w:cs="Times New Roman"/>
          <w:sz w:val="26"/>
          <w:szCs w:val="26"/>
          <w:lang w:eastAsia="ru-RU"/>
        </w:rPr>
        <w:t xml:space="preserve">учреждению МАУ «МФЦ ДМР» </w:t>
      </w:r>
      <w:r w:rsidR="00BD1AD8" w:rsidRPr="00517441">
        <w:rPr>
          <w:rFonts w:ascii="Times New Roman" w:eastAsia="Times New Roman" w:hAnsi="Times New Roman" w:cs="Times New Roman"/>
          <w:sz w:val="26"/>
          <w:szCs w:val="26"/>
          <w:lang w:eastAsia="ru-RU"/>
        </w:rPr>
        <w:t xml:space="preserve">в 2016 году </w:t>
      </w:r>
      <w:r w:rsidR="00517441" w:rsidRPr="00517441">
        <w:rPr>
          <w:rFonts w:ascii="Times New Roman" w:eastAsia="Times New Roman" w:hAnsi="Times New Roman" w:cs="Times New Roman"/>
          <w:sz w:val="26"/>
          <w:szCs w:val="26"/>
          <w:lang w:eastAsia="ru-RU"/>
        </w:rPr>
        <w:t>предоставлен</w:t>
      </w:r>
      <w:r w:rsidR="00BD1AD8">
        <w:rPr>
          <w:rFonts w:ascii="Times New Roman" w:eastAsia="Times New Roman" w:hAnsi="Times New Roman" w:cs="Times New Roman"/>
          <w:sz w:val="26"/>
          <w:szCs w:val="26"/>
          <w:lang w:eastAsia="ru-RU"/>
        </w:rPr>
        <w:t>ы</w:t>
      </w:r>
      <w:r w:rsidR="00517441" w:rsidRPr="00517441">
        <w:rPr>
          <w:rFonts w:ascii="Times New Roman" w:eastAsia="Times New Roman" w:hAnsi="Times New Roman" w:cs="Times New Roman"/>
          <w:sz w:val="26"/>
          <w:szCs w:val="26"/>
          <w:lang w:eastAsia="ru-RU"/>
        </w:rPr>
        <w:t xml:space="preserve"> субсидии в размере 3851,2 тыс. рублей (по 1925,6 тыс. рублей из бюджета Дальнереченского муниципального района и бюджета Приморского края) в соответствии с целевыми направлениями расходования средств</w:t>
      </w:r>
      <w:ins w:id="724" w:author="USER" w:date="2017-05-23T09:51:00Z">
        <w:r w:rsidRPr="00517441">
          <w:rPr>
            <w:rFonts w:ascii="Times New Roman" w:eastAsia="Times New Roman" w:hAnsi="Times New Roman" w:cs="Times New Roman"/>
            <w:sz w:val="26"/>
            <w:szCs w:val="26"/>
            <w:lang w:eastAsia="ru-RU"/>
          </w:rPr>
          <w:t>:</w:t>
        </w:r>
      </w:ins>
    </w:p>
    <w:tbl>
      <w:tblPr>
        <w:tblW w:w="5000" w:type="pct"/>
        <w:tblInd w:w="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545"/>
        <w:gridCol w:w="6197"/>
        <w:gridCol w:w="1240"/>
        <w:gridCol w:w="1647"/>
      </w:tblGrid>
      <w:tr w:rsidR="00517441" w:rsidRPr="00CF0977" w:rsidTr="00517441">
        <w:trPr>
          <w:trHeight w:val="1207"/>
        </w:trPr>
        <w:tc>
          <w:tcPr>
            <w:tcW w:w="283" w:type="pct"/>
            <w:tcBorders>
              <w:top w:val="single" w:sz="4" w:space="0" w:color="000000"/>
            </w:tcBorders>
            <w:vAlign w:val="center"/>
          </w:tcPr>
          <w:p w:rsidR="00517441" w:rsidRPr="00CF0977" w:rsidRDefault="00517441" w:rsidP="00531C34">
            <w:pPr>
              <w:snapToGrid w:val="0"/>
              <w:spacing w:after="0" w:line="240" w:lineRule="auto"/>
              <w:jc w:val="center"/>
              <w:rPr>
                <w:rFonts w:ascii="Times New Roman" w:eastAsia="Times New Roman" w:hAnsi="Times New Roman" w:cs="Times New Roman"/>
                <w:b/>
                <w:bCs/>
                <w:lang w:eastAsia="ar-SA"/>
              </w:rPr>
            </w:pPr>
            <w:ins w:id="725" w:author="USER" w:date="2017-05-23T09:51:00Z">
              <w:r w:rsidRPr="00CF0977">
                <w:rPr>
                  <w:rFonts w:ascii="Times New Roman" w:eastAsia="Times New Roman" w:hAnsi="Times New Roman" w:cs="Times New Roman"/>
                  <w:lang w:eastAsia="ru-RU"/>
                </w:rPr>
                <w:t xml:space="preserve"> </w:t>
              </w:r>
            </w:ins>
            <w:r w:rsidRPr="00CF0977">
              <w:rPr>
                <w:rFonts w:ascii="Times New Roman" w:eastAsia="Times New Roman" w:hAnsi="Times New Roman" w:cs="Times New Roman"/>
                <w:b/>
                <w:bCs/>
                <w:lang w:eastAsia="ar-SA"/>
              </w:rPr>
              <w:t>№ п/п</w:t>
            </w:r>
          </w:p>
        </w:tc>
        <w:tc>
          <w:tcPr>
            <w:tcW w:w="3218" w:type="pct"/>
            <w:tcBorders>
              <w:top w:val="single" w:sz="4" w:space="0" w:color="000000"/>
            </w:tcBorders>
            <w:vAlign w:val="center"/>
          </w:tcPr>
          <w:p w:rsidR="00517441" w:rsidRPr="00CF0977" w:rsidRDefault="00517441" w:rsidP="00531C34">
            <w:pPr>
              <w:snapToGrid w:val="0"/>
              <w:spacing w:after="0" w:line="240" w:lineRule="auto"/>
              <w:jc w:val="center"/>
              <w:rPr>
                <w:rFonts w:ascii="Times New Roman" w:eastAsia="Times New Roman" w:hAnsi="Times New Roman" w:cs="Times New Roman"/>
                <w:b/>
                <w:bCs/>
                <w:lang w:eastAsia="ar-SA"/>
              </w:rPr>
            </w:pPr>
            <w:r w:rsidRPr="00CF0977">
              <w:rPr>
                <w:rFonts w:ascii="Times New Roman" w:eastAsia="Times New Roman" w:hAnsi="Times New Roman" w:cs="Times New Roman"/>
                <w:b/>
                <w:bCs/>
                <w:lang w:eastAsia="ar-SA"/>
              </w:rPr>
              <w:t>Направление расходования субсидии</w:t>
            </w:r>
          </w:p>
        </w:tc>
        <w:tc>
          <w:tcPr>
            <w:tcW w:w="644" w:type="pct"/>
            <w:tcBorders>
              <w:top w:val="single" w:sz="4" w:space="0" w:color="000000"/>
            </w:tcBorders>
            <w:vAlign w:val="center"/>
          </w:tcPr>
          <w:p w:rsidR="00517441" w:rsidRPr="00CF0977" w:rsidRDefault="00517441" w:rsidP="00531C34">
            <w:pPr>
              <w:snapToGrid w:val="0"/>
              <w:spacing w:after="0" w:line="240" w:lineRule="auto"/>
              <w:jc w:val="center"/>
              <w:rPr>
                <w:rFonts w:ascii="Times New Roman" w:eastAsia="Times New Roman" w:hAnsi="Times New Roman" w:cs="Times New Roman"/>
                <w:b/>
                <w:bCs/>
                <w:lang w:eastAsia="ar-SA"/>
              </w:rPr>
            </w:pPr>
            <w:r w:rsidRPr="00CF0977">
              <w:rPr>
                <w:rFonts w:ascii="Times New Roman" w:eastAsia="Times New Roman" w:hAnsi="Times New Roman" w:cs="Times New Roman"/>
                <w:b/>
                <w:bCs/>
                <w:lang w:eastAsia="ar-SA"/>
              </w:rPr>
              <w:t>КОСГУ</w:t>
            </w:r>
          </w:p>
        </w:tc>
        <w:tc>
          <w:tcPr>
            <w:tcW w:w="855" w:type="pct"/>
            <w:tcBorders>
              <w:top w:val="single" w:sz="4" w:space="0" w:color="000000"/>
            </w:tcBorders>
            <w:vAlign w:val="center"/>
          </w:tcPr>
          <w:p w:rsidR="00517441" w:rsidRPr="00CF0977" w:rsidRDefault="00517441" w:rsidP="00531C34">
            <w:pPr>
              <w:snapToGrid w:val="0"/>
              <w:spacing w:after="0" w:line="240" w:lineRule="auto"/>
              <w:jc w:val="center"/>
              <w:rPr>
                <w:rFonts w:ascii="Times New Roman" w:eastAsia="Times New Roman" w:hAnsi="Times New Roman" w:cs="Times New Roman"/>
                <w:b/>
                <w:bCs/>
                <w:lang w:eastAsia="ar-SA"/>
              </w:rPr>
            </w:pPr>
            <w:r w:rsidRPr="00CF0977">
              <w:rPr>
                <w:rFonts w:ascii="Times New Roman" w:eastAsia="Times New Roman" w:hAnsi="Times New Roman" w:cs="Times New Roman"/>
                <w:b/>
                <w:bCs/>
                <w:lang w:eastAsia="ar-SA"/>
              </w:rPr>
              <w:t xml:space="preserve">Сумма, </w:t>
            </w:r>
          </w:p>
          <w:p w:rsidR="00517441" w:rsidRPr="00CF0977" w:rsidRDefault="00517441" w:rsidP="00531C34">
            <w:pPr>
              <w:snapToGrid w:val="0"/>
              <w:spacing w:after="0" w:line="240" w:lineRule="auto"/>
              <w:jc w:val="center"/>
              <w:rPr>
                <w:rFonts w:ascii="Times New Roman" w:eastAsia="Times New Roman" w:hAnsi="Times New Roman" w:cs="Times New Roman"/>
                <w:b/>
                <w:bCs/>
                <w:lang w:eastAsia="ar-SA"/>
              </w:rPr>
            </w:pPr>
            <w:r w:rsidRPr="00CF0977">
              <w:rPr>
                <w:rFonts w:ascii="Times New Roman" w:eastAsia="Times New Roman" w:hAnsi="Times New Roman" w:cs="Times New Roman"/>
                <w:b/>
                <w:bCs/>
                <w:lang w:eastAsia="ar-SA"/>
              </w:rPr>
              <w:t>тыс. руб.</w:t>
            </w:r>
          </w:p>
        </w:tc>
      </w:tr>
      <w:tr w:rsidR="00517441" w:rsidRPr="00405430" w:rsidTr="00517441">
        <w:tc>
          <w:tcPr>
            <w:tcW w:w="283" w:type="pct"/>
          </w:tcPr>
          <w:p w:rsidR="00517441" w:rsidRPr="00405430" w:rsidRDefault="00517441" w:rsidP="00405430">
            <w:pPr>
              <w:snapToGrid w:val="0"/>
              <w:spacing w:after="0" w:line="240" w:lineRule="auto"/>
              <w:jc w:val="center"/>
              <w:rPr>
                <w:rFonts w:ascii="Times New Roman" w:eastAsia="Times New Roman" w:hAnsi="Times New Roman" w:cs="Times New Roman"/>
                <w:b/>
                <w:bCs/>
                <w:lang w:eastAsia="ar-SA"/>
              </w:rPr>
            </w:pPr>
            <w:r w:rsidRPr="00405430">
              <w:rPr>
                <w:rFonts w:ascii="Times New Roman" w:eastAsia="Times New Roman" w:hAnsi="Times New Roman" w:cs="Times New Roman"/>
                <w:b/>
                <w:bCs/>
                <w:lang w:eastAsia="ar-SA"/>
              </w:rPr>
              <w:t>1</w:t>
            </w:r>
          </w:p>
        </w:tc>
        <w:tc>
          <w:tcPr>
            <w:tcW w:w="3218" w:type="pct"/>
          </w:tcPr>
          <w:p w:rsidR="00517441" w:rsidRPr="00405430" w:rsidRDefault="00517441" w:rsidP="00405430">
            <w:pPr>
              <w:snapToGrid w:val="0"/>
              <w:spacing w:after="0" w:line="240" w:lineRule="auto"/>
              <w:jc w:val="center"/>
              <w:rPr>
                <w:rFonts w:ascii="Times New Roman" w:eastAsia="Times New Roman" w:hAnsi="Times New Roman" w:cs="Times New Roman"/>
                <w:b/>
                <w:bCs/>
                <w:lang w:eastAsia="ar-SA"/>
              </w:rPr>
            </w:pPr>
            <w:r w:rsidRPr="00405430">
              <w:rPr>
                <w:rFonts w:ascii="Times New Roman" w:eastAsia="Times New Roman" w:hAnsi="Times New Roman" w:cs="Times New Roman"/>
                <w:b/>
                <w:bCs/>
                <w:lang w:eastAsia="ar-SA"/>
              </w:rPr>
              <w:t>2</w:t>
            </w:r>
          </w:p>
        </w:tc>
        <w:tc>
          <w:tcPr>
            <w:tcW w:w="644" w:type="pct"/>
          </w:tcPr>
          <w:p w:rsidR="00517441" w:rsidRPr="00405430" w:rsidRDefault="00517441" w:rsidP="00405430">
            <w:pPr>
              <w:snapToGrid w:val="0"/>
              <w:spacing w:after="0" w:line="240" w:lineRule="auto"/>
              <w:jc w:val="center"/>
              <w:rPr>
                <w:rFonts w:ascii="Times New Roman" w:eastAsia="Times New Roman" w:hAnsi="Times New Roman" w:cs="Times New Roman"/>
                <w:b/>
                <w:bCs/>
                <w:lang w:eastAsia="ar-SA"/>
              </w:rPr>
            </w:pPr>
            <w:r w:rsidRPr="00405430">
              <w:rPr>
                <w:rFonts w:ascii="Times New Roman" w:eastAsia="Times New Roman" w:hAnsi="Times New Roman" w:cs="Times New Roman"/>
                <w:b/>
                <w:bCs/>
                <w:lang w:eastAsia="ar-SA"/>
              </w:rPr>
              <w:t>3</w:t>
            </w:r>
          </w:p>
        </w:tc>
        <w:tc>
          <w:tcPr>
            <w:tcW w:w="855" w:type="pct"/>
          </w:tcPr>
          <w:p w:rsidR="00517441" w:rsidRPr="00405430" w:rsidRDefault="00517441" w:rsidP="00405430">
            <w:pPr>
              <w:snapToGrid w:val="0"/>
              <w:spacing w:after="0" w:line="240" w:lineRule="auto"/>
              <w:jc w:val="center"/>
              <w:rPr>
                <w:rFonts w:ascii="Times New Roman" w:eastAsia="Times New Roman" w:hAnsi="Times New Roman" w:cs="Times New Roman"/>
                <w:b/>
                <w:bCs/>
                <w:lang w:eastAsia="ar-SA"/>
              </w:rPr>
            </w:pPr>
            <w:r w:rsidRPr="00405430">
              <w:rPr>
                <w:rFonts w:ascii="Times New Roman" w:eastAsia="Times New Roman" w:hAnsi="Times New Roman" w:cs="Times New Roman"/>
                <w:b/>
                <w:bCs/>
                <w:lang w:eastAsia="ar-SA"/>
              </w:rPr>
              <w:t>4</w:t>
            </w:r>
          </w:p>
        </w:tc>
      </w:tr>
      <w:tr w:rsidR="00517441" w:rsidRPr="00405430" w:rsidTr="00517441">
        <w:tc>
          <w:tcPr>
            <w:tcW w:w="283" w:type="pct"/>
          </w:tcPr>
          <w:p w:rsidR="00517441" w:rsidRPr="00405430" w:rsidRDefault="00517441" w:rsidP="00405430">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1.</w:t>
            </w:r>
          </w:p>
        </w:tc>
        <w:tc>
          <w:tcPr>
            <w:tcW w:w="3218" w:type="pct"/>
          </w:tcPr>
          <w:p w:rsidR="00517441" w:rsidRPr="00405430" w:rsidRDefault="00A00719" w:rsidP="00531C34">
            <w:pPr>
              <w:snapToGrid w:val="0"/>
              <w:spacing w:after="0" w:line="240" w:lineRule="auto"/>
              <w:jc w:val="both"/>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Заработная плата</w:t>
            </w:r>
          </w:p>
        </w:tc>
        <w:tc>
          <w:tcPr>
            <w:tcW w:w="644" w:type="pct"/>
            <w:vAlign w:val="center"/>
          </w:tcPr>
          <w:p w:rsidR="00517441" w:rsidRPr="00405430" w:rsidRDefault="00517441" w:rsidP="00531C34">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211</w:t>
            </w:r>
          </w:p>
        </w:tc>
        <w:tc>
          <w:tcPr>
            <w:tcW w:w="855" w:type="pct"/>
            <w:vAlign w:val="center"/>
          </w:tcPr>
          <w:p w:rsidR="00517441" w:rsidRPr="00405430" w:rsidRDefault="00517441" w:rsidP="00531C34">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2309,3</w:t>
            </w:r>
          </w:p>
        </w:tc>
      </w:tr>
      <w:tr w:rsidR="00517441" w:rsidRPr="00405430" w:rsidTr="00517441">
        <w:tc>
          <w:tcPr>
            <w:tcW w:w="283" w:type="pct"/>
          </w:tcPr>
          <w:p w:rsidR="00517441" w:rsidRPr="00405430" w:rsidRDefault="00517441" w:rsidP="00405430">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2.</w:t>
            </w:r>
          </w:p>
        </w:tc>
        <w:tc>
          <w:tcPr>
            <w:tcW w:w="3218" w:type="pct"/>
          </w:tcPr>
          <w:p w:rsidR="00517441" w:rsidRPr="00405430" w:rsidRDefault="00A00719" w:rsidP="00C205D0">
            <w:pPr>
              <w:snapToGrid w:val="0"/>
              <w:spacing w:after="0" w:line="240" w:lineRule="auto"/>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Начисления</w:t>
            </w:r>
            <w:r w:rsidR="000961EF" w:rsidRPr="00405430">
              <w:rPr>
                <w:rFonts w:ascii="Times New Roman" w:eastAsia="Times New Roman" w:hAnsi="Times New Roman" w:cs="Times New Roman"/>
                <w:sz w:val="24"/>
                <w:szCs w:val="24"/>
                <w:lang w:eastAsia="ar-SA"/>
              </w:rPr>
              <w:t xml:space="preserve"> на выплаты по оплате труда</w:t>
            </w:r>
          </w:p>
        </w:tc>
        <w:tc>
          <w:tcPr>
            <w:tcW w:w="644" w:type="pct"/>
            <w:vAlign w:val="center"/>
          </w:tcPr>
          <w:p w:rsidR="00517441" w:rsidRPr="00405430" w:rsidRDefault="00517441" w:rsidP="00531C34">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213</w:t>
            </w:r>
          </w:p>
        </w:tc>
        <w:tc>
          <w:tcPr>
            <w:tcW w:w="855" w:type="pct"/>
            <w:vAlign w:val="center"/>
          </w:tcPr>
          <w:p w:rsidR="00517441" w:rsidRPr="00405430" w:rsidRDefault="00517441" w:rsidP="00531C34">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697,4</w:t>
            </w:r>
          </w:p>
        </w:tc>
      </w:tr>
      <w:tr w:rsidR="00517441" w:rsidRPr="00405430" w:rsidTr="00517441">
        <w:tc>
          <w:tcPr>
            <w:tcW w:w="283" w:type="pct"/>
          </w:tcPr>
          <w:p w:rsidR="00517441" w:rsidRPr="00405430" w:rsidRDefault="00517441" w:rsidP="00405430">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3.</w:t>
            </w:r>
          </w:p>
        </w:tc>
        <w:tc>
          <w:tcPr>
            <w:tcW w:w="3218" w:type="pct"/>
          </w:tcPr>
          <w:p w:rsidR="00517441" w:rsidRPr="00405430" w:rsidRDefault="000961EF" w:rsidP="000961EF">
            <w:pPr>
              <w:snapToGrid w:val="0"/>
              <w:spacing w:after="0" w:line="240" w:lineRule="auto"/>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Услуги связи</w:t>
            </w:r>
          </w:p>
        </w:tc>
        <w:tc>
          <w:tcPr>
            <w:tcW w:w="644" w:type="pct"/>
            <w:vAlign w:val="center"/>
          </w:tcPr>
          <w:p w:rsidR="00517441" w:rsidRPr="00405430" w:rsidRDefault="00517441" w:rsidP="00531C34">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221</w:t>
            </w:r>
          </w:p>
        </w:tc>
        <w:tc>
          <w:tcPr>
            <w:tcW w:w="855" w:type="pct"/>
            <w:vAlign w:val="center"/>
          </w:tcPr>
          <w:p w:rsidR="00517441" w:rsidRPr="00405430" w:rsidRDefault="00517441" w:rsidP="00531C34">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183,5</w:t>
            </w:r>
          </w:p>
        </w:tc>
      </w:tr>
      <w:tr w:rsidR="00517441" w:rsidRPr="00405430" w:rsidTr="00517441">
        <w:tc>
          <w:tcPr>
            <w:tcW w:w="283" w:type="pct"/>
          </w:tcPr>
          <w:p w:rsidR="00517441" w:rsidRPr="00405430" w:rsidRDefault="00F248FF" w:rsidP="00405430">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4.</w:t>
            </w:r>
          </w:p>
        </w:tc>
        <w:tc>
          <w:tcPr>
            <w:tcW w:w="3218" w:type="pct"/>
          </w:tcPr>
          <w:p w:rsidR="00517441" w:rsidRPr="00405430" w:rsidRDefault="000961EF" w:rsidP="00531C34">
            <w:pPr>
              <w:snapToGrid w:val="0"/>
              <w:spacing w:after="0" w:line="240" w:lineRule="auto"/>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Коммунальные услуги</w:t>
            </w:r>
          </w:p>
        </w:tc>
        <w:tc>
          <w:tcPr>
            <w:tcW w:w="644" w:type="pct"/>
            <w:vAlign w:val="center"/>
          </w:tcPr>
          <w:p w:rsidR="00517441" w:rsidRPr="00405430" w:rsidRDefault="00517441" w:rsidP="00531C34">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223</w:t>
            </w:r>
          </w:p>
        </w:tc>
        <w:tc>
          <w:tcPr>
            <w:tcW w:w="855" w:type="pct"/>
            <w:vAlign w:val="center"/>
          </w:tcPr>
          <w:p w:rsidR="00517441" w:rsidRPr="00405430" w:rsidRDefault="00517441" w:rsidP="00F248FF">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113,</w:t>
            </w:r>
            <w:r w:rsidR="00F248FF" w:rsidRPr="00405430">
              <w:rPr>
                <w:rFonts w:ascii="Times New Roman" w:eastAsia="Times New Roman" w:hAnsi="Times New Roman" w:cs="Times New Roman"/>
                <w:sz w:val="24"/>
                <w:szCs w:val="24"/>
                <w:lang w:eastAsia="ar-SA"/>
              </w:rPr>
              <w:t>5</w:t>
            </w:r>
          </w:p>
        </w:tc>
      </w:tr>
      <w:tr w:rsidR="00517441" w:rsidRPr="00405430" w:rsidTr="00517441">
        <w:tc>
          <w:tcPr>
            <w:tcW w:w="283" w:type="pct"/>
          </w:tcPr>
          <w:p w:rsidR="00517441" w:rsidRPr="00405430" w:rsidRDefault="00F248FF" w:rsidP="00405430">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5.</w:t>
            </w:r>
          </w:p>
        </w:tc>
        <w:tc>
          <w:tcPr>
            <w:tcW w:w="3218" w:type="pct"/>
          </w:tcPr>
          <w:p w:rsidR="00517441" w:rsidRPr="00405430" w:rsidRDefault="000961EF" w:rsidP="00531C34">
            <w:pPr>
              <w:snapToGrid w:val="0"/>
              <w:spacing w:after="0" w:line="240" w:lineRule="auto"/>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Работы, услуги по содержанию имущества</w:t>
            </w:r>
          </w:p>
        </w:tc>
        <w:tc>
          <w:tcPr>
            <w:tcW w:w="644" w:type="pct"/>
            <w:vAlign w:val="center"/>
          </w:tcPr>
          <w:p w:rsidR="00517441" w:rsidRPr="00405430" w:rsidRDefault="00517441" w:rsidP="00531C34">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225</w:t>
            </w:r>
          </w:p>
        </w:tc>
        <w:tc>
          <w:tcPr>
            <w:tcW w:w="855" w:type="pct"/>
            <w:vAlign w:val="center"/>
          </w:tcPr>
          <w:p w:rsidR="00517441" w:rsidRPr="00405430" w:rsidRDefault="00517441" w:rsidP="00531C34">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76,8</w:t>
            </w:r>
          </w:p>
        </w:tc>
      </w:tr>
      <w:tr w:rsidR="00517441" w:rsidRPr="00405430" w:rsidTr="00517441">
        <w:tc>
          <w:tcPr>
            <w:tcW w:w="283" w:type="pct"/>
          </w:tcPr>
          <w:p w:rsidR="00517441" w:rsidRPr="00405430" w:rsidRDefault="00F248FF" w:rsidP="00405430">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6.</w:t>
            </w:r>
          </w:p>
        </w:tc>
        <w:tc>
          <w:tcPr>
            <w:tcW w:w="3218" w:type="pct"/>
          </w:tcPr>
          <w:p w:rsidR="00517441" w:rsidRPr="00405430" w:rsidRDefault="000961EF" w:rsidP="000961EF">
            <w:pPr>
              <w:snapToGrid w:val="0"/>
              <w:spacing w:after="0" w:line="240" w:lineRule="auto"/>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Прочие работы, услуги</w:t>
            </w:r>
          </w:p>
        </w:tc>
        <w:tc>
          <w:tcPr>
            <w:tcW w:w="644" w:type="pct"/>
            <w:vAlign w:val="center"/>
          </w:tcPr>
          <w:p w:rsidR="00517441" w:rsidRPr="00405430" w:rsidRDefault="00517441" w:rsidP="00531C34">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226</w:t>
            </w:r>
          </w:p>
        </w:tc>
        <w:tc>
          <w:tcPr>
            <w:tcW w:w="855" w:type="pct"/>
            <w:vAlign w:val="center"/>
          </w:tcPr>
          <w:p w:rsidR="00517441" w:rsidRPr="00405430" w:rsidRDefault="00517441" w:rsidP="00531C34">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260,9</w:t>
            </w:r>
          </w:p>
        </w:tc>
      </w:tr>
      <w:tr w:rsidR="00517441" w:rsidRPr="00405430" w:rsidTr="00517441">
        <w:tc>
          <w:tcPr>
            <w:tcW w:w="283" w:type="pct"/>
          </w:tcPr>
          <w:p w:rsidR="00517441" w:rsidRPr="00405430" w:rsidRDefault="00F248FF" w:rsidP="00405430">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7.</w:t>
            </w:r>
          </w:p>
        </w:tc>
        <w:tc>
          <w:tcPr>
            <w:tcW w:w="3218" w:type="pct"/>
          </w:tcPr>
          <w:p w:rsidR="00517441" w:rsidRPr="00405430" w:rsidRDefault="000961EF" w:rsidP="00531C34">
            <w:pPr>
              <w:snapToGrid w:val="0"/>
              <w:spacing w:after="0" w:line="240" w:lineRule="auto"/>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Прочие расходы</w:t>
            </w:r>
          </w:p>
        </w:tc>
        <w:tc>
          <w:tcPr>
            <w:tcW w:w="644" w:type="pct"/>
            <w:vAlign w:val="center"/>
          </w:tcPr>
          <w:p w:rsidR="00517441" w:rsidRPr="00405430" w:rsidRDefault="00517441" w:rsidP="00531C34">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290</w:t>
            </w:r>
          </w:p>
        </w:tc>
        <w:tc>
          <w:tcPr>
            <w:tcW w:w="855" w:type="pct"/>
            <w:vAlign w:val="center"/>
          </w:tcPr>
          <w:p w:rsidR="00517441" w:rsidRPr="00405430" w:rsidRDefault="00517441" w:rsidP="00531C34">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6,1</w:t>
            </w:r>
          </w:p>
        </w:tc>
      </w:tr>
      <w:tr w:rsidR="00517441" w:rsidRPr="00405430" w:rsidTr="00517441">
        <w:tc>
          <w:tcPr>
            <w:tcW w:w="283" w:type="pct"/>
          </w:tcPr>
          <w:p w:rsidR="00517441" w:rsidRPr="00405430" w:rsidRDefault="00F248FF" w:rsidP="00405430">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8.</w:t>
            </w:r>
          </w:p>
        </w:tc>
        <w:tc>
          <w:tcPr>
            <w:tcW w:w="3218" w:type="pct"/>
          </w:tcPr>
          <w:p w:rsidR="00517441" w:rsidRPr="00405430" w:rsidRDefault="000961EF" w:rsidP="00531C34">
            <w:pPr>
              <w:snapToGrid w:val="0"/>
              <w:spacing w:after="0" w:line="240" w:lineRule="auto"/>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Увеличение стоимости материальных запасов</w:t>
            </w:r>
          </w:p>
        </w:tc>
        <w:tc>
          <w:tcPr>
            <w:tcW w:w="644" w:type="pct"/>
            <w:vAlign w:val="center"/>
          </w:tcPr>
          <w:p w:rsidR="00517441" w:rsidRPr="00405430" w:rsidRDefault="00517441" w:rsidP="00531C34">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340</w:t>
            </w:r>
          </w:p>
        </w:tc>
        <w:tc>
          <w:tcPr>
            <w:tcW w:w="855" w:type="pct"/>
            <w:vAlign w:val="center"/>
          </w:tcPr>
          <w:p w:rsidR="00517441" w:rsidRPr="00405430" w:rsidRDefault="00517441" w:rsidP="00531C34">
            <w:pPr>
              <w:snapToGrid w:val="0"/>
              <w:spacing w:after="0" w:line="240" w:lineRule="auto"/>
              <w:jc w:val="center"/>
              <w:rPr>
                <w:rFonts w:ascii="Times New Roman" w:eastAsia="Times New Roman" w:hAnsi="Times New Roman" w:cs="Times New Roman"/>
                <w:sz w:val="24"/>
                <w:szCs w:val="24"/>
                <w:lang w:eastAsia="ar-SA"/>
              </w:rPr>
            </w:pPr>
            <w:r w:rsidRPr="00405430">
              <w:rPr>
                <w:rFonts w:ascii="Times New Roman" w:eastAsia="Times New Roman" w:hAnsi="Times New Roman" w:cs="Times New Roman"/>
                <w:sz w:val="24"/>
                <w:szCs w:val="24"/>
                <w:lang w:eastAsia="ar-SA"/>
              </w:rPr>
              <w:t>203,7</w:t>
            </w:r>
          </w:p>
        </w:tc>
      </w:tr>
    </w:tbl>
    <w:p w:rsidR="00A41862" w:rsidRDefault="00C70344" w:rsidP="009F5F33">
      <w:pPr>
        <w:spacing w:before="240" w:after="0" w:line="360" w:lineRule="auto"/>
        <w:jc w:val="both"/>
        <w:rPr>
          <w:rFonts w:ascii="Times New Roman" w:eastAsia="Times New Roman" w:hAnsi="Times New Roman" w:cs="Times New Roman"/>
          <w:sz w:val="26"/>
          <w:szCs w:val="26"/>
          <w:lang w:eastAsia="ru-RU"/>
        </w:rPr>
      </w:pPr>
      <w:ins w:id="726" w:author="USER" w:date="2017-05-23T09:51:00Z">
        <w:r w:rsidRPr="00A56726">
          <w:rPr>
            <w:rFonts w:ascii="Times New Roman" w:eastAsia="Times New Roman" w:hAnsi="Times New Roman" w:cs="Times New Roman"/>
            <w:sz w:val="26"/>
            <w:szCs w:val="26"/>
            <w:lang w:eastAsia="ru-RU"/>
          </w:rPr>
          <w:tab/>
          <w:t xml:space="preserve">Объем </w:t>
        </w:r>
      </w:ins>
      <w:r w:rsidR="00774ECF">
        <w:rPr>
          <w:rFonts w:ascii="Times New Roman" w:eastAsia="Times New Roman" w:hAnsi="Times New Roman" w:cs="Times New Roman"/>
          <w:sz w:val="26"/>
          <w:szCs w:val="26"/>
          <w:lang w:eastAsia="ru-RU"/>
        </w:rPr>
        <w:t xml:space="preserve">фактических </w:t>
      </w:r>
      <w:ins w:id="727" w:author="USER" w:date="2017-05-23T09:51:00Z">
        <w:r w:rsidRPr="00A56726">
          <w:rPr>
            <w:rFonts w:ascii="Times New Roman" w:eastAsia="Times New Roman" w:hAnsi="Times New Roman" w:cs="Times New Roman"/>
            <w:sz w:val="26"/>
            <w:szCs w:val="26"/>
            <w:lang w:eastAsia="ru-RU"/>
          </w:rPr>
          <w:t>поступлений денежных средств на финансовое обеспечение муниципального задания в 201</w:t>
        </w:r>
      </w:ins>
      <w:r w:rsidR="00A56726" w:rsidRPr="00A56726">
        <w:rPr>
          <w:rFonts w:ascii="Times New Roman" w:eastAsia="Times New Roman" w:hAnsi="Times New Roman" w:cs="Times New Roman"/>
          <w:sz w:val="26"/>
          <w:szCs w:val="26"/>
          <w:lang w:eastAsia="ru-RU"/>
        </w:rPr>
        <w:t>6</w:t>
      </w:r>
      <w:ins w:id="728" w:author="USER" w:date="2017-05-23T09:51:00Z">
        <w:r w:rsidRPr="00A56726">
          <w:rPr>
            <w:rFonts w:ascii="Times New Roman" w:eastAsia="Times New Roman" w:hAnsi="Times New Roman" w:cs="Times New Roman"/>
            <w:sz w:val="26"/>
            <w:szCs w:val="26"/>
            <w:lang w:eastAsia="ru-RU"/>
          </w:rPr>
          <w:t xml:space="preserve"> году составил</w:t>
        </w:r>
      </w:ins>
      <w:r w:rsidR="00774ECF">
        <w:rPr>
          <w:rFonts w:ascii="Times New Roman" w:eastAsia="Times New Roman" w:hAnsi="Times New Roman" w:cs="Times New Roman"/>
          <w:sz w:val="26"/>
          <w:szCs w:val="26"/>
          <w:lang w:eastAsia="ru-RU"/>
        </w:rPr>
        <w:t xml:space="preserve"> 3851,2 тыс. рублей, исполнение составило 100%, остаток средств на 31.12.2016 г. составил 0 руб.</w:t>
      </w:r>
      <w:ins w:id="729" w:author="USER" w:date="2017-05-23T09:51:00Z">
        <w:r w:rsidRPr="00A56726">
          <w:rPr>
            <w:rFonts w:ascii="Times New Roman" w:eastAsia="Times New Roman" w:hAnsi="Times New Roman" w:cs="Times New Roman"/>
            <w:sz w:val="26"/>
            <w:szCs w:val="26"/>
            <w:lang w:eastAsia="ru-RU"/>
          </w:rPr>
          <w:t xml:space="preserve">    </w:t>
        </w:r>
      </w:ins>
    </w:p>
    <w:p w:rsidR="00AA03B4" w:rsidRPr="00352062" w:rsidRDefault="00AA03B4" w:rsidP="00405430">
      <w:pPr>
        <w:spacing w:before="240" w:line="360" w:lineRule="auto"/>
        <w:ind w:firstLine="540"/>
        <w:jc w:val="center"/>
        <w:rPr>
          <w:rFonts w:ascii="Times New Roman" w:eastAsia="Times New Roman" w:hAnsi="Times New Roman" w:cs="Times New Roman"/>
          <w:b/>
          <w:bCs/>
          <w:spacing w:val="-5"/>
          <w:sz w:val="26"/>
          <w:szCs w:val="26"/>
          <w:lang w:eastAsia="ru-RU"/>
        </w:rPr>
      </w:pPr>
      <w:r>
        <w:rPr>
          <w:rFonts w:ascii="Times New Roman" w:eastAsia="Times New Roman" w:hAnsi="Times New Roman" w:cs="Times New Roman"/>
          <w:b/>
          <w:bCs/>
          <w:spacing w:val="-5"/>
          <w:sz w:val="26"/>
          <w:szCs w:val="26"/>
          <w:lang w:eastAsia="ru-RU"/>
        </w:rPr>
        <w:t>4</w:t>
      </w:r>
      <w:r w:rsidRPr="00352062">
        <w:rPr>
          <w:rFonts w:ascii="Times New Roman" w:eastAsia="Times New Roman" w:hAnsi="Times New Roman" w:cs="Times New Roman"/>
          <w:b/>
          <w:bCs/>
          <w:spacing w:val="-5"/>
          <w:sz w:val="26"/>
          <w:szCs w:val="26"/>
          <w:lang w:eastAsia="ru-RU"/>
        </w:rPr>
        <w:t>. Проверка состояния бюджетного учета и отчетности</w:t>
      </w:r>
    </w:p>
    <w:p w:rsidR="002E5CDA" w:rsidRDefault="008642E6" w:rsidP="00AA03B4">
      <w:pPr>
        <w:tabs>
          <w:tab w:val="left" w:pos="540"/>
        </w:tabs>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Бухгалтерский (б</w:t>
      </w:r>
      <w:r w:rsidR="00AA03B4" w:rsidRPr="00352062">
        <w:rPr>
          <w:rFonts w:ascii="Times New Roman" w:eastAsia="Times New Roman" w:hAnsi="Times New Roman" w:cs="Times New Roman"/>
          <w:sz w:val="26"/>
          <w:szCs w:val="26"/>
          <w:lang w:eastAsia="ar-SA"/>
        </w:rPr>
        <w:t>юджетный</w:t>
      </w:r>
      <w:r>
        <w:rPr>
          <w:rFonts w:ascii="Times New Roman" w:eastAsia="Times New Roman" w:hAnsi="Times New Roman" w:cs="Times New Roman"/>
          <w:sz w:val="26"/>
          <w:szCs w:val="26"/>
          <w:lang w:eastAsia="ar-SA"/>
        </w:rPr>
        <w:t>)</w:t>
      </w:r>
      <w:r w:rsidR="00AA03B4" w:rsidRPr="00352062">
        <w:rPr>
          <w:rFonts w:ascii="Times New Roman" w:eastAsia="Times New Roman" w:hAnsi="Times New Roman" w:cs="Times New Roman"/>
          <w:sz w:val="26"/>
          <w:szCs w:val="26"/>
          <w:lang w:eastAsia="ar-SA"/>
        </w:rPr>
        <w:t xml:space="preserve"> учет в МАУ «МФЦ ДМР» в проверяемом </w:t>
      </w:r>
      <w:r w:rsidR="00AA03B4" w:rsidRPr="00531C34">
        <w:rPr>
          <w:rFonts w:ascii="Times New Roman" w:eastAsia="Times New Roman" w:hAnsi="Times New Roman" w:cs="Times New Roman"/>
          <w:sz w:val="26"/>
          <w:szCs w:val="26"/>
          <w:lang w:eastAsia="ar-SA"/>
        </w:rPr>
        <w:t xml:space="preserve">периоде был организован </w:t>
      </w:r>
      <w:r>
        <w:rPr>
          <w:rFonts w:ascii="Times New Roman" w:eastAsia="Times New Roman" w:hAnsi="Times New Roman" w:cs="Times New Roman"/>
          <w:sz w:val="26"/>
          <w:szCs w:val="26"/>
          <w:lang w:eastAsia="ar-SA"/>
        </w:rPr>
        <w:t xml:space="preserve">в соответствии с </w:t>
      </w:r>
      <w:r w:rsidRPr="00531C34">
        <w:rPr>
          <w:rFonts w:ascii="Times New Roman" w:eastAsia="Times New Roman" w:hAnsi="Times New Roman" w:cs="Times New Roman"/>
          <w:sz w:val="26"/>
          <w:szCs w:val="26"/>
          <w:lang w:eastAsia="ar-SA"/>
        </w:rPr>
        <w:t>Бюджетн</w:t>
      </w:r>
      <w:r>
        <w:rPr>
          <w:rFonts w:ascii="Times New Roman" w:eastAsia="Times New Roman" w:hAnsi="Times New Roman" w:cs="Times New Roman"/>
          <w:sz w:val="26"/>
          <w:szCs w:val="26"/>
          <w:lang w:eastAsia="ar-SA"/>
        </w:rPr>
        <w:t>ым</w:t>
      </w:r>
      <w:r w:rsidRPr="00531C34">
        <w:rPr>
          <w:rFonts w:ascii="Times New Roman" w:eastAsia="Times New Roman" w:hAnsi="Times New Roman" w:cs="Times New Roman"/>
          <w:sz w:val="26"/>
          <w:szCs w:val="26"/>
          <w:lang w:eastAsia="ar-SA"/>
        </w:rPr>
        <w:t xml:space="preserve"> кодексом РФ, </w:t>
      </w:r>
      <w:r w:rsidR="00AA03B4" w:rsidRPr="00531C34">
        <w:rPr>
          <w:rFonts w:ascii="Times New Roman" w:eastAsia="Times New Roman" w:hAnsi="Times New Roman" w:cs="Times New Roman"/>
          <w:sz w:val="26"/>
          <w:szCs w:val="26"/>
          <w:lang w:eastAsia="ar-SA"/>
        </w:rPr>
        <w:t>на основании требований</w:t>
      </w:r>
    </w:p>
    <w:p w:rsidR="002E5CDA" w:rsidRDefault="002E5CDA" w:rsidP="00AA03B4">
      <w:pPr>
        <w:tabs>
          <w:tab w:val="left" w:pos="540"/>
        </w:tabs>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AA03B4" w:rsidRPr="00531C34">
        <w:rPr>
          <w:rFonts w:ascii="Times New Roman" w:eastAsia="Times New Roman" w:hAnsi="Times New Roman" w:cs="Times New Roman"/>
          <w:sz w:val="26"/>
          <w:szCs w:val="26"/>
          <w:lang w:eastAsia="ar-SA"/>
        </w:rPr>
        <w:t xml:space="preserve">Федерального закона от 06.12.2011 № 402-ФЗ «О бухгалтерском учете», </w:t>
      </w:r>
    </w:p>
    <w:p w:rsidR="002E5CDA" w:rsidRDefault="002E5CDA" w:rsidP="00AA03B4">
      <w:pPr>
        <w:tabs>
          <w:tab w:val="left" w:pos="540"/>
        </w:tabs>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hyperlink r:id="rId11" w:history="1">
        <w:r w:rsidR="00AA03B4" w:rsidRPr="00531C34">
          <w:rPr>
            <w:rFonts w:ascii="Times New Roman" w:eastAsia="Times New Roman" w:hAnsi="Times New Roman" w:cs="Times New Roman"/>
            <w:bCs/>
            <w:sz w:val="26"/>
            <w:szCs w:val="26"/>
            <w:lang w:eastAsia="ar-SA"/>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00AA03B4" w:rsidRPr="00531C34">
        <w:rPr>
          <w:rFonts w:ascii="Times New Roman" w:eastAsia="Times New Roman" w:hAnsi="Times New Roman" w:cs="Times New Roman"/>
          <w:sz w:val="26"/>
          <w:szCs w:val="26"/>
          <w:lang w:eastAsia="ar-SA"/>
        </w:rPr>
        <w:t xml:space="preserve">», </w:t>
      </w:r>
    </w:p>
    <w:p w:rsidR="002E5CDA" w:rsidRDefault="002E5CDA" w:rsidP="00AA03B4">
      <w:pPr>
        <w:tabs>
          <w:tab w:val="left" w:pos="540"/>
        </w:tabs>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hyperlink r:id="rId12" w:history="1">
        <w:proofErr w:type="gramStart"/>
        <w:r w:rsidR="00AA03B4" w:rsidRPr="00531C34">
          <w:rPr>
            <w:rFonts w:ascii="Times New Roman" w:eastAsia="Times New Roman" w:hAnsi="Times New Roman" w:cs="Times New Roman"/>
            <w:bCs/>
            <w:sz w:val="26"/>
            <w:szCs w:val="26"/>
            <w:lang w:eastAsia="ar-SA"/>
          </w:rPr>
          <w:t>приказ</w:t>
        </w:r>
        <w:proofErr w:type="gramEnd"/>
      </w:hyperlink>
      <w:r w:rsidR="00AA03B4" w:rsidRPr="00531C34">
        <w:rPr>
          <w:rFonts w:ascii="Times New Roman" w:eastAsia="Times New Roman" w:hAnsi="Times New Roman" w:cs="Times New Roman"/>
          <w:sz w:val="26"/>
          <w:szCs w:val="26"/>
          <w:lang w:eastAsia="ar-SA"/>
        </w:rPr>
        <w:t>а</w:t>
      </w:r>
      <w:r w:rsidR="006D5050">
        <w:rPr>
          <w:rFonts w:ascii="Times New Roman" w:eastAsia="Times New Roman" w:hAnsi="Times New Roman" w:cs="Times New Roman"/>
          <w:sz w:val="26"/>
          <w:szCs w:val="26"/>
          <w:lang w:eastAsia="ar-SA"/>
        </w:rPr>
        <w:t xml:space="preserve"> </w:t>
      </w:r>
      <w:r w:rsidR="00AA03B4" w:rsidRPr="00531C34">
        <w:rPr>
          <w:rFonts w:ascii="Times New Roman" w:eastAsia="Times New Roman" w:hAnsi="Times New Roman" w:cs="Times New Roman"/>
          <w:sz w:val="26"/>
          <w:szCs w:val="26"/>
          <w:lang w:eastAsia="ar-SA"/>
        </w:rPr>
        <w:t xml:space="preserve">Минфина России от 23.12.2010 № 183н </w:t>
      </w:r>
      <w:hyperlink r:id="rId13" w:history="1">
        <w:r w:rsidR="00AA03B4" w:rsidRPr="00531C34">
          <w:rPr>
            <w:rFonts w:ascii="Times New Roman" w:eastAsia="Times New Roman" w:hAnsi="Times New Roman" w:cs="Times New Roman"/>
            <w:bCs/>
            <w:sz w:val="26"/>
            <w:szCs w:val="26"/>
            <w:lang w:eastAsia="ar-SA"/>
          </w:rPr>
          <w:t>«Об утверждении Плана счетов бухгалтерского учета автономных учреждений и Инструкции по его применению</w:t>
        </w:r>
      </w:hyperlink>
      <w:r w:rsidR="00AA03B4" w:rsidRPr="00531C34">
        <w:rPr>
          <w:rFonts w:ascii="Times New Roman" w:eastAsia="Times New Roman" w:hAnsi="Times New Roman" w:cs="Times New Roman"/>
          <w:sz w:val="26"/>
          <w:szCs w:val="26"/>
          <w:lang w:eastAsia="ar-SA"/>
        </w:rPr>
        <w:t xml:space="preserve">», </w:t>
      </w:r>
    </w:p>
    <w:p w:rsidR="002E5CDA" w:rsidRDefault="002E5CDA" w:rsidP="00AA03B4">
      <w:pPr>
        <w:tabs>
          <w:tab w:val="left" w:pos="540"/>
        </w:tabs>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AA03B4" w:rsidRPr="00531C34">
        <w:rPr>
          <w:rFonts w:ascii="Times New Roman" w:eastAsia="Times New Roman" w:hAnsi="Times New Roman" w:cs="Times New Roman"/>
          <w:sz w:val="26"/>
          <w:szCs w:val="26"/>
          <w:lang w:eastAsia="ar-SA"/>
        </w:rPr>
        <w:t xml:space="preserve">Федерального закона от 03.11.2006 № 174-ФЗ «Об автономных учреждениях», </w:t>
      </w:r>
    </w:p>
    <w:p w:rsidR="00AA03B4" w:rsidRPr="00352062" w:rsidRDefault="002E5CDA" w:rsidP="00AA03B4">
      <w:pPr>
        <w:tabs>
          <w:tab w:val="left" w:pos="540"/>
        </w:tabs>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AA03B4" w:rsidRPr="00531C34">
        <w:rPr>
          <w:rFonts w:ascii="Times New Roman" w:eastAsia="Times New Roman" w:hAnsi="Times New Roman" w:cs="Times New Roman"/>
          <w:sz w:val="26"/>
          <w:szCs w:val="26"/>
          <w:lang w:eastAsia="ar-SA"/>
        </w:rPr>
        <w:t>приказа директора МАУ «МФЦ ДМР» от 11.01.2016</w:t>
      </w:r>
      <w:r w:rsidR="00AA03B4" w:rsidRPr="00352062">
        <w:rPr>
          <w:rFonts w:ascii="Times New Roman" w:eastAsia="Times New Roman" w:hAnsi="Times New Roman" w:cs="Times New Roman"/>
          <w:sz w:val="26"/>
          <w:szCs w:val="26"/>
          <w:lang w:eastAsia="ar-SA"/>
        </w:rPr>
        <w:t xml:space="preserve"> № 2/б «Об учетной политике муниципального автономного учреждения «Многофункциональный центр </w:t>
      </w:r>
      <w:r w:rsidR="00AA03B4" w:rsidRPr="00352062">
        <w:rPr>
          <w:rFonts w:ascii="Times New Roman" w:eastAsia="Times New Roman" w:hAnsi="Times New Roman" w:cs="Times New Roman"/>
          <w:sz w:val="26"/>
          <w:szCs w:val="26"/>
          <w:lang w:eastAsia="ar-SA"/>
        </w:rPr>
        <w:lastRenderedPageBreak/>
        <w:t xml:space="preserve">предоставления муниципальных и государственных услуг Дальнереченского муниципального района» для целей бухгалтерского учета». </w:t>
      </w:r>
    </w:p>
    <w:p w:rsidR="00AA03B4" w:rsidRPr="007F2F2A" w:rsidRDefault="00AA03B4" w:rsidP="00AA03B4">
      <w:pPr>
        <w:tabs>
          <w:tab w:val="left" w:pos="540"/>
        </w:tabs>
        <w:suppressAutoHyphens/>
        <w:spacing w:after="0" w:line="360" w:lineRule="auto"/>
        <w:ind w:firstLine="709"/>
        <w:jc w:val="both"/>
        <w:rPr>
          <w:rFonts w:ascii="Times New Roman" w:eastAsia="Times New Roman" w:hAnsi="Times New Roman" w:cs="Times New Roman"/>
          <w:sz w:val="26"/>
          <w:szCs w:val="26"/>
          <w:lang w:eastAsia="ar-SA"/>
        </w:rPr>
      </w:pPr>
      <w:r w:rsidRPr="007F2F2A">
        <w:rPr>
          <w:rFonts w:ascii="Times New Roman" w:eastAsia="Times New Roman" w:hAnsi="Times New Roman" w:cs="Times New Roman"/>
          <w:sz w:val="26"/>
          <w:szCs w:val="26"/>
          <w:lang w:eastAsia="ar-SA"/>
        </w:rPr>
        <w:t>Бухгалтерский учет в МАУ «МФЦ ДМР» в проверяемом периоде велся в электронном виде с использованием компьютерной программы «1С:</w:t>
      </w:r>
      <w:r>
        <w:rPr>
          <w:rFonts w:ascii="Times New Roman" w:eastAsia="Times New Roman" w:hAnsi="Times New Roman" w:cs="Times New Roman"/>
          <w:sz w:val="26"/>
          <w:szCs w:val="26"/>
          <w:lang w:eastAsia="ar-SA"/>
        </w:rPr>
        <w:t xml:space="preserve"> </w:t>
      </w:r>
      <w:r w:rsidRPr="007F2F2A">
        <w:rPr>
          <w:rFonts w:ascii="Times New Roman" w:eastAsia="Times New Roman" w:hAnsi="Times New Roman" w:cs="Times New Roman"/>
          <w:sz w:val="26"/>
          <w:szCs w:val="26"/>
          <w:lang w:eastAsia="ar-SA"/>
        </w:rPr>
        <w:t>Бухгалтерия</w:t>
      </w:r>
      <w:r w:rsidR="006D5050">
        <w:rPr>
          <w:rFonts w:ascii="Times New Roman" w:eastAsia="Times New Roman" w:hAnsi="Times New Roman" w:cs="Times New Roman"/>
          <w:sz w:val="26"/>
          <w:szCs w:val="26"/>
          <w:lang w:eastAsia="ar-SA"/>
        </w:rPr>
        <w:t xml:space="preserve"> государственного учреждения 8</w:t>
      </w:r>
      <w:r w:rsidRPr="007F2F2A">
        <w:rPr>
          <w:rFonts w:ascii="Times New Roman" w:eastAsia="Times New Roman" w:hAnsi="Times New Roman" w:cs="Times New Roman"/>
          <w:sz w:val="26"/>
          <w:szCs w:val="26"/>
          <w:lang w:eastAsia="ar-SA"/>
        </w:rPr>
        <w:t>».</w:t>
      </w:r>
    </w:p>
    <w:p w:rsidR="00AA03B4" w:rsidRDefault="00AA03B4" w:rsidP="00AA03B4">
      <w:pPr>
        <w:tabs>
          <w:tab w:val="left" w:pos="540"/>
        </w:tabs>
        <w:suppressAutoHyphens/>
        <w:spacing w:after="0" w:line="360" w:lineRule="auto"/>
        <w:ind w:firstLine="709"/>
        <w:jc w:val="both"/>
        <w:rPr>
          <w:rFonts w:ascii="Times New Roman" w:eastAsia="Times New Roman" w:hAnsi="Times New Roman" w:cs="Times New Roman"/>
          <w:sz w:val="26"/>
          <w:szCs w:val="26"/>
          <w:lang w:eastAsia="ar-SA"/>
        </w:rPr>
      </w:pPr>
      <w:r w:rsidRPr="007F2F2A">
        <w:rPr>
          <w:rFonts w:ascii="Times New Roman" w:eastAsia="Times New Roman" w:hAnsi="Times New Roman" w:cs="Times New Roman"/>
          <w:sz w:val="26"/>
          <w:szCs w:val="26"/>
          <w:lang w:eastAsia="ar-SA"/>
        </w:rPr>
        <w:t>В работе с управлением финансов использовался электронный документооборот, осуществляемый через программу АРМ «Бюджет-СМАРТ», «Свод-СМАРТ».</w:t>
      </w:r>
    </w:p>
    <w:p w:rsidR="008642E6" w:rsidRPr="0089010C" w:rsidRDefault="0089010C" w:rsidP="0089010C">
      <w:pPr>
        <w:pStyle w:val="210"/>
        <w:spacing w:before="240" w:after="240" w:line="360" w:lineRule="auto"/>
        <w:ind w:firstLine="583"/>
        <w:jc w:val="center"/>
        <w:rPr>
          <w:b/>
          <w:sz w:val="26"/>
          <w:szCs w:val="26"/>
        </w:rPr>
      </w:pPr>
      <w:r w:rsidRPr="0089010C">
        <w:rPr>
          <w:b/>
          <w:sz w:val="26"/>
          <w:szCs w:val="26"/>
        </w:rPr>
        <w:t>4.1. Проверка состояния отчетности</w:t>
      </w:r>
    </w:p>
    <w:p w:rsidR="00333AA8" w:rsidRPr="001B7B7D" w:rsidRDefault="00333AA8" w:rsidP="00333AA8">
      <w:pPr>
        <w:pStyle w:val="210"/>
        <w:spacing w:line="360" w:lineRule="auto"/>
        <w:ind w:firstLine="583"/>
        <w:rPr>
          <w:sz w:val="16"/>
          <w:szCs w:val="16"/>
        </w:rPr>
      </w:pPr>
      <w:r w:rsidRPr="003E2765">
        <w:rPr>
          <w:sz w:val="26"/>
          <w:szCs w:val="26"/>
        </w:rPr>
        <w:t xml:space="preserve">Для составления отчетности </w:t>
      </w:r>
      <w:r w:rsidRPr="007F2F2A">
        <w:rPr>
          <w:sz w:val="26"/>
          <w:szCs w:val="26"/>
        </w:rPr>
        <w:t>МАУ «МФЦ ДМР»</w:t>
      </w:r>
      <w:r>
        <w:rPr>
          <w:sz w:val="26"/>
          <w:szCs w:val="26"/>
        </w:rPr>
        <w:t xml:space="preserve"> </w:t>
      </w:r>
      <w:r w:rsidRPr="003E2765">
        <w:rPr>
          <w:sz w:val="26"/>
          <w:szCs w:val="26"/>
        </w:rPr>
        <w:t xml:space="preserve">применяется </w:t>
      </w:r>
      <w:bookmarkStart w:id="730" w:name="_GoBack"/>
      <w:r w:rsidRPr="003E2765">
        <w:rPr>
          <w:sz w:val="26"/>
          <w:szCs w:val="26"/>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Министерства финансов Российской Федерации от 28.12.2010 № 191н</w:t>
      </w:r>
      <w:bookmarkEnd w:id="730"/>
      <w:r w:rsidRPr="003E2765">
        <w:rPr>
          <w:sz w:val="26"/>
          <w:szCs w:val="26"/>
        </w:rPr>
        <w:t>, с изменениями (далее – Инструкция № 191н).</w:t>
      </w:r>
    </w:p>
    <w:p w:rsidR="00AA03B4" w:rsidRPr="00333AA8" w:rsidRDefault="00333AA8" w:rsidP="00333AA8">
      <w:pPr>
        <w:spacing w:after="0" w:line="360" w:lineRule="auto"/>
        <w:ind w:firstLine="708"/>
        <w:jc w:val="both"/>
        <w:textAlignment w:val="baseline"/>
        <w:rPr>
          <w:rFonts w:ascii="Times New Roman" w:eastAsia="Times New Roman" w:hAnsi="Times New Roman" w:cs="Times New Roman"/>
          <w:sz w:val="26"/>
          <w:szCs w:val="26"/>
          <w:lang w:val="x-none" w:eastAsia="ar-SA"/>
        </w:rPr>
      </w:pPr>
      <w:r w:rsidRPr="00333AA8">
        <w:rPr>
          <w:rFonts w:ascii="Times New Roman" w:eastAsia="Calibri" w:hAnsi="Times New Roman" w:cs="Times New Roman"/>
          <w:b/>
          <w:sz w:val="26"/>
          <w:szCs w:val="26"/>
          <w:lang w:eastAsia="ru-RU"/>
        </w:rPr>
        <w:t xml:space="preserve">В нарушение </w:t>
      </w:r>
      <w:r w:rsidR="00352BC1">
        <w:rPr>
          <w:rFonts w:ascii="Times New Roman" w:eastAsia="Calibri" w:hAnsi="Times New Roman" w:cs="Times New Roman"/>
          <w:b/>
          <w:sz w:val="26"/>
          <w:szCs w:val="26"/>
          <w:lang w:eastAsia="ru-RU"/>
        </w:rPr>
        <w:t xml:space="preserve">пункта 7 </w:t>
      </w:r>
      <w:r w:rsidRPr="00333AA8">
        <w:rPr>
          <w:rFonts w:ascii="Times New Roman" w:eastAsia="Calibri" w:hAnsi="Times New Roman" w:cs="Times New Roman"/>
          <w:b/>
          <w:sz w:val="26"/>
          <w:szCs w:val="26"/>
          <w:lang w:eastAsia="ru-RU"/>
        </w:rPr>
        <w:t xml:space="preserve">Инструкции № 191н, а также </w:t>
      </w:r>
      <w:r w:rsidR="006B0EA0">
        <w:rPr>
          <w:rFonts w:ascii="Times New Roman" w:eastAsia="Calibri" w:hAnsi="Times New Roman" w:cs="Times New Roman"/>
          <w:b/>
          <w:sz w:val="26"/>
          <w:szCs w:val="26"/>
          <w:lang w:eastAsia="ru-RU"/>
        </w:rPr>
        <w:t xml:space="preserve">Раздела </w:t>
      </w:r>
      <w:r w:rsidR="006B0EA0">
        <w:rPr>
          <w:rFonts w:ascii="Times New Roman" w:eastAsia="Calibri" w:hAnsi="Times New Roman" w:cs="Times New Roman"/>
          <w:b/>
          <w:sz w:val="26"/>
          <w:szCs w:val="26"/>
          <w:lang w:val="en-US" w:eastAsia="ru-RU"/>
        </w:rPr>
        <w:t>V</w:t>
      </w:r>
      <w:r w:rsidRPr="00333AA8">
        <w:rPr>
          <w:rFonts w:ascii="Times New Roman" w:eastAsia="Calibri" w:hAnsi="Times New Roman" w:cs="Times New Roman"/>
          <w:b/>
          <w:sz w:val="26"/>
          <w:szCs w:val="26"/>
          <w:lang w:eastAsia="ru-RU"/>
        </w:rPr>
        <w:t xml:space="preserve"> Учетной политики</w:t>
      </w:r>
      <w:r w:rsidRPr="00333AA8">
        <w:rPr>
          <w:rFonts w:ascii="Times New Roman" w:eastAsia="Calibri" w:hAnsi="Times New Roman" w:cs="Times New Roman"/>
          <w:sz w:val="26"/>
          <w:szCs w:val="26"/>
          <w:lang w:eastAsia="ru-RU"/>
        </w:rPr>
        <w:t xml:space="preserve"> перед составлением годового отчета не </w:t>
      </w:r>
      <w:r w:rsidR="00AA03B4" w:rsidRPr="00AB67F4">
        <w:rPr>
          <w:rFonts w:ascii="Times New Roman" w:eastAsia="Calibri" w:hAnsi="Times New Roman" w:cs="Times New Roman"/>
          <w:sz w:val="26"/>
          <w:szCs w:val="26"/>
          <w:lang w:eastAsia="ru-RU"/>
        </w:rPr>
        <w:t>проведен</w:t>
      </w:r>
      <w:r w:rsidRPr="00333AA8">
        <w:rPr>
          <w:rFonts w:ascii="Times New Roman" w:eastAsia="Calibri" w:hAnsi="Times New Roman" w:cs="Times New Roman"/>
          <w:sz w:val="26"/>
          <w:szCs w:val="26"/>
          <w:lang w:eastAsia="ru-RU"/>
        </w:rPr>
        <w:t>а</w:t>
      </w:r>
      <w:r w:rsidR="00AA03B4" w:rsidRPr="00AB67F4">
        <w:rPr>
          <w:rFonts w:ascii="Times New Roman" w:eastAsia="Calibri" w:hAnsi="Times New Roman" w:cs="Times New Roman"/>
          <w:sz w:val="26"/>
          <w:szCs w:val="26"/>
          <w:lang w:eastAsia="ru-RU"/>
        </w:rPr>
        <w:t xml:space="preserve"> инвентаризации имущества</w:t>
      </w:r>
      <w:r w:rsidR="006B0EA0">
        <w:rPr>
          <w:rFonts w:ascii="Times New Roman" w:eastAsia="Calibri" w:hAnsi="Times New Roman" w:cs="Times New Roman"/>
          <w:sz w:val="26"/>
          <w:szCs w:val="26"/>
          <w:lang w:eastAsia="ru-RU"/>
        </w:rPr>
        <w:t>,</w:t>
      </w:r>
      <w:r w:rsidR="00AA03B4" w:rsidRPr="00AB67F4">
        <w:rPr>
          <w:rFonts w:ascii="Times New Roman" w:eastAsia="Calibri" w:hAnsi="Times New Roman" w:cs="Times New Roman"/>
          <w:sz w:val="26"/>
          <w:szCs w:val="26"/>
          <w:lang w:eastAsia="ru-RU"/>
        </w:rPr>
        <w:t xml:space="preserve"> </w:t>
      </w:r>
      <w:r w:rsidR="006B0EA0">
        <w:rPr>
          <w:rFonts w:ascii="Times New Roman" w:eastAsia="Calibri" w:hAnsi="Times New Roman" w:cs="Times New Roman"/>
          <w:sz w:val="26"/>
          <w:szCs w:val="26"/>
          <w:lang w:eastAsia="ru-RU"/>
        </w:rPr>
        <w:t>финансовых активов и обязательств</w:t>
      </w:r>
      <w:r w:rsidR="00AA03B4" w:rsidRPr="00AB67F4">
        <w:rPr>
          <w:rFonts w:ascii="Times New Roman" w:eastAsia="Calibri" w:hAnsi="Times New Roman" w:cs="Times New Roman"/>
          <w:sz w:val="26"/>
          <w:szCs w:val="26"/>
          <w:lang w:eastAsia="ru-RU"/>
        </w:rPr>
        <w:t xml:space="preserve"> М</w:t>
      </w:r>
      <w:r w:rsidR="00AA03B4" w:rsidRPr="00333AA8">
        <w:rPr>
          <w:rFonts w:ascii="Times New Roman" w:eastAsia="Calibri" w:hAnsi="Times New Roman" w:cs="Times New Roman"/>
          <w:sz w:val="26"/>
          <w:szCs w:val="26"/>
          <w:lang w:eastAsia="ru-RU"/>
        </w:rPr>
        <w:t>А</w:t>
      </w:r>
      <w:r w:rsidR="00AA03B4" w:rsidRPr="00AB67F4">
        <w:rPr>
          <w:rFonts w:ascii="Times New Roman" w:eastAsia="Calibri" w:hAnsi="Times New Roman" w:cs="Times New Roman"/>
          <w:sz w:val="26"/>
          <w:szCs w:val="26"/>
          <w:lang w:eastAsia="ru-RU"/>
        </w:rPr>
        <w:t>У «</w:t>
      </w:r>
      <w:r w:rsidR="00AA03B4" w:rsidRPr="00333AA8">
        <w:rPr>
          <w:rFonts w:ascii="Times New Roman" w:eastAsia="Calibri" w:hAnsi="Times New Roman" w:cs="Times New Roman"/>
          <w:sz w:val="26"/>
          <w:szCs w:val="26"/>
          <w:lang w:eastAsia="ru-RU"/>
        </w:rPr>
        <w:t>МФЦ ДМР</w:t>
      </w:r>
      <w:r w:rsidR="00AA03B4" w:rsidRPr="00AB67F4">
        <w:rPr>
          <w:rFonts w:ascii="Times New Roman" w:eastAsia="Calibri" w:hAnsi="Times New Roman" w:cs="Times New Roman"/>
          <w:sz w:val="26"/>
          <w:szCs w:val="26"/>
          <w:lang w:eastAsia="ru-RU"/>
        </w:rPr>
        <w:t>»</w:t>
      </w:r>
      <w:r w:rsidRPr="00333AA8">
        <w:rPr>
          <w:rFonts w:ascii="Times New Roman" w:eastAsia="Calibri" w:hAnsi="Times New Roman" w:cs="Times New Roman"/>
          <w:sz w:val="26"/>
          <w:szCs w:val="26"/>
          <w:lang w:eastAsia="ru-RU"/>
        </w:rPr>
        <w:t>.</w:t>
      </w:r>
    </w:p>
    <w:p w:rsidR="00AA03B4" w:rsidRPr="00AB67F4" w:rsidRDefault="00AA03B4" w:rsidP="00AA03B4">
      <w:pPr>
        <w:widowControl w:val="0"/>
        <w:suppressAutoHyphens/>
        <w:spacing w:after="0" w:line="360" w:lineRule="auto"/>
        <w:ind w:firstLine="709"/>
        <w:jc w:val="both"/>
        <w:rPr>
          <w:rFonts w:ascii="Times New Roman" w:eastAsia="Arial" w:hAnsi="Times New Roman" w:cs="Times New Roman"/>
          <w:sz w:val="26"/>
          <w:szCs w:val="26"/>
          <w:lang w:eastAsia="ar-SA"/>
        </w:rPr>
      </w:pPr>
      <w:r w:rsidRPr="00AB67F4">
        <w:rPr>
          <w:rFonts w:ascii="Times New Roman" w:eastAsia="Arial" w:hAnsi="Times New Roman" w:cs="Times New Roman"/>
          <w:sz w:val="26"/>
          <w:szCs w:val="26"/>
          <w:lang w:eastAsia="ar-SA"/>
        </w:rPr>
        <w:t xml:space="preserve">Бухгалтерская отчетность представлялась в управление финансов своевременно, в установленном объеме и по соответствующим формам в электронном виде и на бумажных носителях. </w:t>
      </w:r>
    </w:p>
    <w:p w:rsidR="008642E6" w:rsidRPr="0089010C" w:rsidRDefault="0089010C" w:rsidP="00BD1AD8">
      <w:pPr>
        <w:suppressAutoHyphens/>
        <w:spacing w:before="240" w:line="360" w:lineRule="auto"/>
        <w:ind w:firstLine="720"/>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4.2. Проверка в</w:t>
      </w:r>
      <w:r w:rsidR="008642E6" w:rsidRPr="0089010C">
        <w:rPr>
          <w:rFonts w:ascii="Times New Roman" w:eastAsia="Times New Roman" w:hAnsi="Times New Roman" w:cs="Times New Roman"/>
          <w:b/>
          <w:sz w:val="26"/>
          <w:szCs w:val="26"/>
          <w:lang w:eastAsia="ar-SA"/>
        </w:rPr>
        <w:t>едени</w:t>
      </w:r>
      <w:r>
        <w:rPr>
          <w:rFonts w:ascii="Times New Roman" w:eastAsia="Times New Roman" w:hAnsi="Times New Roman" w:cs="Times New Roman"/>
          <w:b/>
          <w:sz w:val="26"/>
          <w:szCs w:val="26"/>
          <w:lang w:eastAsia="ar-SA"/>
        </w:rPr>
        <w:t>я</w:t>
      </w:r>
      <w:r w:rsidR="008642E6" w:rsidRPr="0089010C">
        <w:rPr>
          <w:rFonts w:ascii="Times New Roman" w:eastAsia="Times New Roman" w:hAnsi="Times New Roman" w:cs="Times New Roman"/>
          <w:b/>
          <w:sz w:val="26"/>
          <w:szCs w:val="26"/>
          <w:lang w:eastAsia="ar-SA"/>
        </w:rPr>
        <w:t xml:space="preserve"> бухгалтерского учета</w:t>
      </w:r>
    </w:p>
    <w:p w:rsidR="00AA03B4" w:rsidRPr="00FF3636" w:rsidRDefault="00AA03B4" w:rsidP="00AA03B4">
      <w:pPr>
        <w:suppressAutoHyphens/>
        <w:spacing w:after="0" w:line="360" w:lineRule="auto"/>
        <w:ind w:firstLine="720"/>
        <w:jc w:val="both"/>
        <w:rPr>
          <w:rFonts w:ascii="Times New Roman" w:eastAsia="Times New Roman" w:hAnsi="Times New Roman" w:cs="Times New Roman"/>
          <w:sz w:val="26"/>
          <w:szCs w:val="26"/>
          <w:lang w:eastAsia="ar-SA"/>
        </w:rPr>
      </w:pPr>
      <w:r w:rsidRPr="00FF3636">
        <w:rPr>
          <w:rFonts w:ascii="Times New Roman" w:eastAsia="Times New Roman" w:hAnsi="Times New Roman" w:cs="Times New Roman"/>
          <w:sz w:val="26"/>
          <w:szCs w:val="26"/>
          <w:lang w:eastAsia="ar-SA"/>
        </w:rPr>
        <w:t xml:space="preserve">Регистры бюджетного учета велись в соответствии с приказом Минфина России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w:t>
      </w:r>
    </w:p>
    <w:p w:rsidR="00AA03B4" w:rsidRPr="00292892" w:rsidRDefault="00AA03B4" w:rsidP="00AD066E">
      <w:pPr>
        <w:spacing w:after="0" w:line="360" w:lineRule="auto"/>
        <w:ind w:firstLine="708"/>
        <w:jc w:val="both"/>
        <w:rPr>
          <w:ins w:id="731" w:author="USER" w:date="2017-05-23T09:51:00Z"/>
          <w:rFonts w:ascii="Times New Roman" w:eastAsia="Times New Roman" w:hAnsi="Times New Roman" w:cs="Times New Roman"/>
          <w:sz w:val="26"/>
          <w:szCs w:val="26"/>
          <w:lang w:eastAsia="ru-RU"/>
        </w:rPr>
      </w:pPr>
      <w:r w:rsidRPr="00AD066E">
        <w:rPr>
          <w:rFonts w:ascii="Times New Roman" w:eastAsia="Times New Roman" w:hAnsi="Times New Roman" w:cs="Times New Roman"/>
          <w:sz w:val="26"/>
          <w:szCs w:val="26"/>
          <w:lang w:eastAsia="ar-SA"/>
        </w:rPr>
        <w:t xml:space="preserve">Нарушений требований приказов Минфина России </w:t>
      </w:r>
      <w:hyperlink r:id="rId14" w:history="1">
        <w:r w:rsidRPr="00AD066E">
          <w:rPr>
            <w:rFonts w:ascii="Times New Roman" w:eastAsia="Times New Roman" w:hAnsi="Times New Roman" w:cs="Times New Roman"/>
            <w:bCs/>
            <w:sz w:val="26"/>
            <w:szCs w:val="26"/>
            <w:lang w:eastAsia="ar-SA"/>
          </w:rPr>
          <w:t xml:space="preserve">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w:t>
        </w:r>
        <w:r w:rsidRPr="00AD066E">
          <w:rPr>
            <w:rFonts w:ascii="Times New Roman" w:eastAsia="Times New Roman" w:hAnsi="Times New Roman" w:cs="Times New Roman"/>
            <w:bCs/>
            <w:sz w:val="26"/>
            <w:szCs w:val="26"/>
            <w:lang w:eastAsia="ar-SA"/>
          </w:rPr>
          <w:lastRenderedPageBreak/>
          <w:t>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AD066E">
        <w:rPr>
          <w:rFonts w:ascii="Times New Roman" w:eastAsia="Times New Roman" w:hAnsi="Times New Roman" w:cs="Times New Roman"/>
          <w:sz w:val="26"/>
          <w:szCs w:val="26"/>
          <w:lang w:eastAsia="ar-SA"/>
        </w:rPr>
        <w:t xml:space="preserve">», от 06.12.2010 №162н </w:t>
      </w:r>
      <w:hyperlink r:id="rId15" w:history="1">
        <w:r w:rsidRPr="00292892">
          <w:rPr>
            <w:rFonts w:ascii="Times New Roman" w:eastAsia="Times New Roman" w:hAnsi="Times New Roman" w:cs="Times New Roman"/>
            <w:bCs/>
            <w:sz w:val="26"/>
            <w:szCs w:val="26"/>
            <w:lang w:eastAsia="ar-SA"/>
          </w:rPr>
          <w:t>«Об утверждении Плана счетов бюджетного учета и Инструкции по его применению</w:t>
        </w:r>
      </w:hyperlink>
      <w:r w:rsidRPr="00292892">
        <w:rPr>
          <w:rFonts w:ascii="Times New Roman" w:eastAsia="Times New Roman" w:hAnsi="Times New Roman" w:cs="Times New Roman"/>
          <w:sz w:val="26"/>
          <w:szCs w:val="26"/>
          <w:lang w:eastAsia="ar-SA"/>
        </w:rPr>
        <w:t>» не установлено.</w:t>
      </w:r>
    </w:p>
    <w:p w:rsidR="00292892" w:rsidRDefault="00075315" w:rsidP="00075315">
      <w:pPr>
        <w:spacing w:after="0" w:line="360" w:lineRule="auto"/>
        <w:ind w:firstLine="540"/>
        <w:jc w:val="both"/>
        <w:rPr>
          <w:rFonts w:ascii="Times New Roman" w:eastAsia="Times New Roman" w:hAnsi="Times New Roman" w:cs="Times New Roman"/>
          <w:sz w:val="26"/>
          <w:szCs w:val="26"/>
          <w:lang w:eastAsia="ru-RU"/>
        </w:rPr>
      </w:pPr>
      <w:r w:rsidRPr="00075315">
        <w:rPr>
          <w:rFonts w:ascii="Times New Roman" w:eastAsia="Times New Roman" w:hAnsi="Times New Roman" w:cs="Times New Roman"/>
          <w:sz w:val="26"/>
          <w:szCs w:val="26"/>
          <w:lang w:eastAsia="ru-RU"/>
        </w:rPr>
        <w:t xml:space="preserve">Проверкой установлено, что документы, представленные к проверке подобраны и сброшюрованы в хронологическом порядке, что соответствует п.11 Инструкции №157н. </w:t>
      </w:r>
    </w:p>
    <w:p w:rsidR="00292892" w:rsidRDefault="00075315" w:rsidP="00075315">
      <w:pPr>
        <w:spacing w:after="0" w:line="360" w:lineRule="auto"/>
        <w:ind w:firstLine="540"/>
        <w:jc w:val="both"/>
        <w:rPr>
          <w:rFonts w:ascii="Times New Roman" w:eastAsia="Times New Roman" w:hAnsi="Times New Roman" w:cs="Times New Roman"/>
          <w:sz w:val="26"/>
          <w:szCs w:val="26"/>
          <w:lang w:eastAsia="ru-RU"/>
        </w:rPr>
      </w:pPr>
      <w:r w:rsidRPr="00075315">
        <w:rPr>
          <w:rFonts w:ascii="Times New Roman" w:eastAsia="Times New Roman" w:hAnsi="Times New Roman" w:cs="Times New Roman"/>
          <w:sz w:val="26"/>
          <w:szCs w:val="26"/>
          <w:lang w:eastAsia="ru-RU"/>
        </w:rPr>
        <w:t xml:space="preserve">Главная книга формируется на основании данных журналов операций. </w:t>
      </w:r>
    </w:p>
    <w:p w:rsidR="008642E6" w:rsidRDefault="004A1971" w:rsidP="00075315">
      <w:pPr>
        <w:spacing w:after="0" w:line="360" w:lineRule="auto"/>
        <w:ind w:firstLine="540"/>
        <w:jc w:val="both"/>
        <w:rPr>
          <w:rFonts w:ascii="Times New Roman" w:eastAsia="Times New Roman" w:hAnsi="Times New Roman" w:cs="Times New Roman"/>
          <w:b/>
          <w:sz w:val="26"/>
          <w:szCs w:val="26"/>
          <w:lang w:eastAsia="ru-RU"/>
        </w:rPr>
      </w:pPr>
      <w:r w:rsidRPr="004A1971">
        <w:rPr>
          <w:rFonts w:ascii="Times New Roman" w:eastAsia="Times New Roman" w:hAnsi="Times New Roman" w:cs="Times New Roman"/>
          <w:sz w:val="26"/>
          <w:szCs w:val="26"/>
          <w:lang w:eastAsia="ru-RU"/>
        </w:rPr>
        <w:t>Представленный проверке</w:t>
      </w:r>
      <w:r>
        <w:rPr>
          <w:rFonts w:ascii="Times New Roman" w:eastAsia="Times New Roman" w:hAnsi="Times New Roman" w:cs="Times New Roman"/>
          <w:b/>
          <w:sz w:val="26"/>
          <w:szCs w:val="26"/>
          <w:lang w:eastAsia="ru-RU"/>
        </w:rPr>
        <w:t xml:space="preserve"> и</w:t>
      </w:r>
      <w:r w:rsidR="00075315" w:rsidRPr="00824D9B">
        <w:rPr>
          <w:rFonts w:ascii="Times New Roman" w:eastAsia="Times New Roman" w:hAnsi="Times New Roman" w:cs="Times New Roman"/>
          <w:b/>
          <w:sz w:val="26"/>
          <w:szCs w:val="26"/>
          <w:lang w:eastAsia="ru-RU"/>
        </w:rPr>
        <w:t>нвентарные карточки</w:t>
      </w:r>
      <w:r w:rsidR="00075315" w:rsidRPr="00075315">
        <w:rPr>
          <w:rFonts w:ascii="Times New Roman" w:eastAsia="Times New Roman" w:hAnsi="Times New Roman" w:cs="Times New Roman"/>
          <w:sz w:val="26"/>
          <w:szCs w:val="26"/>
          <w:lang w:eastAsia="ru-RU"/>
        </w:rPr>
        <w:t xml:space="preserve"> учета объектов основных средств оформлены в соответствии с п.54 Инструкции №157н</w:t>
      </w:r>
      <w:r w:rsidR="00075315" w:rsidRPr="00824D9B">
        <w:rPr>
          <w:rFonts w:ascii="Times New Roman" w:eastAsia="Times New Roman" w:hAnsi="Times New Roman" w:cs="Times New Roman"/>
          <w:sz w:val="26"/>
          <w:szCs w:val="26"/>
          <w:lang w:eastAsia="ru-RU"/>
        </w:rPr>
        <w:t xml:space="preserve">, но в них </w:t>
      </w:r>
      <w:r w:rsidR="00075315" w:rsidRPr="00824D9B">
        <w:rPr>
          <w:rFonts w:ascii="Times New Roman" w:eastAsia="Times New Roman" w:hAnsi="Times New Roman" w:cs="Times New Roman"/>
          <w:b/>
          <w:sz w:val="26"/>
          <w:szCs w:val="26"/>
          <w:lang w:eastAsia="ru-RU"/>
        </w:rPr>
        <w:t>не отражены</w:t>
      </w:r>
      <w:r w:rsidR="00824D9B" w:rsidRPr="00824D9B">
        <w:rPr>
          <w:rFonts w:ascii="Times New Roman" w:eastAsia="Times New Roman" w:hAnsi="Times New Roman" w:cs="Times New Roman"/>
          <w:b/>
          <w:sz w:val="26"/>
          <w:szCs w:val="26"/>
          <w:lang w:eastAsia="ru-RU"/>
        </w:rPr>
        <w:t xml:space="preserve">: </w:t>
      </w:r>
      <w:r w:rsidR="00075315" w:rsidRPr="00824D9B">
        <w:rPr>
          <w:rFonts w:ascii="Times New Roman" w:eastAsia="Times New Roman" w:hAnsi="Times New Roman" w:cs="Times New Roman"/>
          <w:b/>
          <w:sz w:val="26"/>
          <w:szCs w:val="26"/>
          <w:lang w:eastAsia="ru-RU"/>
        </w:rPr>
        <w:t>краткая характеристика объекта, данные о модели, паспорте, марке.</w:t>
      </w:r>
    </w:p>
    <w:p w:rsidR="004A1971" w:rsidRDefault="004A1971" w:rsidP="00075315">
      <w:pPr>
        <w:spacing w:after="0" w:line="360" w:lineRule="auto"/>
        <w:ind w:firstLine="540"/>
        <w:jc w:val="both"/>
        <w:rPr>
          <w:rFonts w:ascii="Times New Roman" w:eastAsia="Times New Roman" w:hAnsi="Times New Roman" w:cs="Times New Roman"/>
          <w:sz w:val="26"/>
          <w:szCs w:val="26"/>
          <w:lang w:eastAsia="ru-RU"/>
        </w:rPr>
      </w:pPr>
      <w:r w:rsidRPr="004A1971">
        <w:rPr>
          <w:rFonts w:ascii="Times New Roman" w:eastAsia="Times New Roman" w:hAnsi="Times New Roman" w:cs="Times New Roman"/>
          <w:sz w:val="26"/>
          <w:szCs w:val="26"/>
          <w:lang w:eastAsia="ru-RU"/>
        </w:rPr>
        <w:t>Для целей бухгалтерского и налогового учетов все проводимые организацией хозяйственные операции, в том числе связанные с приобретением объектов основных средств, должны оформляться оправдательными документами (ст. 9 Федерального закона от 06.12.2011 № 402-ФЗ «О бухгалтерском учете»). Эти документы служат первичными учетными документами, на основании которых ведется бухгалтерский учет.</w:t>
      </w:r>
    </w:p>
    <w:p w:rsidR="004A1971" w:rsidRPr="004A1971" w:rsidRDefault="004A1971" w:rsidP="004A1971">
      <w:pPr>
        <w:spacing w:after="0" w:line="360" w:lineRule="auto"/>
        <w:ind w:firstLine="540"/>
        <w:jc w:val="both"/>
        <w:rPr>
          <w:rFonts w:ascii="Times New Roman" w:eastAsia="Times New Roman" w:hAnsi="Times New Roman" w:cs="Times New Roman"/>
          <w:sz w:val="26"/>
          <w:szCs w:val="26"/>
          <w:lang w:eastAsia="ru-RU"/>
        </w:rPr>
      </w:pPr>
      <w:r w:rsidRPr="004A1971">
        <w:rPr>
          <w:rFonts w:ascii="Times New Roman" w:eastAsia="Times New Roman" w:hAnsi="Times New Roman" w:cs="Times New Roman"/>
          <w:sz w:val="26"/>
          <w:szCs w:val="26"/>
          <w:lang w:eastAsia="ru-RU"/>
        </w:rPr>
        <w:t xml:space="preserve">Пунктом 2 ст. 9 Закона № 402-ФЗ установлено, что первичные учетные документы принимаются к учету только в случае заполнения всех обязательных реквизитов. </w:t>
      </w:r>
    </w:p>
    <w:p w:rsidR="004A1971" w:rsidRDefault="004A1971" w:rsidP="004A1971">
      <w:pPr>
        <w:spacing w:after="0" w:line="360" w:lineRule="auto"/>
        <w:ind w:firstLine="540"/>
        <w:jc w:val="both"/>
        <w:rPr>
          <w:rFonts w:ascii="Times New Roman" w:eastAsia="Times New Roman" w:hAnsi="Times New Roman" w:cs="Times New Roman"/>
          <w:sz w:val="26"/>
          <w:szCs w:val="26"/>
          <w:lang w:eastAsia="ru-RU"/>
        </w:rPr>
      </w:pPr>
      <w:r w:rsidRPr="004A1971">
        <w:rPr>
          <w:rFonts w:ascii="Times New Roman" w:eastAsia="Times New Roman" w:hAnsi="Times New Roman" w:cs="Times New Roman"/>
          <w:sz w:val="26"/>
          <w:szCs w:val="26"/>
          <w:lang w:eastAsia="ru-RU"/>
        </w:rPr>
        <w:t>Основным документом, регламентирующим порядок оформления операций, связанных с принятием к учету основных средств, является Постановление Госкомстата России от 21.01.2003 № 7 «Об утверждении унифицированных форм первичной учетной документации по учету основных средств».</w:t>
      </w:r>
    </w:p>
    <w:p w:rsidR="004A1971" w:rsidRDefault="004A1971" w:rsidP="004A1971">
      <w:pPr>
        <w:spacing w:after="0" w:line="360" w:lineRule="auto"/>
        <w:ind w:firstLine="540"/>
        <w:jc w:val="both"/>
        <w:rPr>
          <w:rFonts w:ascii="Times New Roman" w:eastAsia="Times New Roman" w:hAnsi="Times New Roman" w:cs="Times New Roman"/>
          <w:sz w:val="26"/>
          <w:szCs w:val="26"/>
          <w:lang w:eastAsia="ru-RU"/>
        </w:rPr>
      </w:pPr>
      <w:r w:rsidRPr="004A1971">
        <w:rPr>
          <w:rFonts w:ascii="Times New Roman" w:eastAsia="Times New Roman" w:hAnsi="Times New Roman" w:cs="Times New Roman"/>
          <w:sz w:val="26"/>
          <w:szCs w:val="26"/>
          <w:lang w:eastAsia="ru-RU"/>
        </w:rPr>
        <w:t>Данным Постановлением предусмотрено несколько унифицированных форм для документального оформления движения объектов основных ср</w:t>
      </w:r>
      <w:r>
        <w:rPr>
          <w:rFonts w:ascii="Times New Roman" w:eastAsia="Times New Roman" w:hAnsi="Times New Roman" w:cs="Times New Roman"/>
          <w:sz w:val="26"/>
          <w:szCs w:val="26"/>
          <w:lang w:eastAsia="ru-RU"/>
        </w:rPr>
        <w:t xml:space="preserve">едств в зависимости от их вида, в том числе </w:t>
      </w:r>
      <w:r w:rsidRPr="004A1971">
        <w:rPr>
          <w:rFonts w:ascii="Times New Roman" w:eastAsia="Times New Roman" w:hAnsi="Times New Roman" w:cs="Times New Roman"/>
          <w:sz w:val="26"/>
          <w:szCs w:val="26"/>
          <w:lang w:eastAsia="ru-RU"/>
        </w:rPr>
        <w:t xml:space="preserve">акт о приеме-передаче объекта основных средств (кроме зданий, сооружений) (форма № ОС-1), </w:t>
      </w:r>
      <w:r>
        <w:rPr>
          <w:rFonts w:ascii="Times New Roman" w:eastAsia="Times New Roman" w:hAnsi="Times New Roman" w:cs="Times New Roman"/>
          <w:sz w:val="26"/>
          <w:szCs w:val="26"/>
          <w:lang w:eastAsia="ru-RU"/>
        </w:rPr>
        <w:t xml:space="preserve">а для </w:t>
      </w:r>
      <w:r w:rsidRPr="004A1971">
        <w:rPr>
          <w:rFonts w:ascii="Times New Roman" w:eastAsia="Times New Roman" w:hAnsi="Times New Roman" w:cs="Times New Roman"/>
          <w:sz w:val="26"/>
          <w:szCs w:val="26"/>
          <w:lang w:eastAsia="ru-RU"/>
        </w:rPr>
        <w:t>учета групп объектов основных средств — акт о приеме-передаче групп объектов основных средств (кроме зданий, сооружений) (форма № ОС-1б).</w:t>
      </w:r>
    </w:p>
    <w:p w:rsidR="00BA0EB9" w:rsidRPr="00BA0EB9" w:rsidRDefault="00BA0EB9" w:rsidP="00BA0EB9">
      <w:pPr>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свою очередь, на основании </w:t>
      </w:r>
      <w:r w:rsidRPr="004A1971">
        <w:rPr>
          <w:rFonts w:ascii="Times New Roman" w:eastAsia="Times New Roman" w:hAnsi="Times New Roman" w:cs="Times New Roman"/>
          <w:sz w:val="26"/>
          <w:szCs w:val="26"/>
          <w:lang w:eastAsia="ru-RU"/>
        </w:rPr>
        <w:t>акт</w:t>
      </w:r>
      <w:r>
        <w:rPr>
          <w:rFonts w:ascii="Times New Roman" w:eastAsia="Times New Roman" w:hAnsi="Times New Roman" w:cs="Times New Roman"/>
          <w:sz w:val="26"/>
          <w:szCs w:val="26"/>
          <w:lang w:eastAsia="ru-RU"/>
        </w:rPr>
        <w:t>а</w:t>
      </w:r>
      <w:r w:rsidRPr="004A1971">
        <w:rPr>
          <w:rFonts w:ascii="Times New Roman" w:eastAsia="Times New Roman" w:hAnsi="Times New Roman" w:cs="Times New Roman"/>
          <w:sz w:val="26"/>
          <w:szCs w:val="26"/>
          <w:lang w:eastAsia="ru-RU"/>
        </w:rPr>
        <w:t xml:space="preserve"> о приеме-передаче </w:t>
      </w:r>
      <w:r>
        <w:rPr>
          <w:rFonts w:ascii="Times New Roman" w:eastAsia="Times New Roman" w:hAnsi="Times New Roman" w:cs="Times New Roman"/>
          <w:sz w:val="26"/>
          <w:szCs w:val="26"/>
          <w:lang w:eastAsia="ru-RU"/>
        </w:rPr>
        <w:t>о</w:t>
      </w:r>
      <w:r w:rsidRPr="004A1971">
        <w:rPr>
          <w:rFonts w:ascii="Times New Roman" w:eastAsia="Times New Roman" w:hAnsi="Times New Roman" w:cs="Times New Roman"/>
          <w:sz w:val="26"/>
          <w:szCs w:val="26"/>
          <w:lang w:eastAsia="ru-RU"/>
        </w:rPr>
        <w:t>сновных средств</w:t>
      </w:r>
      <w:r>
        <w:rPr>
          <w:rFonts w:ascii="Times New Roman" w:eastAsia="Times New Roman" w:hAnsi="Times New Roman" w:cs="Times New Roman"/>
          <w:sz w:val="26"/>
          <w:szCs w:val="26"/>
          <w:lang w:eastAsia="ru-RU"/>
        </w:rPr>
        <w:t xml:space="preserve"> происходит заполнение инвентарных карточек основных средств. Таким образом происходит у</w:t>
      </w:r>
      <w:r w:rsidRPr="00BA0EB9">
        <w:rPr>
          <w:rFonts w:ascii="Times New Roman" w:eastAsia="Times New Roman" w:hAnsi="Times New Roman" w:cs="Times New Roman"/>
          <w:sz w:val="26"/>
          <w:szCs w:val="26"/>
          <w:lang w:eastAsia="ru-RU"/>
        </w:rPr>
        <w:t xml:space="preserve">чет основных средств по объектам </w:t>
      </w:r>
      <w:r>
        <w:rPr>
          <w:rFonts w:ascii="Times New Roman" w:eastAsia="Times New Roman" w:hAnsi="Times New Roman" w:cs="Times New Roman"/>
          <w:sz w:val="26"/>
          <w:szCs w:val="26"/>
          <w:lang w:eastAsia="ru-RU"/>
        </w:rPr>
        <w:t>в</w:t>
      </w:r>
      <w:r w:rsidRPr="00BA0EB9">
        <w:rPr>
          <w:rFonts w:ascii="Times New Roman" w:eastAsia="Times New Roman" w:hAnsi="Times New Roman" w:cs="Times New Roman"/>
          <w:sz w:val="26"/>
          <w:szCs w:val="26"/>
          <w:lang w:eastAsia="ru-RU"/>
        </w:rPr>
        <w:t xml:space="preserve"> бухгалтерско</w:t>
      </w:r>
      <w:r>
        <w:rPr>
          <w:rFonts w:ascii="Times New Roman" w:eastAsia="Times New Roman" w:hAnsi="Times New Roman" w:cs="Times New Roman"/>
          <w:sz w:val="26"/>
          <w:szCs w:val="26"/>
          <w:lang w:eastAsia="ru-RU"/>
        </w:rPr>
        <w:t>м учете</w:t>
      </w:r>
      <w:r w:rsidRPr="00BA0EB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BA0EB9">
        <w:rPr>
          <w:rFonts w:ascii="Times New Roman" w:eastAsia="Times New Roman" w:hAnsi="Times New Roman" w:cs="Times New Roman"/>
          <w:sz w:val="26"/>
          <w:szCs w:val="26"/>
          <w:lang w:eastAsia="ru-RU"/>
        </w:rPr>
        <w:t xml:space="preserve">Приказ </w:t>
      </w:r>
      <w:r w:rsidRPr="00BA0EB9">
        <w:rPr>
          <w:rFonts w:ascii="Times New Roman" w:eastAsia="Times New Roman" w:hAnsi="Times New Roman" w:cs="Times New Roman"/>
          <w:sz w:val="26"/>
          <w:szCs w:val="26"/>
          <w:lang w:eastAsia="ru-RU"/>
        </w:rPr>
        <w:lastRenderedPageBreak/>
        <w:t>Минфина РФ от 13.10.2003 N 91н (ред. от 24.12.2010) Об утверждении Методических указаний по бухгалтерскому учету основных средств</w:t>
      </w:r>
      <w:r>
        <w:rPr>
          <w:rFonts w:ascii="Times New Roman" w:eastAsia="Times New Roman" w:hAnsi="Times New Roman" w:cs="Times New Roman"/>
          <w:sz w:val="26"/>
          <w:szCs w:val="26"/>
          <w:lang w:eastAsia="ru-RU"/>
        </w:rPr>
        <w:t>).</w:t>
      </w:r>
    </w:p>
    <w:p w:rsidR="004A1971" w:rsidRPr="00DD24D8" w:rsidRDefault="004A1971" w:rsidP="004A1971">
      <w:pPr>
        <w:spacing w:after="0" w:line="360" w:lineRule="auto"/>
        <w:ind w:firstLine="540"/>
        <w:jc w:val="both"/>
        <w:rPr>
          <w:rFonts w:ascii="Times New Roman" w:eastAsia="Times New Roman" w:hAnsi="Times New Roman" w:cs="Times New Roman"/>
          <w:b/>
          <w:sz w:val="26"/>
          <w:szCs w:val="26"/>
          <w:lang w:eastAsia="ru-RU"/>
        </w:rPr>
      </w:pPr>
      <w:r w:rsidRPr="00BA0EB9">
        <w:rPr>
          <w:rFonts w:ascii="Times New Roman" w:eastAsia="Times New Roman" w:hAnsi="Times New Roman" w:cs="Times New Roman"/>
          <w:b/>
          <w:sz w:val="26"/>
          <w:szCs w:val="26"/>
          <w:lang w:eastAsia="ru-RU"/>
        </w:rPr>
        <w:t xml:space="preserve">В нарушение </w:t>
      </w:r>
      <w:r w:rsidR="00BA0EB9" w:rsidRPr="00BA0EB9">
        <w:rPr>
          <w:rFonts w:ascii="Times New Roman" w:eastAsia="Times New Roman" w:hAnsi="Times New Roman" w:cs="Times New Roman"/>
          <w:b/>
          <w:sz w:val="26"/>
          <w:szCs w:val="26"/>
          <w:lang w:eastAsia="ru-RU"/>
        </w:rPr>
        <w:t xml:space="preserve">норм Закона № 402-ФЗ, а также Постановления Госкомстата России от 21.01.2003 № 7 и Приказ Минфина РФ от 13.10.2003 N 91н </w:t>
      </w:r>
      <w:r w:rsidR="00BA0EB9">
        <w:rPr>
          <w:rFonts w:ascii="Times New Roman" w:eastAsia="Times New Roman" w:hAnsi="Times New Roman" w:cs="Times New Roman"/>
          <w:sz w:val="26"/>
          <w:szCs w:val="26"/>
          <w:lang w:eastAsia="ru-RU"/>
        </w:rPr>
        <w:t xml:space="preserve">при передаче имущества, являющего собственностью Приморского края в безвозмездное пользование МАУ «МФЦ ДМР», акт приема-передачи объектов основных средств подписан не был, </w:t>
      </w:r>
      <w:r w:rsidR="00DD24D8" w:rsidRPr="00DD24D8">
        <w:rPr>
          <w:rFonts w:ascii="Times New Roman" w:eastAsia="Times New Roman" w:hAnsi="Times New Roman" w:cs="Times New Roman"/>
          <w:b/>
          <w:sz w:val="26"/>
          <w:szCs w:val="26"/>
          <w:lang w:eastAsia="ru-RU"/>
        </w:rPr>
        <w:t>объекты основных средств на общую сумму 639 423,97 рублей</w:t>
      </w:r>
      <w:r w:rsidR="00DD24D8">
        <w:rPr>
          <w:rFonts w:ascii="Times New Roman" w:eastAsia="Times New Roman" w:hAnsi="Times New Roman" w:cs="Times New Roman"/>
          <w:sz w:val="26"/>
          <w:szCs w:val="26"/>
          <w:lang w:eastAsia="ru-RU"/>
        </w:rPr>
        <w:t xml:space="preserve"> (МФУ, ЭВМ, видеокамеры, планшетные компьютеры, видеорегистратор, модемы, сканер штрих-кода и другое) </w:t>
      </w:r>
      <w:r w:rsidR="00DD24D8" w:rsidRPr="00DD24D8">
        <w:rPr>
          <w:rFonts w:ascii="Times New Roman" w:eastAsia="Times New Roman" w:hAnsi="Times New Roman" w:cs="Times New Roman"/>
          <w:b/>
          <w:sz w:val="26"/>
          <w:szCs w:val="26"/>
          <w:lang w:eastAsia="ru-RU"/>
        </w:rPr>
        <w:t>до настоящего времени не учтены в бухгалтерском учете.</w:t>
      </w:r>
    </w:p>
    <w:p w:rsidR="0089010C" w:rsidRPr="0089010C" w:rsidRDefault="0089010C" w:rsidP="006D5050">
      <w:pPr>
        <w:shd w:val="clear" w:color="auto" w:fill="FFFFFF"/>
        <w:tabs>
          <w:tab w:val="left" w:pos="0"/>
          <w:tab w:val="left" w:pos="900"/>
        </w:tabs>
        <w:suppressAutoHyphens/>
        <w:spacing w:before="240" w:line="360" w:lineRule="auto"/>
        <w:jc w:val="center"/>
        <w:rPr>
          <w:rFonts w:ascii="Times New Roman" w:eastAsia="Times New Roman" w:hAnsi="Times New Roman" w:cs="Times New Roman"/>
          <w:b/>
          <w:sz w:val="26"/>
          <w:szCs w:val="26"/>
          <w:lang w:eastAsia="ar-SA"/>
        </w:rPr>
      </w:pPr>
      <w:r w:rsidRPr="0089010C">
        <w:rPr>
          <w:rFonts w:ascii="Times New Roman" w:eastAsia="Times New Roman" w:hAnsi="Times New Roman" w:cs="Times New Roman"/>
          <w:b/>
          <w:sz w:val="26"/>
          <w:szCs w:val="26"/>
          <w:lang w:eastAsia="ar-SA"/>
        </w:rPr>
        <w:t>Проверка банковских операций</w:t>
      </w:r>
    </w:p>
    <w:p w:rsidR="0089010C" w:rsidRPr="0089010C" w:rsidRDefault="0089010C" w:rsidP="0089010C">
      <w:pPr>
        <w:widowControl w:val="0"/>
        <w:suppressAutoHyphens/>
        <w:spacing w:after="0" w:line="360" w:lineRule="auto"/>
        <w:ind w:firstLine="709"/>
        <w:jc w:val="both"/>
        <w:rPr>
          <w:rFonts w:ascii="Times New Roman" w:eastAsia="Times New Roman" w:hAnsi="Times New Roman" w:cs="Times New Roman"/>
          <w:sz w:val="26"/>
          <w:szCs w:val="26"/>
          <w:lang w:eastAsia="ar-SA"/>
        </w:rPr>
      </w:pPr>
      <w:r w:rsidRPr="0089010C">
        <w:rPr>
          <w:rFonts w:ascii="Times New Roman" w:eastAsia="Times New Roman" w:hAnsi="Times New Roman" w:cs="Times New Roman"/>
          <w:sz w:val="26"/>
          <w:szCs w:val="26"/>
          <w:lang w:eastAsia="ar-SA"/>
        </w:rPr>
        <w:t>Учет операций по движению денежных средств на лицевых счетах осуществлялся в Журналах операций с безналичными денежными средствами на основании</w:t>
      </w:r>
      <w:hyperlink r:id="rId16" w:history="1">
        <w:r w:rsidRPr="0089010C">
          <w:rPr>
            <w:rFonts w:ascii="Times New Roman" w:eastAsia="Times New Roman" w:hAnsi="Times New Roman" w:cs="Times New Roman"/>
            <w:bCs/>
            <w:sz w:val="26"/>
            <w:szCs w:val="26"/>
            <w:lang w:eastAsia="ar-SA"/>
          </w:rPr>
          <w:t xml:space="preserve"> </w:t>
        </w:r>
      </w:hyperlink>
      <w:hyperlink r:id="rId17" w:history="1">
        <w:r w:rsidRPr="0089010C">
          <w:rPr>
            <w:rFonts w:ascii="Times New Roman" w:eastAsia="Times New Roman" w:hAnsi="Times New Roman" w:cs="Times New Roman"/>
            <w:bCs/>
            <w:sz w:val="26"/>
            <w:szCs w:val="26"/>
            <w:lang w:eastAsia="ar-SA"/>
          </w:rPr>
          <w:t>приказа Минфина России от 01.12.2010 № 157н «Об утверждении Единого Плана счетов бухгалтерского учета для органов государственной власти, органов местного самоуправления, государственных (муниципальных) учреждений и Инструкции по его применению</w:t>
        </w:r>
      </w:hyperlink>
      <w:r w:rsidRPr="0089010C">
        <w:rPr>
          <w:rFonts w:ascii="Times New Roman" w:eastAsia="Times New Roman" w:hAnsi="Times New Roman" w:cs="Times New Roman"/>
          <w:sz w:val="26"/>
          <w:szCs w:val="26"/>
          <w:lang w:eastAsia="ar-SA"/>
        </w:rPr>
        <w:t>».</w:t>
      </w:r>
    </w:p>
    <w:p w:rsidR="0089010C" w:rsidRPr="0089010C" w:rsidRDefault="0089010C" w:rsidP="0089010C">
      <w:pPr>
        <w:widowControl w:val="0"/>
        <w:shd w:val="clear" w:color="auto" w:fill="FFFFFF"/>
        <w:suppressAutoHyphens/>
        <w:autoSpaceDE w:val="0"/>
        <w:spacing w:after="0" w:line="360" w:lineRule="auto"/>
        <w:ind w:firstLine="709"/>
        <w:jc w:val="both"/>
        <w:rPr>
          <w:rFonts w:ascii="Times New Roman" w:eastAsia="Times New Roman" w:hAnsi="Times New Roman" w:cs="Times New Roman"/>
          <w:sz w:val="26"/>
          <w:szCs w:val="26"/>
          <w:lang w:eastAsia="ar-SA"/>
        </w:rPr>
      </w:pPr>
      <w:r w:rsidRPr="0089010C">
        <w:rPr>
          <w:rFonts w:ascii="Times New Roman" w:eastAsia="Times New Roman" w:hAnsi="Times New Roman" w:cs="Times New Roman"/>
          <w:sz w:val="26"/>
          <w:szCs w:val="26"/>
          <w:lang w:eastAsia="ar-SA"/>
        </w:rPr>
        <w:t>Остатки денежных средств на лицевых счетах, открытых в управлении финансов, по состоянию на 01.01.2015 не числились, на 01.01.2016 на лицевых счетах по данным выписки остаток средств также отсутствовал.</w:t>
      </w:r>
    </w:p>
    <w:p w:rsidR="0089010C" w:rsidRPr="0089010C" w:rsidRDefault="0089010C" w:rsidP="0089010C">
      <w:pPr>
        <w:tabs>
          <w:tab w:val="left" w:pos="142"/>
        </w:tabs>
        <w:suppressAutoHyphens/>
        <w:spacing w:after="0" w:line="360" w:lineRule="auto"/>
        <w:ind w:firstLine="709"/>
        <w:jc w:val="both"/>
        <w:rPr>
          <w:rFonts w:ascii="Times New Roman" w:eastAsia="Times New Roman" w:hAnsi="Times New Roman" w:cs="Times New Roman"/>
          <w:sz w:val="26"/>
          <w:szCs w:val="26"/>
          <w:lang w:eastAsia="ar-SA"/>
        </w:rPr>
      </w:pPr>
      <w:r w:rsidRPr="0089010C">
        <w:rPr>
          <w:rFonts w:ascii="Times New Roman" w:eastAsia="Times New Roman" w:hAnsi="Times New Roman" w:cs="Times New Roman"/>
          <w:sz w:val="26"/>
          <w:szCs w:val="26"/>
          <w:lang w:val="x-none" w:eastAsia="ar-SA"/>
        </w:rPr>
        <w:t xml:space="preserve">Данные бюджетного учета соответствуют остаткам средств, указанным в выписках из лицевых счетов, нарушений не установлено. </w:t>
      </w:r>
    </w:p>
    <w:p w:rsidR="0089010C" w:rsidRPr="002E5CDA" w:rsidRDefault="0089010C" w:rsidP="0089010C">
      <w:pPr>
        <w:tabs>
          <w:tab w:val="left" w:pos="720"/>
        </w:tabs>
        <w:suppressAutoHyphens/>
        <w:spacing w:after="0" w:line="360" w:lineRule="auto"/>
        <w:ind w:firstLine="709"/>
        <w:jc w:val="both"/>
        <w:rPr>
          <w:rFonts w:ascii="Times New Roman" w:eastAsia="Times New Roman" w:hAnsi="Times New Roman" w:cs="Times New Roman"/>
          <w:sz w:val="26"/>
          <w:szCs w:val="26"/>
          <w:lang w:eastAsia="ar-SA"/>
        </w:rPr>
      </w:pPr>
      <w:r w:rsidRPr="002E5CDA">
        <w:rPr>
          <w:rFonts w:ascii="Times New Roman" w:eastAsia="Times New Roman" w:hAnsi="Times New Roman" w:cs="Times New Roman"/>
          <w:sz w:val="26"/>
          <w:szCs w:val="26"/>
          <w:lang w:eastAsia="ar-SA"/>
        </w:rPr>
        <w:t xml:space="preserve">Банковские операции проверены сплошным способом за весь проверяемый период. К Журналам операций с безналичными денежными средствами приложены выписки из лицевых счетов и банковские платежные документы. </w:t>
      </w:r>
    </w:p>
    <w:p w:rsidR="0089010C" w:rsidRPr="002E5CDA" w:rsidRDefault="0089010C" w:rsidP="006D5050">
      <w:pPr>
        <w:shd w:val="clear" w:color="auto" w:fill="FFFFFF"/>
        <w:tabs>
          <w:tab w:val="left" w:pos="540"/>
          <w:tab w:val="left" w:pos="720"/>
          <w:tab w:val="left" w:pos="900"/>
          <w:tab w:val="left" w:pos="1260"/>
        </w:tabs>
        <w:suppressAutoHyphens/>
        <w:spacing w:before="240" w:line="360" w:lineRule="auto"/>
        <w:jc w:val="center"/>
        <w:rPr>
          <w:rFonts w:ascii="Times New Roman" w:eastAsia="Times New Roman" w:hAnsi="Times New Roman" w:cs="Times New Roman"/>
          <w:b/>
          <w:spacing w:val="-5"/>
          <w:sz w:val="26"/>
          <w:szCs w:val="26"/>
          <w:lang w:eastAsia="ar-SA"/>
        </w:rPr>
      </w:pPr>
      <w:r w:rsidRPr="002E5CDA">
        <w:rPr>
          <w:rFonts w:ascii="Times New Roman" w:eastAsia="Times New Roman" w:hAnsi="Times New Roman" w:cs="Times New Roman"/>
          <w:b/>
          <w:spacing w:val="-5"/>
          <w:sz w:val="26"/>
          <w:szCs w:val="26"/>
          <w:lang w:eastAsia="ar-SA"/>
        </w:rPr>
        <w:t>Проверка расчетов с подотчетными лицами</w:t>
      </w:r>
    </w:p>
    <w:p w:rsidR="0089010C" w:rsidRPr="00963C12" w:rsidRDefault="0089010C" w:rsidP="0089010C">
      <w:pPr>
        <w:suppressAutoHyphens/>
        <w:spacing w:after="0" w:line="360" w:lineRule="auto"/>
        <w:ind w:firstLine="709"/>
        <w:jc w:val="both"/>
        <w:rPr>
          <w:rFonts w:ascii="Times New Roman" w:eastAsia="Times New Roman" w:hAnsi="Times New Roman" w:cs="Times New Roman"/>
          <w:sz w:val="26"/>
          <w:szCs w:val="26"/>
          <w:lang w:eastAsia="ar-SA"/>
        </w:rPr>
      </w:pPr>
      <w:r w:rsidRPr="002E5CDA">
        <w:rPr>
          <w:rFonts w:ascii="Times New Roman" w:eastAsia="Times New Roman" w:hAnsi="Times New Roman" w:cs="Times New Roman"/>
          <w:sz w:val="26"/>
          <w:szCs w:val="26"/>
          <w:lang w:eastAsia="ar-SA"/>
        </w:rPr>
        <w:t xml:space="preserve">Проверка состояния расчетов с подотчетными лицами проведена сплошным способом за весь проверяемый период путем сопоставления журналов операций по расчетам с подотчетными лицами с данными авансовых отчетов и приложенными к ним </w:t>
      </w:r>
      <w:r w:rsidRPr="00963C12">
        <w:rPr>
          <w:rFonts w:ascii="Times New Roman" w:eastAsia="Times New Roman" w:hAnsi="Times New Roman" w:cs="Times New Roman"/>
          <w:sz w:val="26"/>
          <w:szCs w:val="26"/>
          <w:lang w:eastAsia="ar-SA"/>
        </w:rPr>
        <w:t>оправдательными документами.</w:t>
      </w:r>
    </w:p>
    <w:p w:rsidR="0089010C" w:rsidRPr="00963C12" w:rsidRDefault="0089010C" w:rsidP="0089010C">
      <w:pPr>
        <w:widowControl w:val="0"/>
        <w:tabs>
          <w:tab w:val="left" w:pos="720"/>
        </w:tabs>
        <w:suppressAutoHyphens/>
        <w:spacing w:after="0" w:line="360" w:lineRule="auto"/>
        <w:ind w:firstLine="709"/>
        <w:jc w:val="both"/>
        <w:rPr>
          <w:rFonts w:ascii="Times New Roman" w:eastAsia="Times New Roman" w:hAnsi="Times New Roman" w:cs="Times New Roman"/>
          <w:sz w:val="26"/>
          <w:szCs w:val="26"/>
          <w:lang w:eastAsia="ar-SA"/>
        </w:rPr>
      </w:pPr>
      <w:r w:rsidRPr="00963C12">
        <w:rPr>
          <w:rFonts w:ascii="Times New Roman" w:eastAsia="Times New Roman" w:hAnsi="Times New Roman" w:cs="Times New Roman"/>
          <w:sz w:val="26"/>
          <w:szCs w:val="26"/>
          <w:lang w:eastAsia="ar-SA"/>
        </w:rPr>
        <w:t xml:space="preserve">Выдача под отчет денежных средств лицам, не работающим в учреждении, не </w:t>
      </w:r>
      <w:r w:rsidRPr="00963C12">
        <w:rPr>
          <w:rFonts w:ascii="Times New Roman" w:eastAsia="Times New Roman" w:hAnsi="Times New Roman" w:cs="Times New Roman"/>
          <w:sz w:val="26"/>
          <w:szCs w:val="26"/>
          <w:lang w:eastAsia="ar-SA"/>
        </w:rPr>
        <w:lastRenderedPageBreak/>
        <w:t>осуществлялась.</w:t>
      </w:r>
    </w:p>
    <w:p w:rsidR="0089010C" w:rsidRPr="00963C12" w:rsidRDefault="00963C12" w:rsidP="0089010C">
      <w:pPr>
        <w:suppressAutoHyphens/>
        <w:spacing w:after="0" w:line="360" w:lineRule="auto"/>
        <w:ind w:firstLine="709"/>
        <w:jc w:val="both"/>
        <w:rPr>
          <w:rFonts w:ascii="Times New Roman" w:eastAsia="Times New Roman" w:hAnsi="Times New Roman" w:cs="Times New Roman"/>
          <w:sz w:val="26"/>
          <w:szCs w:val="26"/>
          <w:lang w:eastAsia="ar-SA"/>
        </w:rPr>
      </w:pPr>
      <w:r w:rsidRPr="00963C12">
        <w:rPr>
          <w:rFonts w:ascii="Times New Roman" w:eastAsia="Times New Roman" w:hAnsi="Times New Roman" w:cs="Times New Roman"/>
          <w:sz w:val="26"/>
          <w:szCs w:val="26"/>
          <w:lang w:eastAsia="ar-SA"/>
        </w:rPr>
        <w:t xml:space="preserve">Настоящим контрольным мероприятием установлено, что в 2016 году </w:t>
      </w:r>
      <w:r w:rsidRPr="009F5F33">
        <w:rPr>
          <w:rFonts w:ascii="Times New Roman" w:eastAsia="Times New Roman" w:hAnsi="Times New Roman" w:cs="Times New Roman"/>
          <w:b/>
          <w:sz w:val="26"/>
          <w:szCs w:val="26"/>
          <w:lang w:eastAsia="ar-SA"/>
        </w:rPr>
        <w:t xml:space="preserve">выдача наличных денежных средств под отчет производилась без письменного заявления получателя с указанием назначения аванса и срока, на который он выдается, чем нарушен пункт 4.3 </w:t>
      </w:r>
      <w:r w:rsidR="0089010C" w:rsidRPr="009F5F33">
        <w:rPr>
          <w:rFonts w:ascii="Times New Roman" w:eastAsia="Times New Roman" w:hAnsi="Times New Roman" w:cs="Times New Roman"/>
          <w:b/>
          <w:sz w:val="26"/>
          <w:szCs w:val="26"/>
          <w:lang w:eastAsia="ar-SA"/>
        </w:rPr>
        <w:t>Учетной политик</w:t>
      </w:r>
      <w:r w:rsidRPr="009F5F33">
        <w:rPr>
          <w:rFonts w:ascii="Times New Roman" w:eastAsia="Times New Roman" w:hAnsi="Times New Roman" w:cs="Times New Roman"/>
          <w:b/>
          <w:sz w:val="26"/>
          <w:szCs w:val="26"/>
          <w:lang w:eastAsia="ar-SA"/>
        </w:rPr>
        <w:t>и учреждения</w:t>
      </w:r>
      <w:r w:rsidRPr="00963C12">
        <w:rPr>
          <w:rFonts w:ascii="Times New Roman" w:eastAsia="Times New Roman" w:hAnsi="Times New Roman" w:cs="Times New Roman"/>
          <w:sz w:val="26"/>
          <w:szCs w:val="26"/>
          <w:lang w:eastAsia="ar-SA"/>
        </w:rPr>
        <w:t xml:space="preserve">. </w:t>
      </w:r>
    </w:p>
    <w:p w:rsidR="0089010C" w:rsidRPr="00963C12" w:rsidRDefault="0089010C" w:rsidP="0089010C">
      <w:pPr>
        <w:widowControl w:val="0"/>
        <w:tabs>
          <w:tab w:val="left" w:pos="720"/>
        </w:tabs>
        <w:suppressAutoHyphens/>
        <w:spacing w:after="0" w:line="360" w:lineRule="auto"/>
        <w:ind w:firstLine="709"/>
        <w:jc w:val="both"/>
        <w:rPr>
          <w:rFonts w:ascii="Times New Roman" w:eastAsia="Times New Roman" w:hAnsi="Times New Roman" w:cs="Times New Roman"/>
          <w:sz w:val="26"/>
          <w:szCs w:val="26"/>
          <w:lang w:eastAsia="ar-SA"/>
        </w:rPr>
      </w:pPr>
      <w:r w:rsidRPr="00963C12">
        <w:rPr>
          <w:rFonts w:ascii="Times New Roman" w:eastAsia="Times New Roman" w:hAnsi="Times New Roman" w:cs="Times New Roman"/>
          <w:sz w:val="26"/>
          <w:szCs w:val="26"/>
          <w:lang w:eastAsia="ar-SA"/>
        </w:rPr>
        <w:t>В 201</w:t>
      </w:r>
      <w:r w:rsidR="00963C12" w:rsidRPr="00963C12">
        <w:rPr>
          <w:rFonts w:ascii="Times New Roman" w:eastAsia="Times New Roman" w:hAnsi="Times New Roman" w:cs="Times New Roman"/>
          <w:sz w:val="26"/>
          <w:szCs w:val="26"/>
          <w:lang w:eastAsia="ar-SA"/>
        </w:rPr>
        <w:t>6</w:t>
      </w:r>
      <w:r w:rsidRPr="00963C12">
        <w:rPr>
          <w:rFonts w:ascii="Times New Roman" w:eastAsia="Times New Roman" w:hAnsi="Times New Roman" w:cs="Times New Roman"/>
          <w:sz w:val="26"/>
          <w:szCs w:val="26"/>
          <w:lang w:eastAsia="ar-SA"/>
        </w:rPr>
        <w:t> году выплаты под отчет производились в порядке возмещения расходов на хозяйственные нужды учреждения</w:t>
      </w:r>
      <w:r w:rsidR="00963C12" w:rsidRPr="00963C12">
        <w:rPr>
          <w:rFonts w:ascii="Times New Roman" w:eastAsia="Times New Roman" w:hAnsi="Times New Roman" w:cs="Times New Roman"/>
          <w:sz w:val="26"/>
          <w:szCs w:val="26"/>
          <w:lang w:eastAsia="ar-SA"/>
        </w:rPr>
        <w:t xml:space="preserve"> и на оплату проездных билетов в командировку</w:t>
      </w:r>
      <w:r w:rsidRPr="00963C12">
        <w:rPr>
          <w:rFonts w:ascii="Times New Roman" w:eastAsia="Times New Roman" w:hAnsi="Times New Roman" w:cs="Times New Roman"/>
          <w:sz w:val="26"/>
          <w:szCs w:val="26"/>
          <w:lang w:eastAsia="ar-SA"/>
        </w:rPr>
        <w:t>.</w:t>
      </w:r>
    </w:p>
    <w:p w:rsidR="0089010C" w:rsidRPr="00EA43CC" w:rsidRDefault="0089010C" w:rsidP="0089010C">
      <w:pPr>
        <w:suppressAutoHyphens/>
        <w:spacing w:after="0" w:line="360" w:lineRule="auto"/>
        <w:ind w:firstLine="709"/>
        <w:jc w:val="both"/>
        <w:rPr>
          <w:rFonts w:ascii="Times New Roman" w:eastAsia="Times New Roman" w:hAnsi="Times New Roman" w:cs="Times New Roman"/>
          <w:sz w:val="26"/>
          <w:szCs w:val="26"/>
          <w:lang w:eastAsia="ar-SA"/>
        </w:rPr>
      </w:pPr>
      <w:r w:rsidRPr="00EA43CC">
        <w:rPr>
          <w:rFonts w:ascii="Times New Roman" w:eastAsia="Times New Roman" w:hAnsi="Times New Roman" w:cs="Times New Roman"/>
          <w:sz w:val="26"/>
          <w:szCs w:val="26"/>
          <w:lang w:eastAsia="ar-SA"/>
        </w:rPr>
        <w:t xml:space="preserve">Учет расчетов с подотчетными лицами велся на бюджетном счете </w:t>
      </w:r>
      <w:r w:rsidR="00963C12" w:rsidRPr="00EA43CC">
        <w:rPr>
          <w:rFonts w:ascii="Times New Roman" w:eastAsia="Times New Roman" w:hAnsi="Times New Roman" w:cs="Times New Roman"/>
          <w:sz w:val="26"/>
          <w:szCs w:val="26"/>
          <w:lang w:eastAsia="ar-SA"/>
        </w:rPr>
        <w:t xml:space="preserve">0 208 00 000 </w:t>
      </w:r>
      <w:r w:rsidRPr="00EA43CC">
        <w:rPr>
          <w:rFonts w:ascii="Times New Roman" w:eastAsia="Times New Roman" w:hAnsi="Times New Roman" w:cs="Times New Roman"/>
          <w:sz w:val="26"/>
          <w:szCs w:val="26"/>
          <w:lang w:eastAsia="ar-SA"/>
        </w:rPr>
        <w:t>«Расчеты с подотчетными лицами». В проверяемом периоде принятые к учету авансовые отчеты ф. </w:t>
      </w:r>
      <w:r w:rsidR="00EA43CC" w:rsidRPr="00EA43CC">
        <w:rPr>
          <w:rFonts w:ascii="Times New Roman" w:eastAsia="Times New Roman" w:hAnsi="Times New Roman" w:cs="Times New Roman"/>
          <w:sz w:val="26"/>
          <w:szCs w:val="26"/>
          <w:lang w:eastAsia="ar-SA"/>
        </w:rPr>
        <w:t>302001</w:t>
      </w:r>
      <w:r w:rsidRPr="00EA43CC">
        <w:rPr>
          <w:rFonts w:ascii="Times New Roman" w:eastAsia="Times New Roman" w:hAnsi="Times New Roman" w:cs="Times New Roman"/>
          <w:sz w:val="26"/>
          <w:szCs w:val="26"/>
          <w:lang w:eastAsia="ar-SA"/>
        </w:rPr>
        <w:t xml:space="preserve"> утверждены директором М</w:t>
      </w:r>
      <w:r w:rsidR="00EA43CC" w:rsidRPr="00EA43CC">
        <w:rPr>
          <w:rFonts w:ascii="Times New Roman" w:eastAsia="Times New Roman" w:hAnsi="Times New Roman" w:cs="Times New Roman"/>
          <w:sz w:val="26"/>
          <w:szCs w:val="26"/>
          <w:lang w:eastAsia="ar-SA"/>
        </w:rPr>
        <w:t>А</w:t>
      </w:r>
      <w:r w:rsidRPr="00EA43CC">
        <w:rPr>
          <w:rFonts w:ascii="Times New Roman" w:eastAsia="Times New Roman" w:hAnsi="Times New Roman" w:cs="Times New Roman"/>
          <w:sz w:val="26"/>
          <w:szCs w:val="26"/>
          <w:lang w:eastAsia="ar-SA"/>
        </w:rPr>
        <w:t>У «МФЦ</w:t>
      </w:r>
      <w:r w:rsidR="00EA43CC" w:rsidRPr="00EA43CC">
        <w:rPr>
          <w:rFonts w:ascii="Times New Roman" w:eastAsia="Times New Roman" w:hAnsi="Times New Roman" w:cs="Times New Roman"/>
          <w:sz w:val="26"/>
          <w:szCs w:val="26"/>
          <w:lang w:eastAsia="ar-SA"/>
        </w:rPr>
        <w:t xml:space="preserve"> ДМР</w:t>
      </w:r>
      <w:r w:rsidRPr="00EA43CC">
        <w:rPr>
          <w:rFonts w:ascii="Times New Roman" w:eastAsia="Times New Roman" w:hAnsi="Times New Roman" w:cs="Times New Roman"/>
          <w:sz w:val="26"/>
          <w:szCs w:val="26"/>
          <w:lang w:eastAsia="ar-SA"/>
        </w:rPr>
        <w:t xml:space="preserve">». </w:t>
      </w:r>
    </w:p>
    <w:p w:rsidR="0089010C" w:rsidRPr="00EA43CC" w:rsidRDefault="0089010C" w:rsidP="0089010C">
      <w:pPr>
        <w:suppressAutoHyphens/>
        <w:spacing w:after="0" w:line="360" w:lineRule="auto"/>
        <w:ind w:firstLine="709"/>
        <w:jc w:val="both"/>
        <w:rPr>
          <w:rFonts w:ascii="Times New Roman" w:eastAsia="Times New Roman" w:hAnsi="Times New Roman" w:cs="Times New Roman"/>
          <w:sz w:val="26"/>
          <w:szCs w:val="26"/>
          <w:lang w:eastAsia="ar-SA"/>
        </w:rPr>
      </w:pPr>
      <w:r w:rsidRPr="00EA43CC">
        <w:rPr>
          <w:rFonts w:ascii="Times New Roman" w:eastAsia="Times New Roman" w:hAnsi="Times New Roman" w:cs="Times New Roman"/>
          <w:sz w:val="26"/>
          <w:szCs w:val="26"/>
          <w:lang w:eastAsia="ar-SA"/>
        </w:rPr>
        <w:t xml:space="preserve">Согласно данным сведений по дебиторской и кредиторской задолженности </w:t>
      </w:r>
      <w:r w:rsidR="00EA43CC" w:rsidRPr="00EA43CC">
        <w:rPr>
          <w:rFonts w:ascii="Times New Roman" w:eastAsia="Times New Roman" w:hAnsi="Times New Roman" w:cs="Times New Roman"/>
          <w:sz w:val="26"/>
          <w:szCs w:val="26"/>
          <w:lang w:eastAsia="ar-SA"/>
        </w:rPr>
        <w:t xml:space="preserve">учреждения </w:t>
      </w:r>
      <w:r w:rsidRPr="00EA43CC">
        <w:rPr>
          <w:rFonts w:ascii="Times New Roman" w:eastAsia="Times New Roman" w:hAnsi="Times New Roman" w:cs="Times New Roman"/>
          <w:sz w:val="26"/>
          <w:szCs w:val="26"/>
          <w:lang w:eastAsia="ar-SA"/>
        </w:rPr>
        <w:t>(ф. 0503</w:t>
      </w:r>
      <w:r w:rsidR="00EA43CC" w:rsidRPr="00EA43CC">
        <w:rPr>
          <w:rFonts w:ascii="Times New Roman" w:eastAsia="Times New Roman" w:hAnsi="Times New Roman" w:cs="Times New Roman"/>
          <w:sz w:val="26"/>
          <w:szCs w:val="26"/>
          <w:lang w:eastAsia="ar-SA"/>
        </w:rPr>
        <w:t>7</w:t>
      </w:r>
      <w:r w:rsidRPr="00EA43CC">
        <w:rPr>
          <w:rFonts w:ascii="Times New Roman" w:eastAsia="Times New Roman" w:hAnsi="Times New Roman" w:cs="Times New Roman"/>
          <w:sz w:val="26"/>
          <w:szCs w:val="26"/>
          <w:lang w:eastAsia="ar-SA"/>
        </w:rPr>
        <w:t>69) на 01.01.201</w:t>
      </w:r>
      <w:r w:rsidR="00EA43CC" w:rsidRPr="00EA43CC">
        <w:rPr>
          <w:rFonts w:ascii="Times New Roman" w:eastAsia="Times New Roman" w:hAnsi="Times New Roman" w:cs="Times New Roman"/>
          <w:sz w:val="26"/>
          <w:szCs w:val="26"/>
          <w:lang w:eastAsia="ar-SA"/>
        </w:rPr>
        <w:t>7</w:t>
      </w:r>
      <w:r w:rsidRPr="00EA43CC">
        <w:rPr>
          <w:rFonts w:ascii="Times New Roman" w:eastAsia="Times New Roman" w:hAnsi="Times New Roman" w:cs="Times New Roman"/>
          <w:sz w:val="26"/>
          <w:szCs w:val="26"/>
          <w:lang w:eastAsia="ar-SA"/>
        </w:rPr>
        <w:t xml:space="preserve"> задолженности по выданным авансам за работниками не имелось.</w:t>
      </w:r>
    </w:p>
    <w:p w:rsidR="0089010C" w:rsidRPr="00EA43CC" w:rsidRDefault="0089010C" w:rsidP="00EA43CC">
      <w:pPr>
        <w:shd w:val="clear" w:color="auto" w:fill="FFFFFF"/>
        <w:tabs>
          <w:tab w:val="left" w:pos="540"/>
          <w:tab w:val="left" w:pos="720"/>
          <w:tab w:val="left" w:pos="900"/>
          <w:tab w:val="left" w:pos="1260"/>
        </w:tabs>
        <w:suppressAutoHyphens/>
        <w:spacing w:before="240" w:line="360" w:lineRule="auto"/>
        <w:jc w:val="center"/>
        <w:rPr>
          <w:rFonts w:ascii="Times New Roman" w:eastAsia="Times New Roman" w:hAnsi="Times New Roman" w:cs="Times New Roman"/>
          <w:b/>
          <w:spacing w:val="-5"/>
          <w:sz w:val="26"/>
          <w:szCs w:val="26"/>
          <w:lang w:eastAsia="ar-SA"/>
        </w:rPr>
      </w:pPr>
      <w:r w:rsidRPr="00EA43CC">
        <w:rPr>
          <w:rFonts w:ascii="Times New Roman" w:eastAsia="Times New Roman" w:hAnsi="Times New Roman" w:cs="Times New Roman"/>
          <w:b/>
          <w:sz w:val="26"/>
          <w:szCs w:val="26"/>
          <w:lang w:eastAsia="ar-SA"/>
        </w:rPr>
        <w:t>П</w:t>
      </w:r>
      <w:r w:rsidRPr="00EA43CC">
        <w:rPr>
          <w:rFonts w:ascii="Times New Roman" w:eastAsia="Times New Roman" w:hAnsi="Times New Roman" w:cs="Times New Roman"/>
          <w:b/>
          <w:spacing w:val="-5"/>
          <w:sz w:val="26"/>
          <w:szCs w:val="26"/>
          <w:lang w:eastAsia="ar-SA"/>
        </w:rPr>
        <w:t>роверка состояния расчетной дисциплины</w:t>
      </w:r>
    </w:p>
    <w:p w:rsidR="0089010C" w:rsidRPr="00EA43CC" w:rsidRDefault="0089010C" w:rsidP="0089010C">
      <w:pPr>
        <w:shd w:val="clear" w:color="auto" w:fill="FFFFFF"/>
        <w:suppressAutoHyphens/>
        <w:spacing w:after="0" w:line="360" w:lineRule="auto"/>
        <w:ind w:firstLine="709"/>
        <w:jc w:val="both"/>
        <w:rPr>
          <w:rFonts w:ascii="Times New Roman" w:eastAsia="Times New Roman" w:hAnsi="Times New Roman" w:cs="Times New Roman"/>
          <w:b/>
          <w:sz w:val="26"/>
          <w:szCs w:val="26"/>
          <w:lang w:eastAsia="ar-SA"/>
        </w:rPr>
      </w:pPr>
      <w:r w:rsidRPr="00EA43CC">
        <w:rPr>
          <w:rFonts w:ascii="Times New Roman" w:eastAsia="Times New Roman" w:hAnsi="Times New Roman" w:cs="Times New Roman"/>
          <w:spacing w:val="-1"/>
          <w:sz w:val="26"/>
          <w:szCs w:val="26"/>
          <w:lang w:eastAsia="ar-SA"/>
        </w:rPr>
        <w:t xml:space="preserve">Учет расчетов с дебиторами и кредиторами в </w:t>
      </w:r>
      <w:r w:rsidRPr="00EA43CC">
        <w:rPr>
          <w:rFonts w:ascii="Times New Roman" w:eastAsia="Times New Roman" w:hAnsi="Times New Roman" w:cs="Times New Roman"/>
          <w:sz w:val="26"/>
          <w:szCs w:val="26"/>
          <w:lang w:eastAsia="ar-SA"/>
        </w:rPr>
        <w:t>М</w:t>
      </w:r>
      <w:r w:rsidR="00EA43CC" w:rsidRPr="00EA43CC">
        <w:rPr>
          <w:rFonts w:ascii="Times New Roman" w:eastAsia="Times New Roman" w:hAnsi="Times New Roman" w:cs="Times New Roman"/>
          <w:sz w:val="26"/>
          <w:szCs w:val="26"/>
          <w:lang w:eastAsia="ar-SA"/>
        </w:rPr>
        <w:t>А</w:t>
      </w:r>
      <w:r w:rsidRPr="00EA43CC">
        <w:rPr>
          <w:rFonts w:ascii="Times New Roman" w:eastAsia="Times New Roman" w:hAnsi="Times New Roman" w:cs="Times New Roman"/>
          <w:sz w:val="26"/>
          <w:szCs w:val="26"/>
          <w:lang w:eastAsia="ar-SA"/>
        </w:rPr>
        <w:t>У «МФЦ</w:t>
      </w:r>
      <w:r w:rsidR="00EA43CC" w:rsidRPr="00EA43CC">
        <w:rPr>
          <w:rFonts w:ascii="Times New Roman" w:eastAsia="Times New Roman" w:hAnsi="Times New Roman" w:cs="Times New Roman"/>
          <w:sz w:val="26"/>
          <w:szCs w:val="26"/>
          <w:lang w:eastAsia="ar-SA"/>
        </w:rPr>
        <w:t xml:space="preserve"> ДМР</w:t>
      </w:r>
      <w:r w:rsidRPr="00EA43CC">
        <w:rPr>
          <w:rFonts w:ascii="Times New Roman" w:eastAsia="Times New Roman" w:hAnsi="Times New Roman" w:cs="Times New Roman"/>
          <w:sz w:val="26"/>
          <w:szCs w:val="26"/>
          <w:lang w:eastAsia="ar-SA"/>
        </w:rPr>
        <w:t xml:space="preserve">» </w:t>
      </w:r>
      <w:r w:rsidRPr="00EA43CC">
        <w:rPr>
          <w:rFonts w:ascii="Times New Roman" w:eastAsia="Times New Roman" w:hAnsi="Times New Roman" w:cs="Times New Roman"/>
          <w:spacing w:val="-1"/>
          <w:sz w:val="26"/>
          <w:szCs w:val="26"/>
          <w:lang w:eastAsia="ar-SA"/>
        </w:rPr>
        <w:t>велся на основании</w:t>
      </w:r>
      <w:r w:rsidRPr="00EA43CC">
        <w:rPr>
          <w:rFonts w:ascii="Times New Roman" w:eastAsia="Times New Roman" w:hAnsi="Times New Roman" w:cs="Times New Roman"/>
          <w:spacing w:val="-5"/>
          <w:sz w:val="26"/>
          <w:szCs w:val="26"/>
          <w:lang w:eastAsia="ar-SA"/>
        </w:rPr>
        <w:t xml:space="preserve"> </w:t>
      </w:r>
      <w:hyperlink r:id="rId18" w:history="1">
        <w:r w:rsidRPr="00EA43CC">
          <w:rPr>
            <w:rFonts w:ascii="Times New Roman" w:eastAsia="Times New Roman" w:hAnsi="Times New Roman" w:cs="Times New Roman"/>
            <w:bCs/>
            <w:sz w:val="26"/>
            <w:szCs w:val="26"/>
            <w:lang w:eastAsia="ar-SA"/>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академических наук, государственных (муниципальных) учреждений и Инструкции по его применению</w:t>
        </w:r>
      </w:hyperlink>
      <w:r w:rsidRPr="00EA43CC">
        <w:rPr>
          <w:rFonts w:ascii="Times New Roman" w:eastAsia="Times New Roman" w:hAnsi="Times New Roman" w:cs="Times New Roman"/>
          <w:sz w:val="26"/>
          <w:szCs w:val="26"/>
          <w:lang w:eastAsia="ar-SA"/>
        </w:rPr>
        <w:t xml:space="preserve">» и принятой в </w:t>
      </w:r>
      <w:r w:rsidR="00EA43CC" w:rsidRPr="00EA43CC">
        <w:rPr>
          <w:rFonts w:ascii="Times New Roman" w:eastAsia="Times New Roman" w:hAnsi="Times New Roman" w:cs="Times New Roman"/>
          <w:sz w:val="26"/>
          <w:szCs w:val="26"/>
          <w:lang w:eastAsia="ar-SA"/>
        </w:rPr>
        <w:t xml:space="preserve">МАУ «МФЦ ДМР» </w:t>
      </w:r>
      <w:r w:rsidRPr="00EA43CC">
        <w:rPr>
          <w:rFonts w:ascii="Times New Roman" w:eastAsia="Times New Roman" w:hAnsi="Times New Roman" w:cs="Times New Roman"/>
          <w:sz w:val="26"/>
          <w:szCs w:val="26"/>
          <w:lang w:eastAsia="ar-SA"/>
        </w:rPr>
        <w:t xml:space="preserve"> учетной политикой на 201</w:t>
      </w:r>
      <w:r w:rsidR="00EA43CC" w:rsidRPr="00EA43CC">
        <w:rPr>
          <w:rFonts w:ascii="Times New Roman" w:eastAsia="Times New Roman" w:hAnsi="Times New Roman" w:cs="Times New Roman"/>
          <w:sz w:val="26"/>
          <w:szCs w:val="26"/>
          <w:lang w:eastAsia="ar-SA"/>
        </w:rPr>
        <w:t>6</w:t>
      </w:r>
      <w:r w:rsidRPr="00EA43CC">
        <w:rPr>
          <w:rFonts w:ascii="Times New Roman" w:eastAsia="Times New Roman" w:hAnsi="Times New Roman" w:cs="Times New Roman"/>
          <w:sz w:val="26"/>
          <w:szCs w:val="26"/>
          <w:lang w:eastAsia="ar-SA"/>
        </w:rPr>
        <w:t> год</w:t>
      </w:r>
      <w:r w:rsidR="00EA43CC" w:rsidRPr="00EA43CC">
        <w:rPr>
          <w:rFonts w:ascii="Times New Roman" w:eastAsia="Times New Roman" w:hAnsi="Times New Roman" w:cs="Times New Roman"/>
          <w:sz w:val="26"/>
          <w:szCs w:val="26"/>
          <w:lang w:eastAsia="ar-SA"/>
        </w:rPr>
        <w:t>.</w:t>
      </w:r>
      <w:r w:rsidRPr="00EA43CC">
        <w:rPr>
          <w:rFonts w:ascii="Times New Roman" w:eastAsia="Times New Roman" w:hAnsi="Times New Roman" w:cs="Times New Roman"/>
          <w:sz w:val="26"/>
          <w:szCs w:val="26"/>
          <w:lang w:eastAsia="ar-SA"/>
        </w:rPr>
        <w:t xml:space="preserve"> </w:t>
      </w:r>
    </w:p>
    <w:p w:rsidR="0089010C" w:rsidRPr="00C70344" w:rsidRDefault="0089010C" w:rsidP="0089010C">
      <w:pPr>
        <w:suppressAutoHyphens/>
        <w:spacing w:after="0" w:line="360" w:lineRule="auto"/>
        <w:ind w:firstLine="709"/>
        <w:jc w:val="both"/>
        <w:rPr>
          <w:rFonts w:ascii="Times New Roman" w:eastAsia="Times New Roman" w:hAnsi="Times New Roman" w:cs="Times New Roman"/>
          <w:sz w:val="26"/>
          <w:szCs w:val="26"/>
          <w:highlight w:val="yellow"/>
          <w:lang w:eastAsia="ar-SA"/>
        </w:rPr>
      </w:pPr>
      <w:r w:rsidRPr="00EA43CC">
        <w:rPr>
          <w:rFonts w:ascii="Times New Roman" w:eastAsia="Times New Roman" w:hAnsi="Times New Roman" w:cs="Times New Roman"/>
          <w:sz w:val="26"/>
          <w:szCs w:val="26"/>
          <w:lang w:eastAsia="ar-SA"/>
        </w:rPr>
        <w:t>Проверка расчетов с дебиторами и кредиторами проведена сплошным способом за 201</w:t>
      </w:r>
      <w:r w:rsidR="00EA43CC" w:rsidRPr="00EA43CC">
        <w:rPr>
          <w:rFonts w:ascii="Times New Roman" w:eastAsia="Times New Roman" w:hAnsi="Times New Roman" w:cs="Times New Roman"/>
          <w:sz w:val="26"/>
          <w:szCs w:val="26"/>
          <w:lang w:eastAsia="ar-SA"/>
        </w:rPr>
        <w:t>6</w:t>
      </w:r>
      <w:r w:rsidRPr="00EA43CC">
        <w:rPr>
          <w:rFonts w:ascii="Times New Roman" w:eastAsia="Times New Roman" w:hAnsi="Times New Roman" w:cs="Times New Roman"/>
          <w:sz w:val="26"/>
          <w:szCs w:val="26"/>
          <w:lang w:eastAsia="ar-SA"/>
        </w:rPr>
        <w:t> год путем сверки данных первичных документов (гражданско-правовые договоры на выполнение работ (оказание услуг), акты выполненных работ, акты сверок</w:t>
      </w:r>
      <w:r w:rsidRPr="009316B5">
        <w:rPr>
          <w:rFonts w:ascii="Times New Roman" w:eastAsia="Times New Roman" w:hAnsi="Times New Roman" w:cs="Times New Roman"/>
          <w:sz w:val="26"/>
          <w:szCs w:val="26"/>
          <w:lang w:eastAsia="ar-SA"/>
        </w:rPr>
        <w:t>) и данных синтетического учета (учетные регистры по счетам: 020500000 «Расчеты по доходам», 020600000 «Расчеты по выданным авансам», 020800000 «Расчеты с подотчетными лицами», 021000000 «Прочие расчеты с дебиторами»</w:t>
      </w:r>
      <w:r w:rsidR="009316B5" w:rsidRPr="009316B5">
        <w:rPr>
          <w:rFonts w:ascii="Times New Roman" w:eastAsia="Times New Roman" w:hAnsi="Times New Roman" w:cs="Times New Roman"/>
          <w:sz w:val="26"/>
          <w:szCs w:val="26"/>
          <w:lang w:eastAsia="ar-SA"/>
        </w:rPr>
        <w:t>)</w:t>
      </w:r>
      <w:r w:rsidRPr="009316B5">
        <w:rPr>
          <w:rFonts w:ascii="Times New Roman" w:eastAsia="Times New Roman" w:hAnsi="Times New Roman" w:cs="Times New Roman"/>
          <w:sz w:val="26"/>
          <w:szCs w:val="26"/>
          <w:lang w:eastAsia="ar-SA"/>
        </w:rPr>
        <w:t>, с данными бухгалтерского баланса за 201</w:t>
      </w:r>
      <w:r w:rsidR="009316B5" w:rsidRPr="009316B5">
        <w:rPr>
          <w:rFonts w:ascii="Times New Roman" w:eastAsia="Times New Roman" w:hAnsi="Times New Roman" w:cs="Times New Roman"/>
          <w:sz w:val="26"/>
          <w:szCs w:val="26"/>
          <w:lang w:eastAsia="ar-SA"/>
        </w:rPr>
        <w:t>6</w:t>
      </w:r>
      <w:r w:rsidRPr="009316B5">
        <w:rPr>
          <w:rFonts w:ascii="Times New Roman" w:eastAsia="Times New Roman" w:hAnsi="Times New Roman" w:cs="Times New Roman"/>
          <w:sz w:val="26"/>
          <w:szCs w:val="26"/>
          <w:lang w:eastAsia="ar-SA"/>
        </w:rPr>
        <w:t> год, журнал</w:t>
      </w:r>
      <w:r w:rsidR="009316B5" w:rsidRPr="009316B5">
        <w:rPr>
          <w:rFonts w:ascii="Times New Roman" w:eastAsia="Times New Roman" w:hAnsi="Times New Roman" w:cs="Times New Roman"/>
          <w:sz w:val="26"/>
          <w:szCs w:val="26"/>
          <w:lang w:eastAsia="ar-SA"/>
        </w:rPr>
        <w:t>ов</w:t>
      </w:r>
      <w:r w:rsidRPr="009316B5">
        <w:rPr>
          <w:rFonts w:ascii="Times New Roman" w:eastAsia="Times New Roman" w:hAnsi="Times New Roman" w:cs="Times New Roman"/>
          <w:sz w:val="26"/>
          <w:szCs w:val="26"/>
          <w:lang w:eastAsia="ar-SA"/>
        </w:rPr>
        <w:t>-операций по форме 0504071: журнал операций расчетов с поставщиками и подрядчиками, журнал операций с безналичными денежными средствами, журнал операций расчетов с подотчетными лицами</w:t>
      </w:r>
      <w:r w:rsidR="009316B5" w:rsidRPr="009316B5">
        <w:rPr>
          <w:rFonts w:ascii="Times New Roman" w:eastAsia="Times New Roman" w:hAnsi="Times New Roman" w:cs="Times New Roman"/>
          <w:sz w:val="26"/>
          <w:szCs w:val="26"/>
          <w:lang w:eastAsia="ar-SA"/>
        </w:rPr>
        <w:t>.</w:t>
      </w:r>
    </w:p>
    <w:p w:rsidR="0089010C" w:rsidRPr="009316B5" w:rsidRDefault="0089010C" w:rsidP="0089010C">
      <w:pPr>
        <w:suppressAutoHyphens/>
        <w:spacing w:after="0" w:line="360" w:lineRule="auto"/>
        <w:ind w:firstLine="709"/>
        <w:jc w:val="both"/>
        <w:rPr>
          <w:rFonts w:ascii="Times New Roman" w:eastAsia="Times New Roman" w:hAnsi="Times New Roman" w:cs="Times New Roman"/>
          <w:sz w:val="26"/>
          <w:szCs w:val="26"/>
          <w:lang w:eastAsia="ar-SA"/>
        </w:rPr>
      </w:pPr>
      <w:r w:rsidRPr="009316B5">
        <w:rPr>
          <w:rFonts w:ascii="Times New Roman" w:eastAsia="Times New Roman" w:hAnsi="Times New Roman" w:cs="Times New Roman"/>
          <w:sz w:val="26"/>
          <w:szCs w:val="26"/>
          <w:lang w:eastAsia="ar-SA"/>
        </w:rPr>
        <w:lastRenderedPageBreak/>
        <w:t>Согласно данным Баланса (ф. 0503</w:t>
      </w:r>
      <w:r w:rsidR="009316B5" w:rsidRPr="009316B5">
        <w:rPr>
          <w:rFonts w:ascii="Times New Roman" w:eastAsia="Times New Roman" w:hAnsi="Times New Roman" w:cs="Times New Roman"/>
          <w:sz w:val="26"/>
          <w:szCs w:val="26"/>
          <w:lang w:eastAsia="ar-SA"/>
        </w:rPr>
        <w:t>7</w:t>
      </w:r>
      <w:r w:rsidRPr="009316B5">
        <w:rPr>
          <w:rFonts w:ascii="Times New Roman" w:eastAsia="Times New Roman" w:hAnsi="Times New Roman" w:cs="Times New Roman"/>
          <w:sz w:val="26"/>
          <w:szCs w:val="26"/>
          <w:lang w:eastAsia="ar-SA"/>
        </w:rPr>
        <w:t>30) и сведений о дебиторской и кредиторской задолженности по состоянию на 01.01.201</w:t>
      </w:r>
      <w:r w:rsidR="009316B5" w:rsidRPr="009316B5">
        <w:rPr>
          <w:rFonts w:ascii="Times New Roman" w:eastAsia="Times New Roman" w:hAnsi="Times New Roman" w:cs="Times New Roman"/>
          <w:sz w:val="26"/>
          <w:szCs w:val="26"/>
          <w:lang w:eastAsia="ar-SA"/>
        </w:rPr>
        <w:t>6</w:t>
      </w:r>
      <w:r w:rsidRPr="009316B5">
        <w:rPr>
          <w:rFonts w:ascii="Times New Roman" w:eastAsia="Times New Roman" w:hAnsi="Times New Roman" w:cs="Times New Roman"/>
          <w:sz w:val="26"/>
          <w:szCs w:val="26"/>
          <w:lang w:eastAsia="ar-SA"/>
        </w:rPr>
        <w:t xml:space="preserve"> (ф. 0503</w:t>
      </w:r>
      <w:r w:rsidR="009316B5" w:rsidRPr="009316B5">
        <w:rPr>
          <w:rFonts w:ascii="Times New Roman" w:eastAsia="Times New Roman" w:hAnsi="Times New Roman" w:cs="Times New Roman"/>
          <w:sz w:val="26"/>
          <w:szCs w:val="26"/>
          <w:lang w:eastAsia="ar-SA"/>
        </w:rPr>
        <w:t>7</w:t>
      </w:r>
      <w:r w:rsidRPr="009316B5">
        <w:rPr>
          <w:rFonts w:ascii="Times New Roman" w:eastAsia="Times New Roman" w:hAnsi="Times New Roman" w:cs="Times New Roman"/>
          <w:sz w:val="26"/>
          <w:szCs w:val="26"/>
          <w:lang w:eastAsia="ar-SA"/>
        </w:rPr>
        <w:t>69) дебиторская и кредиторская задолженность отсутствовала, по состоянию на 01.01.201</w:t>
      </w:r>
      <w:r w:rsidR="009316B5" w:rsidRPr="009316B5">
        <w:rPr>
          <w:rFonts w:ascii="Times New Roman" w:eastAsia="Times New Roman" w:hAnsi="Times New Roman" w:cs="Times New Roman"/>
          <w:sz w:val="26"/>
          <w:szCs w:val="26"/>
          <w:lang w:eastAsia="ar-SA"/>
        </w:rPr>
        <w:t>7</w:t>
      </w:r>
      <w:r w:rsidRPr="009316B5">
        <w:rPr>
          <w:rFonts w:ascii="Times New Roman" w:eastAsia="Times New Roman" w:hAnsi="Times New Roman" w:cs="Times New Roman"/>
          <w:sz w:val="26"/>
          <w:szCs w:val="26"/>
          <w:lang w:eastAsia="ar-SA"/>
        </w:rPr>
        <w:t xml:space="preserve"> в М</w:t>
      </w:r>
      <w:r w:rsidR="009316B5" w:rsidRPr="009316B5">
        <w:rPr>
          <w:rFonts w:ascii="Times New Roman" w:eastAsia="Times New Roman" w:hAnsi="Times New Roman" w:cs="Times New Roman"/>
          <w:sz w:val="26"/>
          <w:szCs w:val="26"/>
          <w:lang w:eastAsia="ar-SA"/>
        </w:rPr>
        <w:t>А</w:t>
      </w:r>
      <w:r w:rsidRPr="009316B5">
        <w:rPr>
          <w:rFonts w:ascii="Times New Roman" w:eastAsia="Times New Roman" w:hAnsi="Times New Roman" w:cs="Times New Roman"/>
          <w:sz w:val="26"/>
          <w:szCs w:val="26"/>
          <w:lang w:eastAsia="ar-SA"/>
        </w:rPr>
        <w:t>У «МФЦ</w:t>
      </w:r>
      <w:r w:rsidR="009316B5" w:rsidRPr="009316B5">
        <w:rPr>
          <w:rFonts w:ascii="Times New Roman" w:eastAsia="Times New Roman" w:hAnsi="Times New Roman" w:cs="Times New Roman"/>
          <w:sz w:val="26"/>
          <w:szCs w:val="26"/>
          <w:lang w:eastAsia="ar-SA"/>
        </w:rPr>
        <w:t xml:space="preserve"> ДМР</w:t>
      </w:r>
      <w:r w:rsidRPr="009316B5">
        <w:rPr>
          <w:rFonts w:ascii="Times New Roman" w:eastAsia="Times New Roman" w:hAnsi="Times New Roman" w:cs="Times New Roman"/>
          <w:sz w:val="26"/>
          <w:szCs w:val="26"/>
          <w:lang w:eastAsia="ar-SA"/>
        </w:rPr>
        <w:t xml:space="preserve">» числилась задолженность: </w:t>
      </w:r>
    </w:p>
    <w:p w:rsidR="0089010C" w:rsidRPr="00775208" w:rsidRDefault="0089010C" w:rsidP="0089010C">
      <w:pPr>
        <w:spacing w:after="0" w:line="360" w:lineRule="auto"/>
        <w:ind w:firstLine="708"/>
        <w:jc w:val="both"/>
        <w:rPr>
          <w:rFonts w:ascii="Times New Roman" w:eastAsia="Times New Roman" w:hAnsi="Times New Roman" w:cs="Times New Roman"/>
          <w:sz w:val="26"/>
          <w:szCs w:val="26"/>
          <w:lang w:eastAsia="ar-SA"/>
        </w:rPr>
      </w:pPr>
      <w:r w:rsidRPr="00775208">
        <w:rPr>
          <w:rFonts w:ascii="Times New Roman" w:eastAsia="Times New Roman" w:hAnsi="Times New Roman" w:cs="Times New Roman"/>
          <w:b/>
          <w:sz w:val="26"/>
          <w:szCs w:val="26"/>
          <w:lang w:eastAsia="ar-SA"/>
        </w:rPr>
        <w:t xml:space="preserve">Дебиторская задолженность </w:t>
      </w:r>
      <w:r w:rsidRPr="00775208">
        <w:rPr>
          <w:rFonts w:ascii="Times New Roman" w:eastAsia="Times New Roman" w:hAnsi="Times New Roman" w:cs="Times New Roman"/>
          <w:sz w:val="26"/>
          <w:szCs w:val="26"/>
          <w:lang w:eastAsia="ar-SA"/>
        </w:rPr>
        <w:t>по состоянию на 01.01.201</w:t>
      </w:r>
      <w:r w:rsidR="009316B5" w:rsidRPr="00775208">
        <w:rPr>
          <w:rFonts w:ascii="Times New Roman" w:eastAsia="Times New Roman" w:hAnsi="Times New Roman" w:cs="Times New Roman"/>
          <w:sz w:val="26"/>
          <w:szCs w:val="26"/>
          <w:lang w:eastAsia="ar-SA"/>
        </w:rPr>
        <w:t>7</w:t>
      </w:r>
      <w:r w:rsidRPr="00775208">
        <w:rPr>
          <w:rFonts w:ascii="Times New Roman" w:eastAsia="Times New Roman" w:hAnsi="Times New Roman" w:cs="Times New Roman"/>
          <w:sz w:val="26"/>
          <w:szCs w:val="26"/>
          <w:lang w:eastAsia="ar-SA"/>
        </w:rPr>
        <w:t xml:space="preserve"> на сумму 4</w:t>
      </w:r>
      <w:r w:rsidR="009316B5" w:rsidRPr="00775208">
        <w:rPr>
          <w:rFonts w:ascii="Times New Roman" w:eastAsia="Times New Roman" w:hAnsi="Times New Roman" w:cs="Times New Roman"/>
          <w:sz w:val="26"/>
          <w:szCs w:val="26"/>
          <w:lang w:eastAsia="ar-SA"/>
        </w:rPr>
        <w:t> 347,78</w:t>
      </w:r>
      <w:r w:rsidRPr="00775208">
        <w:rPr>
          <w:rFonts w:ascii="Times New Roman" w:eastAsia="Times New Roman" w:hAnsi="Times New Roman" w:cs="Times New Roman"/>
          <w:sz w:val="26"/>
          <w:szCs w:val="26"/>
          <w:lang w:eastAsia="ar-SA"/>
        </w:rPr>
        <w:t> руб</w:t>
      </w:r>
      <w:r w:rsidR="009316B5" w:rsidRPr="00775208">
        <w:rPr>
          <w:rFonts w:ascii="Times New Roman" w:eastAsia="Times New Roman" w:hAnsi="Times New Roman" w:cs="Times New Roman"/>
          <w:sz w:val="26"/>
          <w:szCs w:val="26"/>
          <w:lang w:eastAsia="ar-SA"/>
        </w:rPr>
        <w:t>.</w:t>
      </w:r>
      <w:r w:rsidRPr="00775208">
        <w:rPr>
          <w:rFonts w:ascii="Times New Roman" w:eastAsia="Times New Roman" w:hAnsi="Times New Roman" w:cs="Times New Roman"/>
          <w:sz w:val="26"/>
          <w:szCs w:val="26"/>
          <w:lang w:eastAsia="ar-SA"/>
        </w:rPr>
        <w:t>, в том числе:</w:t>
      </w:r>
    </w:p>
    <w:p w:rsidR="0089010C" w:rsidRPr="00775208" w:rsidRDefault="0089010C" w:rsidP="0089010C">
      <w:pPr>
        <w:spacing w:after="0" w:line="360" w:lineRule="auto"/>
        <w:ind w:firstLine="708"/>
        <w:jc w:val="both"/>
        <w:rPr>
          <w:rFonts w:ascii="Times New Roman" w:eastAsia="Times New Roman" w:hAnsi="Times New Roman" w:cs="Times New Roman"/>
          <w:sz w:val="26"/>
          <w:szCs w:val="26"/>
          <w:lang w:eastAsia="ru-RU"/>
        </w:rPr>
      </w:pPr>
      <w:r w:rsidRPr="00775208">
        <w:rPr>
          <w:rFonts w:ascii="Times New Roman" w:eastAsia="Times New Roman" w:hAnsi="Times New Roman" w:cs="Times New Roman"/>
          <w:sz w:val="26"/>
          <w:szCs w:val="26"/>
          <w:lang w:eastAsia="ru-RU"/>
        </w:rPr>
        <w:t xml:space="preserve">- по </w:t>
      </w:r>
      <w:r w:rsidR="00775208" w:rsidRPr="00775208">
        <w:rPr>
          <w:rFonts w:ascii="Times New Roman" w:eastAsia="Times New Roman" w:hAnsi="Times New Roman" w:cs="Times New Roman"/>
          <w:sz w:val="26"/>
          <w:szCs w:val="26"/>
          <w:lang w:eastAsia="ru-RU"/>
        </w:rPr>
        <w:t>счету 420634000</w:t>
      </w:r>
      <w:r w:rsidRPr="00775208">
        <w:rPr>
          <w:rFonts w:ascii="Times New Roman" w:eastAsia="Times New Roman" w:hAnsi="Times New Roman" w:cs="Times New Roman"/>
          <w:sz w:val="26"/>
          <w:szCs w:val="26"/>
          <w:lang w:eastAsia="ru-RU"/>
        </w:rPr>
        <w:t xml:space="preserve"> (</w:t>
      </w:r>
      <w:r w:rsidR="00775208" w:rsidRPr="00775208">
        <w:rPr>
          <w:rFonts w:ascii="Times New Roman" w:eastAsia="Times New Roman" w:hAnsi="Times New Roman" w:cs="Times New Roman"/>
          <w:sz w:val="26"/>
          <w:szCs w:val="26"/>
          <w:lang w:eastAsia="ru-RU"/>
        </w:rPr>
        <w:t xml:space="preserve">аванс на приобретение ГСМ для доставки документации в </w:t>
      </w:r>
      <w:proofErr w:type="spellStart"/>
      <w:r w:rsidR="00775208" w:rsidRPr="00775208">
        <w:rPr>
          <w:rFonts w:ascii="Times New Roman" w:eastAsia="Times New Roman" w:hAnsi="Times New Roman" w:cs="Times New Roman"/>
          <w:sz w:val="26"/>
          <w:szCs w:val="26"/>
          <w:lang w:eastAsia="ru-RU"/>
        </w:rPr>
        <w:t>ТОСПы</w:t>
      </w:r>
      <w:proofErr w:type="spellEnd"/>
      <w:r w:rsidR="00775208" w:rsidRPr="00775208">
        <w:rPr>
          <w:rFonts w:ascii="Times New Roman" w:eastAsia="Times New Roman" w:hAnsi="Times New Roman" w:cs="Times New Roman"/>
          <w:sz w:val="26"/>
          <w:szCs w:val="26"/>
          <w:lang w:eastAsia="ru-RU"/>
        </w:rPr>
        <w:t xml:space="preserve"> района в январе 2017 года</w:t>
      </w:r>
      <w:r w:rsidRPr="00775208">
        <w:rPr>
          <w:rFonts w:ascii="Times New Roman" w:eastAsia="Times New Roman" w:hAnsi="Times New Roman" w:cs="Times New Roman"/>
          <w:sz w:val="26"/>
          <w:szCs w:val="26"/>
          <w:lang w:eastAsia="ru-RU"/>
        </w:rPr>
        <w:t xml:space="preserve">) на сумму </w:t>
      </w:r>
      <w:r w:rsidR="00775208" w:rsidRPr="00775208">
        <w:rPr>
          <w:rFonts w:ascii="Times New Roman" w:eastAsia="Times New Roman" w:hAnsi="Times New Roman" w:cs="Times New Roman"/>
          <w:sz w:val="26"/>
          <w:szCs w:val="26"/>
          <w:lang w:eastAsia="ru-RU"/>
        </w:rPr>
        <w:t>847,87</w:t>
      </w:r>
      <w:r w:rsidRPr="00775208">
        <w:rPr>
          <w:rFonts w:ascii="Times New Roman" w:eastAsia="Times New Roman" w:hAnsi="Times New Roman" w:cs="Times New Roman"/>
          <w:sz w:val="26"/>
          <w:szCs w:val="26"/>
          <w:lang w:eastAsia="ru-RU"/>
        </w:rPr>
        <w:t xml:space="preserve"> руб. предоплата </w:t>
      </w:r>
      <w:r w:rsidR="00775208" w:rsidRPr="00775208">
        <w:rPr>
          <w:rFonts w:ascii="Times New Roman" w:eastAsia="Times New Roman" w:hAnsi="Times New Roman" w:cs="Times New Roman"/>
          <w:sz w:val="26"/>
          <w:szCs w:val="26"/>
          <w:lang w:eastAsia="ru-RU"/>
        </w:rPr>
        <w:t>ПАО «ННК-Приморнефтепродукт»;</w:t>
      </w:r>
    </w:p>
    <w:p w:rsidR="0089010C" w:rsidRPr="00775208" w:rsidRDefault="0089010C" w:rsidP="0089010C">
      <w:pPr>
        <w:suppressAutoHyphens/>
        <w:spacing w:after="0" w:line="360" w:lineRule="auto"/>
        <w:ind w:firstLine="708"/>
        <w:jc w:val="both"/>
        <w:rPr>
          <w:rFonts w:ascii="Times New Roman" w:eastAsia="Times New Roman" w:hAnsi="Times New Roman" w:cs="Times New Roman"/>
          <w:sz w:val="26"/>
          <w:szCs w:val="26"/>
          <w:lang w:eastAsia="ar-SA"/>
        </w:rPr>
      </w:pPr>
      <w:r w:rsidRPr="00775208">
        <w:rPr>
          <w:rFonts w:ascii="Times New Roman" w:eastAsia="Times New Roman" w:hAnsi="Times New Roman" w:cs="Times New Roman"/>
          <w:sz w:val="26"/>
          <w:szCs w:val="26"/>
          <w:lang w:eastAsia="ru-RU"/>
        </w:rPr>
        <w:t xml:space="preserve">- по </w:t>
      </w:r>
      <w:r w:rsidR="00775208" w:rsidRPr="00775208">
        <w:rPr>
          <w:rFonts w:ascii="Times New Roman" w:eastAsia="Times New Roman" w:hAnsi="Times New Roman" w:cs="Times New Roman"/>
          <w:sz w:val="26"/>
          <w:szCs w:val="26"/>
          <w:lang w:eastAsia="ru-RU"/>
        </w:rPr>
        <w:t>счету 420621000</w:t>
      </w:r>
      <w:r w:rsidRPr="00775208">
        <w:rPr>
          <w:rFonts w:ascii="Times New Roman" w:eastAsia="Times New Roman" w:hAnsi="Times New Roman" w:cs="Times New Roman"/>
          <w:sz w:val="26"/>
          <w:szCs w:val="26"/>
          <w:lang w:eastAsia="ru-RU"/>
        </w:rPr>
        <w:t xml:space="preserve"> (на оплату услуг</w:t>
      </w:r>
      <w:r w:rsidR="00775208" w:rsidRPr="00775208">
        <w:rPr>
          <w:rFonts w:ascii="Times New Roman" w:eastAsia="Times New Roman" w:hAnsi="Times New Roman" w:cs="Times New Roman"/>
          <w:sz w:val="26"/>
          <w:szCs w:val="26"/>
          <w:lang w:eastAsia="ru-RU"/>
        </w:rPr>
        <w:t xml:space="preserve"> связи</w:t>
      </w:r>
      <w:r w:rsidRPr="00775208">
        <w:rPr>
          <w:rFonts w:ascii="Times New Roman" w:eastAsia="Times New Roman" w:hAnsi="Times New Roman" w:cs="Times New Roman"/>
          <w:sz w:val="26"/>
          <w:szCs w:val="26"/>
          <w:lang w:eastAsia="ru-RU"/>
        </w:rPr>
        <w:t xml:space="preserve">) на сумму </w:t>
      </w:r>
      <w:r w:rsidR="00775208" w:rsidRPr="00775208">
        <w:rPr>
          <w:rFonts w:ascii="Times New Roman" w:eastAsia="Times New Roman" w:hAnsi="Times New Roman" w:cs="Times New Roman"/>
          <w:sz w:val="26"/>
          <w:szCs w:val="26"/>
          <w:lang w:eastAsia="ru-RU"/>
        </w:rPr>
        <w:t>3499,91</w:t>
      </w:r>
      <w:r w:rsidRPr="00775208">
        <w:rPr>
          <w:rFonts w:ascii="Times New Roman" w:eastAsia="Times New Roman" w:hAnsi="Times New Roman" w:cs="Times New Roman"/>
          <w:sz w:val="26"/>
          <w:szCs w:val="26"/>
          <w:lang w:eastAsia="ru-RU"/>
        </w:rPr>
        <w:t> руб.</w:t>
      </w:r>
      <w:r w:rsidRPr="00775208">
        <w:rPr>
          <w:rFonts w:ascii="Times New Roman" w:eastAsia="Times New Roman" w:hAnsi="Times New Roman" w:cs="Times New Roman"/>
          <w:sz w:val="26"/>
          <w:szCs w:val="26"/>
          <w:lang w:eastAsia="ar-SA"/>
        </w:rPr>
        <w:t xml:space="preserve"> предоплата </w:t>
      </w:r>
      <w:r w:rsidR="00775208" w:rsidRPr="00775208">
        <w:rPr>
          <w:rFonts w:ascii="Times New Roman" w:eastAsia="Times New Roman" w:hAnsi="Times New Roman" w:cs="Times New Roman"/>
          <w:sz w:val="26"/>
          <w:szCs w:val="26"/>
          <w:lang w:eastAsia="ar-SA"/>
        </w:rPr>
        <w:t>П</w:t>
      </w:r>
      <w:r w:rsidRPr="00775208">
        <w:rPr>
          <w:rFonts w:ascii="Times New Roman" w:eastAsia="Times New Roman" w:hAnsi="Times New Roman" w:cs="Times New Roman"/>
          <w:sz w:val="26"/>
          <w:szCs w:val="26"/>
          <w:lang w:eastAsia="ar-SA"/>
        </w:rPr>
        <w:t>АО «</w:t>
      </w:r>
      <w:r w:rsidR="00775208" w:rsidRPr="00775208">
        <w:rPr>
          <w:rFonts w:ascii="Times New Roman" w:eastAsia="Times New Roman" w:hAnsi="Times New Roman" w:cs="Times New Roman"/>
          <w:sz w:val="26"/>
          <w:szCs w:val="26"/>
          <w:lang w:eastAsia="ar-SA"/>
        </w:rPr>
        <w:t>Ростелеком</w:t>
      </w:r>
      <w:r w:rsidRPr="00775208">
        <w:rPr>
          <w:rFonts w:ascii="Times New Roman" w:eastAsia="Times New Roman" w:hAnsi="Times New Roman" w:cs="Times New Roman"/>
          <w:sz w:val="26"/>
          <w:szCs w:val="26"/>
          <w:lang w:eastAsia="ar-SA"/>
        </w:rPr>
        <w:t>»</w:t>
      </w:r>
      <w:r w:rsidR="00775208" w:rsidRPr="00775208">
        <w:rPr>
          <w:rFonts w:ascii="Times New Roman" w:eastAsia="Times New Roman" w:hAnsi="Times New Roman" w:cs="Times New Roman"/>
          <w:sz w:val="26"/>
          <w:szCs w:val="26"/>
          <w:lang w:eastAsia="ar-SA"/>
        </w:rPr>
        <w:t>.</w:t>
      </w:r>
    </w:p>
    <w:p w:rsidR="0089010C" w:rsidRPr="00EA43CC" w:rsidRDefault="0089010C" w:rsidP="00EA43CC">
      <w:pPr>
        <w:spacing w:after="0" w:line="360" w:lineRule="auto"/>
        <w:ind w:firstLine="708"/>
        <w:jc w:val="both"/>
        <w:rPr>
          <w:rFonts w:ascii="Times New Roman" w:eastAsia="Times New Roman" w:hAnsi="Times New Roman" w:cs="Times New Roman"/>
          <w:sz w:val="26"/>
          <w:szCs w:val="26"/>
          <w:lang w:eastAsia="ar-SA"/>
        </w:rPr>
      </w:pPr>
      <w:r w:rsidRPr="00EA43CC">
        <w:rPr>
          <w:rFonts w:ascii="Times New Roman" w:eastAsia="Times New Roman" w:hAnsi="Times New Roman" w:cs="Times New Roman"/>
          <w:b/>
          <w:sz w:val="26"/>
          <w:szCs w:val="26"/>
          <w:lang w:eastAsia="ar-SA"/>
        </w:rPr>
        <w:t xml:space="preserve">Кредиторская задолженность </w:t>
      </w:r>
      <w:r w:rsidRPr="00EA43CC">
        <w:rPr>
          <w:rFonts w:ascii="Times New Roman" w:eastAsia="Times New Roman" w:hAnsi="Times New Roman" w:cs="Times New Roman"/>
          <w:sz w:val="26"/>
          <w:szCs w:val="26"/>
          <w:lang w:eastAsia="ar-SA"/>
        </w:rPr>
        <w:t>по состоянию на 01.01.201</w:t>
      </w:r>
      <w:r w:rsidR="00EA43CC" w:rsidRPr="00EA43CC">
        <w:rPr>
          <w:rFonts w:ascii="Times New Roman" w:eastAsia="Times New Roman" w:hAnsi="Times New Roman" w:cs="Times New Roman"/>
          <w:sz w:val="26"/>
          <w:szCs w:val="26"/>
          <w:lang w:eastAsia="ar-SA"/>
        </w:rPr>
        <w:t>7</w:t>
      </w:r>
      <w:r w:rsidRPr="00EA43CC">
        <w:rPr>
          <w:rFonts w:ascii="Times New Roman" w:eastAsia="Times New Roman" w:hAnsi="Times New Roman" w:cs="Times New Roman"/>
          <w:sz w:val="26"/>
          <w:szCs w:val="26"/>
          <w:lang w:eastAsia="ar-SA"/>
        </w:rPr>
        <w:t xml:space="preserve"> </w:t>
      </w:r>
      <w:r w:rsidR="00EA43CC" w:rsidRPr="00EA43CC">
        <w:rPr>
          <w:rFonts w:ascii="Times New Roman" w:eastAsia="Times New Roman" w:hAnsi="Times New Roman" w:cs="Times New Roman"/>
          <w:sz w:val="26"/>
          <w:szCs w:val="26"/>
          <w:lang w:eastAsia="ar-SA"/>
        </w:rPr>
        <w:t>отсутствовала</w:t>
      </w:r>
      <w:r w:rsidR="008E613C">
        <w:rPr>
          <w:rFonts w:ascii="Times New Roman" w:eastAsia="Times New Roman" w:hAnsi="Times New Roman" w:cs="Times New Roman"/>
          <w:sz w:val="26"/>
          <w:szCs w:val="26"/>
          <w:lang w:eastAsia="ar-SA"/>
        </w:rPr>
        <w:t>.</w:t>
      </w:r>
    </w:p>
    <w:p w:rsidR="00824D9B" w:rsidRDefault="00284360" w:rsidP="00DC7C75">
      <w:pPr>
        <w:spacing w:before="240" w:after="0" w:line="240" w:lineRule="auto"/>
        <w:ind w:firstLine="540"/>
        <w:jc w:val="center"/>
        <w:rPr>
          <w:rFonts w:ascii="Times New Roman" w:eastAsia="Times New Roman" w:hAnsi="Times New Roman" w:cs="Times New Roman"/>
          <w:b/>
          <w:sz w:val="26"/>
          <w:szCs w:val="26"/>
          <w:lang w:eastAsia="ru-RU"/>
        </w:rPr>
      </w:pPr>
      <w:r w:rsidRPr="00284360">
        <w:rPr>
          <w:rFonts w:ascii="Times New Roman" w:eastAsia="Times New Roman" w:hAnsi="Times New Roman" w:cs="Times New Roman"/>
          <w:b/>
          <w:sz w:val="26"/>
          <w:szCs w:val="26"/>
          <w:lang w:eastAsia="ru-RU"/>
        </w:rPr>
        <w:t>5. Проверка эффективности, результативности и целевого использования бюджетных средств на реализацию муниципальной программы «</w:t>
      </w:r>
      <w:r>
        <w:rPr>
          <w:rFonts w:ascii="Times New Roman" w:eastAsia="Times New Roman" w:hAnsi="Times New Roman" w:cs="Times New Roman"/>
          <w:b/>
          <w:sz w:val="26"/>
          <w:szCs w:val="26"/>
          <w:lang w:eastAsia="ru-RU"/>
        </w:rPr>
        <w:t>Создание и функционирование многофункционального центра предоставления государственных и муниципальных услуг в ДМР в 2015-2017 годах»</w:t>
      </w:r>
      <w:r w:rsidR="00824D9B">
        <w:rPr>
          <w:rFonts w:ascii="Times New Roman" w:eastAsia="Times New Roman" w:hAnsi="Times New Roman" w:cs="Times New Roman"/>
          <w:b/>
          <w:sz w:val="26"/>
          <w:szCs w:val="26"/>
          <w:lang w:eastAsia="ru-RU"/>
        </w:rPr>
        <w:t>,</w:t>
      </w:r>
    </w:p>
    <w:p w:rsidR="00284360" w:rsidRPr="00284360" w:rsidRDefault="00824D9B" w:rsidP="00824D9B">
      <w:pPr>
        <w:spacing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исполнение муниципального задания</w:t>
      </w:r>
    </w:p>
    <w:p w:rsidR="00EA5936" w:rsidRDefault="00EA5936" w:rsidP="004F2F97">
      <w:pPr>
        <w:spacing w:before="240" w:after="0" w:line="360" w:lineRule="auto"/>
        <w:ind w:firstLine="540"/>
        <w:jc w:val="both"/>
        <w:rPr>
          <w:rFonts w:ascii="Times New Roman" w:eastAsia="Times New Roman" w:hAnsi="Times New Roman" w:cs="Times New Roman"/>
          <w:sz w:val="26"/>
          <w:szCs w:val="26"/>
          <w:lang w:eastAsia="ru-RU"/>
        </w:rPr>
      </w:pPr>
      <w:r w:rsidRPr="00EA5936">
        <w:rPr>
          <w:rFonts w:ascii="Times New Roman" w:eastAsia="Times New Roman" w:hAnsi="Times New Roman" w:cs="Times New Roman"/>
          <w:sz w:val="26"/>
          <w:szCs w:val="26"/>
          <w:lang w:eastAsia="ru-RU"/>
        </w:rPr>
        <w:t>Решение</w:t>
      </w:r>
      <w:r w:rsidR="000F4A79">
        <w:rPr>
          <w:rFonts w:ascii="Times New Roman" w:eastAsia="Times New Roman" w:hAnsi="Times New Roman" w:cs="Times New Roman"/>
          <w:sz w:val="26"/>
          <w:szCs w:val="26"/>
          <w:lang w:eastAsia="ru-RU"/>
        </w:rPr>
        <w:t>м</w:t>
      </w:r>
      <w:r w:rsidRPr="00EA5936">
        <w:rPr>
          <w:rFonts w:ascii="Times New Roman" w:eastAsia="Times New Roman" w:hAnsi="Times New Roman" w:cs="Times New Roman"/>
          <w:sz w:val="26"/>
          <w:szCs w:val="26"/>
          <w:lang w:eastAsia="ru-RU"/>
        </w:rPr>
        <w:t xml:space="preserve"> о бюджете на 201</w:t>
      </w:r>
      <w:r>
        <w:rPr>
          <w:rFonts w:ascii="Times New Roman" w:eastAsia="Times New Roman" w:hAnsi="Times New Roman" w:cs="Times New Roman"/>
          <w:sz w:val="26"/>
          <w:szCs w:val="26"/>
          <w:lang w:eastAsia="ru-RU"/>
        </w:rPr>
        <w:t>6</w:t>
      </w:r>
      <w:r w:rsidRPr="00EA5936">
        <w:rPr>
          <w:rFonts w:ascii="Times New Roman" w:eastAsia="Times New Roman" w:hAnsi="Times New Roman" w:cs="Times New Roman"/>
          <w:sz w:val="26"/>
          <w:szCs w:val="26"/>
          <w:lang w:eastAsia="ru-RU"/>
        </w:rPr>
        <w:t xml:space="preserve"> год расходы на обеспечение деятельности М</w:t>
      </w:r>
      <w:r>
        <w:rPr>
          <w:rFonts w:ascii="Times New Roman" w:eastAsia="Times New Roman" w:hAnsi="Times New Roman" w:cs="Times New Roman"/>
          <w:sz w:val="26"/>
          <w:szCs w:val="26"/>
          <w:lang w:eastAsia="ru-RU"/>
        </w:rPr>
        <w:t>АУ</w:t>
      </w:r>
      <w:r w:rsidRPr="00EA59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МФЦ ДМР</w:t>
      </w:r>
      <w:r w:rsidRPr="00EA5936">
        <w:rPr>
          <w:rFonts w:ascii="Times New Roman" w:eastAsia="Times New Roman" w:hAnsi="Times New Roman" w:cs="Times New Roman"/>
          <w:sz w:val="26"/>
          <w:szCs w:val="26"/>
          <w:lang w:eastAsia="ru-RU"/>
        </w:rPr>
        <w:t xml:space="preserve">» предусматривались в размере: </w:t>
      </w:r>
    </w:p>
    <w:p w:rsidR="00EA5936" w:rsidRDefault="00EA5936" w:rsidP="00824D9B">
      <w:pPr>
        <w:spacing w:after="0" w:line="360" w:lineRule="auto"/>
        <w:ind w:firstLine="540"/>
        <w:jc w:val="both"/>
        <w:rPr>
          <w:rFonts w:ascii="Times New Roman" w:eastAsia="Times New Roman" w:hAnsi="Times New Roman" w:cs="Times New Roman"/>
          <w:sz w:val="26"/>
          <w:szCs w:val="26"/>
          <w:lang w:eastAsia="ru-RU"/>
        </w:rPr>
      </w:pPr>
      <w:r w:rsidRPr="00EA5936">
        <w:rPr>
          <w:rFonts w:ascii="Times New Roman" w:eastAsia="Times New Roman" w:hAnsi="Times New Roman" w:cs="Times New Roman"/>
          <w:sz w:val="26"/>
          <w:szCs w:val="26"/>
          <w:lang w:eastAsia="ru-RU"/>
        </w:rPr>
        <w:t xml:space="preserve">первоначальным решением о бюджете в сумме </w:t>
      </w:r>
      <w:r>
        <w:rPr>
          <w:rFonts w:ascii="Times New Roman" w:eastAsia="Times New Roman" w:hAnsi="Times New Roman" w:cs="Times New Roman"/>
          <w:sz w:val="26"/>
          <w:szCs w:val="26"/>
          <w:lang w:eastAsia="ru-RU"/>
        </w:rPr>
        <w:t>4278,60</w:t>
      </w:r>
      <w:r w:rsidRPr="00EA5936">
        <w:rPr>
          <w:rFonts w:ascii="Times New Roman" w:eastAsia="Times New Roman" w:hAnsi="Times New Roman" w:cs="Times New Roman"/>
          <w:sz w:val="26"/>
          <w:szCs w:val="26"/>
          <w:lang w:eastAsia="ru-RU"/>
        </w:rPr>
        <w:t xml:space="preserve"> тыс. рублей, </w:t>
      </w:r>
    </w:p>
    <w:p w:rsidR="00EA5936" w:rsidRPr="00EA5936" w:rsidRDefault="00EA5936" w:rsidP="00824D9B">
      <w:pPr>
        <w:spacing w:after="0" w:line="360" w:lineRule="auto"/>
        <w:ind w:firstLine="540"/>
        <w:jc w:val="both"/>
        <w:rPr>
          <w:rFonts w:ascii="Times New Roman" w:eastAsia="Times New Roman" w:hAnsi="Times New Roman" w:cs="Times New Roman"/>
          <w:sz w:val="26"/>
          <w:szCs w:val="26"/>
          <w:lang w:eastAsia="ru-RU"/>
        </w:rPr>
      </w:pPr>
      <w:r w:rsidRPr="00EA5936">
        <w:rPr>
          <w:rFonts w:ascii="Times New Roman" w:eastAsia="Times New Roman" w:hAnsi="Times New Roman" w:cs="Times New Roman"/>
          <w:sz w:val="26"/>
          <w:szCs w:val="26"/>
          <w:lang w:eastAsia="ru-RU"/>
        </w:rPr>
        <w:t xml:space="preserve">окончательным решением о бюджете в сумме </w:t>
      </w:r>
      <w:r>
        <w:rPr>
          <w:rFonts w:ascii="Times New Roman" w:eastAsia="Times New Roman" w:hAnsi="Times New Roman" w:cs="Times New Roman"/>
          <w:sz w:val="26"/>
          <w:szCs w:val="26"/>
          <w:lang w:eastAsia="ru-RU"/>
        </w:rPr>
        <w:t>3851,20</w:t>
      </w:r>
      <w:r w:rsidRPr="00EA5936">
        <w:rPr>
          <w:rFonts w:ascii="Times New Roman" w:eastAsia="Times New Roman" w:hAnsi="Times New Roman" w:cs="Times New Roman"/>
          <w:sz w:val="26"/>
          <w:szCs w:val="26"/>
          <w:lang w:eastAsia="ru-RU"/>
        </w:rPr>
        <w:t xml:space="preserve"> тыс. рублей. </w:t>
      </w:r>
    </w:p>
    <w:p w:rsidR="00EA5936" w:rsidRDefault="00EA5936" w:rsidP="00824D9B">
      <w:pPr>
        <w:spacing w:after="0" w:line="360" w:lineRule="auto"/>
        <w:ind w:firstLine="540"/>
        <w:jc w:val="both"/>
        <w:rPr>
          <w:rFonts w:ascii="Times New Roman" w:eastAsia="Times New Roman" w:hAnsi="Times New Roman" w:cs="Times New Roman"/>
          <w:sz w:val="26"/>
          <w:szCs w:val="26"/>
          <w:lang w:eastAsia="ru-RU"/>
        </w:rPr>
      </w:pPr>
      <w:r w:rsidRPr="00EA5936">
        <w:rPr>
          <w:rFonts w:ascii="Times New Roman" w:eastAsia="Times New Roman" w:hAnsi="Times New Roman" w:cs="Times New Roman"/>
          <w:sz w:val="26"/>
          <w:szCs w:val="26"/>
          <w:lang w:eastAsia="ru-RU"/>
        </w:rPr>
        <w:t xml:space="preserve">Утвержденные </w:t>
      </w:r>
      <w:r w:rsidR="00F16E28">
        <w:rPr>
          <w:rFonts w:ascii="Times New Roman" w:eastAsia="Times New Roman" w:hAnsi="Times New Roman" w:cs="Times New Roman"/>
          <w:sz w:val="26"/>
          <w:szCs w:val="26"/>
          <w:lang w:eastAsia="ru-RU"/>
        </w:rPr>
        <w:t>плановые</w:t>
      </w:r>
      <w:r w:rsidRPr="00EA5936">
        <w:rPr>
          <w:rFonts w:ascii="Times New Roman" w:eastAsia="Times New Roman" w:hAnsi="Times New Roman" w:cs="Times New Roman"/>
          <w:sz w:val="26"/>
          <w:szCs w:val="26"/>
          <w:lang w:eastAsia="ru-RU"/>
        </w:rPr>
        <w:t xml:space="preserve"> назначения на 201</w:t>
      </w:r>
      <w:r>
        <w:rPr>
          <w:rFonts w:ascii="Times New Roman" w:eastAsia="Times New Roman" w:hAnsi="Times New Roman" w:cs="Times New Roman"/>
          <w:sz w:val="26"/>
          <w:szCs w:val="26"/>
          <w:lang w:eastAsia="ru-RU"/>
        </w:rPr>
        <w:t>6</w:t>
      </w:r>
      <w:r w:rsidRPr="00EA5936">
        <w:rPr>
          <w:rFonts w:ascii="Times New Roman" w:eastAsia="Times New Roman" w:hAnsi="Times New Roman" w:cs="Times New Roman"/>
          <w:sz w:val="26"/>
          <w:szCs w:val="26"/>
          <w:lang w:eastAsia="ru-RU"/>
        </w:rPr>
        <w:t xml:space="preserve"> год согласно ф. 0503</w:t>
      </w:r>
      <w:r w:rsidR="00F16E28">
        <w:rPr>
          <w:rFonts w:ascii="Times New Roman" w:eastAsia="Times New Roman" w:hAnsi="Times New Roman" w:cs="Times New Roman"/>
          <w:sz w:val="26"/>
          <w:szCs w:val="26"/>
          <w:lang w:eastAsia="ru-RU"/>
        </w:rPr>
        <w:t>73</w:t>
      </w:r>
      <w:r w:rsidRPr="00EA5936">
        <w:rPr>
          <w:rFonts w:ascii="Times New Roman" w:eastAsia="Times New Roman" w:hAnsi="Times New Roman" w:cs="Times New Roman"/>
          <w:sz w:val="26"/>
          <w:szCs w:val="26"/>
          <w:lang w:eastAsia="ru-RU"/>
        </w:rPr>
        <w:t xml:space="preserve">7 составили </w:t>
      </w:r>
      <w:r w:rsidR="00F16E28">
        <w:rPr>
          <w:rFonts w:ascii="Times New Roman" w:eastAsia="Times New Roman" w:hAnsi="Times New Roman" w:cs="Times New Roman"/>
          <w:sz w:val="26"/>
          <w:szCs w:val="26"/>
          <w:lang w:eastAsia="ru-RU"/>
        </w:rPr>
        <w:t>3851,20</w:t>
      </w:r>
      <w:r w:rsidRPr="00EA5936">
        <w:rPr>
          <w:rFonts w:ascii="Times New Roman" w:eastAsia="Times New Roman" w:hAnsi="Times New Roman" w:cs="Times New Roman"/>
          <w:sz w:val="26"/>
          <w:szCs w:val="26"/>
          <w:lang w:eastAsia="ru-RU"/>
        </w:rPr>
        <w:t xml:space="preserve"> тыс. рублей.</w:t>
      </w:r>
    </w:p>
    <w:p w:rsidR="00A935CD" w:rsidRDefault="00A935CD" w:rsidP="00EA5936">
      <w:pPr>
        <w:spacing w:after="0" w:line="360" w:lineRule="auto"/>
        <w:ind w:firstLine="540"/>
        <w:jc w:val="both"/>
        <w:rPr>
          <w:rFonts w:ascii="Times New Roman" w:eastAsia="Times New Roman" w:hAnsi="Times New Roman" w:cs="Times New Roman"/>
          <w:sz w:val="26"/>
          <w:szCs w:val="26"/>
          <w:lang w:eastAsia="ru-RU"/>
        </w:rPr>
      </w:pPr>
      <w:r w:rsidRPr="00A935CD">
        <w:rPr>
          <w:rFonts w:ascii="Times New Roman" w:eastAsia="Times New Roman" w:hAnsi="Times New Roman" w:cs="Times New Roman"/>
          <w:sz w:val="26"/>
          <w:szCs w:val="26"/>
          <w:lang w:eastAsia="ru-RU"/>
        </w:rPr>
        <w:t>В соответствии с Порядком принятия решений о разработке муниципальных программ, их формирования и реализации на территории Дальнереченского муниципального района и проведения оценки эффективности реализации муниципальных программ, принятым Постановлением администрации Дальнереченского муниципального района от 29 сентября 2015 г. № 300-па (далее - Порядок) в администрации Дальнереченского муниципального района разработана и утверждена муниципальная программа «Создание и функционирование многофункционального центра предоставления государственных и муниципальных услуг в ДМР в 2015-2017 годах» (далее – Программа)</w:t>
      </w:r>
      <w:r>
        <w:rPr>
          <w:rFonts w:ascii="Times New Roman" w:eastAsia="Times New Roman" w:hAnsi="Times New Roman" w:cs="Times New Roman"/>
          <w:sz w:val="26"/>
          <w:szCs w:val="26"/>
          <w:lang w:eastAsia="ru-RU"/>
        </w:rPr>
        <w:t>.</w:t>
      </w:r>
    </w:p>
    <w:p w:rsidR="00A935CD" w:rsidRDefault="00A935CD" w:rsidP="00EA5936">
      <w:pPr>
        <w:spacing w:after="0" w:line="360" w:lineRule="auto"/>
        <w:ind w:firstLine="540"/>
        <w:jc w:val="both"/>
        <w:rPr>
          <w:rFonts w:ascii="Times New Roman" w:eastAsia="Times New Roman" w:hAnsi="Times New Roman" w:cs="Times New Roman"/>
          <w:b/>
          <w:color w:val="000000"/>
          <w:sz w:val="26"/>
          <w:szCs w:val="26"/>
          <w:lang w:eastAsia="ru-RU"/>
        </w:rPr>
      </w:pPr>
      <w:r w:rsidRPr="00A935CD">
        <w:rPr>
          <w:rFonts w:ascii="Times New Roman" w:eastAsia="Times New Roman" w:hAnsi="Times New Roman" w:cs="Times New Roman"/>
          <w:color w:val="000000"/>
          <w:sz w:val="26"/>
          <w:szCs w:val="26"/>
          <w:lang w:eastAsia="ru-RU"/>
        </w:rPr>
        <w:t xml:space="preserve">Изменения в Программу с начала её действия не вносились, </w:t>
      </w:r>
      <w:r w:rsidRPr="00A935CD">
        <w:rPr>
          <w:rFonts w:ascii="Times New Roman" w:eastAsia="Times New Roman" w:hAnsi="Times New Roman" w:cs="Times New Roman"/>
          <w:b/>
          <w:color w:val="000000"/>
          <w:sz w:val="26"/>
          <w:szCs w:val="26"/>
          <w:lang w:eastAsia="ru-RU"/>
        </w:rPr>
        <w:t xml:space="preserve">финансовые средства, утвержденные в программе на 2016 год не соответствуют размеру </w:t>
      </w:r>
      <w:r w:rsidRPr="00A935CD">
        <w:rPr>
          <w:rFonts w:ascii="Times New Roman" w:eastAsia="Times New Roman" w:hAnsi="Times New Roman" w:cs="Times New Roman"/>
          <w:b/>
          <w:color w:val="000000"/>
          <w:sz w:val="26"/>
          <w:szCs w:val="26"/>
          <w:lang w:eastAsia="ru-RU"/>
        </w:rPr>
        <w:lastRenderedPageBreak/>
        <w:t>финансирования, утвержденного в бюджете ДМР на 2016 год, что является нарушением статьи 179 Бюджетного Кодекса РФ</w:t>
      </w:r>
      <w:r>
        <w:rPr>
          <w:rFonts w:ascii="Times New Roman" w:eastAsia="Times New Roman" w:hAnsi="Times New Roman" w:cs="Times New Roman"/>
          <w:b/>
          <w:color w:val="000000"/>
          <w:sz w:val="26"/>
          <w:szCs w:val="26"/>
          <w:lang w:eastAsia="ru-RU"/>
        </w:rPr>
        <w:t>:</w:t>
      </w:r>
    </w:p>
    <w:p w:rsidR="00A935CD" w:rsidRPr="00A935CD" w:rsidRDefault="00A935CD" w:rsidP="00A935CD">
      <w:pPr>
        <w:spacing w:after="0" w:line="360" w:lineRule="auto"/>
        <w:ind w:firstLine="540"/>
        <w:jc w:val="both"/>
        <w:rPr>
          <w:rFonts w:ascii="Times New Roman" w:eastAsia="Times New Roman" w:hAnsi="Times New Roman" w:cs="Times New Roman"/>
          <w:sz w:val="26"/>
          <w:szCs w:val="26"/>
          <w:lang w:eastAsia="ru-RU"/>
        </w:rPr>
      </w:pPr>
      <w:r w:rsidRPr="00A935CD">
        <w:rPr>
          <w:rFonts w:ascii="Times New Roman" w:eastAsia="Times New Roman" w:hAnsi="Times New Roman" w:cs="Times New Roman"/>
          <w:sz w:val="26"/>
          <w:szCs w:val="26"/>
          <w:lang w:eastAsia="ru-RU"/>
        </w:rPr>
        <w:t xml:space="preserve">- из средств местного бюджета план по Программе на 2016 год составляет </w:t>
      </w:r>
      <w:r>
        <w:rPr>
          <w:rFonts w:ascii="Times New Roman" w:eastAsia="Times New Roman" w:hAnsi="Times New Roman" w:cs="Times New Roman"/>
          <w:sz w:val="26"/>
          <w:szCs w:val="26"/>
          <w:lang w:eastAsia="ru-RU"/>
        </w:rPr>
        <w:t>2352,94</w:t>
      </w:r>
      <w:r w:rsidRPr="00A935CD">
        <w:rPr>
          <w:rFonts w:ascii="Times New Roman" w:eastAsia="Times New Roman" w:hAnsi="Times New Roman" w:cs="Times New Roman"/>
          <w:sz w:val="26"/>
          <w:szCs w:val="26"/>
          <w:lang w:eastAsia="ru-RU"/>
        </w:rPr>
        <w:t xml:space="preserve"> тыс. руб., принято бюджетом – </w:t>
      </w:r>
      <w:r>
        <w:rPr>
          <w:rFonts w:ascii="Times New Roman" w:eastAsia="Times New Roman" w:hAnsi="Times New Roman" w:cs="Times New Roman"/>
          <w:sz w:val="26"/>
          <w:szCs w:val="26"/>
          <w:lang w:eastAsia="ru-RU"/>
        </w:rPr>
        <w:t>1925,60</w:t>
      </w:r>
      <w:r w:rsidRPr="00A935CD">
        <w:rPr>
          <w:rFonts w:ascii="Times New Roman" w:eastAsia="Times New Roman" w:hAnsi="Times New Roman" w:cs="Times New Roman"/>
          <w:sz w:val="26"/>
          <w:szCs w:val="26"/>
          <w:lang w:eastAsia="ru-RU"/>
        </w:rPr>
        <w:t xml:space="preserve"> тыс. руб.;</w:t>
      </w:r>
    </w:p>
    <w:p w:rsidR="00A935CD" w:rsidRDefault="00A935CD" w:rsidP="00A935CD">
      <w:pPr>
        <w:spacing w:after="0" w:line="360" w:lineRule="auto"/>
        <w:ind w:firstLine="540"/>
        <w:jc w:val="both"/>
        <w:rPr>
          <w:rFonts w:ascii="Times New Roman" w:eastAsia="Times New Roman" w:hAnsi="Times New Roman" w:cs="Times New Roman"/>
          <w:sz w:val="26"/>
          <w:szCs w:val="26"/>
          <w:lang w:eastAsia="ru-RU"/>
        </w:rPr>
      </w:pPr>
      <w:r w:rsidRPr="00A935CD">
        <w:rPr>
          <w:rFonts w:ascii="Times New Roman" w:eastAsia="Times New Roman" w:hAnsi="Times New Roman" w:cs="Times New Roman"/>
          <w:sz w:val="26"/>
          <w:szCs w:val="26"/>
          <w:lang w:eastAsia="ru-RU"/>
        </w:rPr>
        <w:t>- из средств краевого бюджета план по Программе на 2016 год составляет 2352,94 тыс. руб., принято бюджетом – 1925,60 тыс. руб.</w:t>
      </w:r>
    </w:p>
    <w:p w:rsidR="00F16E28" w:rsidRPr="00F16E28" w:rsidRDefault="00F16E28" w:rsidP="00F16E28">
      <w:pPr>
        <w:suppressAutoHyphens/>
        <w:spacing w:after="0" w:line="360" w:lineRule="auto"/>
        <w:ind w:firstLine="583"/>
        <w:jc w:val="both"/>
        <w:rPr>
          <w:rFonts w:ascii="Times New Roman" w:eastAsia="Calibri" w:hAnsi="Times New Roman" w:cs="Times New Roman"/>
          <w:sz w:val="26"/>
          <w:szCs w:val="26"/>
          <w:lang w:eastAsia="ar-SA"/>
        </w:rPr>
      </w:pPr>
      <w:r w:rsidRPr="00F16E28">
        <w:rPr>
          <w:rFonts w:ascii="Times New Roman" w:eastAsia="Calibri" w:hAnsi="Times New Roman" w:cs="Times New Roman"/>
          <w:sz w:val="26"/>
          <w:szCs w:val="26"/>
          <w:lang w:eastAsia="ar-SA"/>
        </w:rPr>
        <w:t>Фактические расходы МАУ «МФЦ ДМР» в 201</w:t>
      </w:r>
      <w:r>
        <w:rPr>
          <w:rFonts w:ascii="Times New Roman" w:eastAsia="Calibri" w:hAnsi="Times New Roman" w:cs="Times New Roman"/>
          <w:sz w:val="26"/>
          <w:szCs w:val="26"/>
          <w:lang w:eastAsia="ar-SA"/>
        </w:rPr>
        <w:t>6</w:t>
      </w:r>
      <w:r w:rsidRPr="00F16E28">
        <w:rPr>
          <w:rFonts w:ascii="Times New Roman" w:eastAsia="Calibri" w:hAnsi="Times New Roman" w:cs="Times New Roman"/>
          <w:sz w:val="26"/>
          <w:szCs w:val="26"/>
          <w:lang w:eastAsia="ar-SA"/>
        </w:rPr>
        <w:t xml:space="preserve"> году согласно отчета об исполнении </w:t>
      </w:r>
      <w:r>
        <w:rPr>
          <w:rFonts w:ascii="Times New Roman" w:eastAsia="Calibri" w:hAnsi="Times New Roman" w:cs="Times New Roman"/>
          <w:sz w:val="26"/>
          <w:szCs w:val="26"/>
          <w:lang w:eastAsia="ar-SA"/>
        </w:rPr>
        <w:t>учреждением плана его финансово-хозяйственной деятельности</w:t>
      </w:r>
      <w:r w:rsidRPr="00F16E28">
        <w:rPr>
          <w:rFonts w:ascii="Times New Roman" w:eastAsia="Calibri" w:hAnsi="Times New Roman" w:cs="Times New Roman"/>
          <w:sz w:val="26"/>
          <w:szCs w:val="26"/>
          <w:lang w:eastAsia="ar-SA"/>
        </w:rPr>
        <w:t xml:space="preserve"> ф. 0503</w:t>
      </w:r>
      <w:r>
        <w:rPr>
          <w:rFonts w:ascii="Times New Roman" w:eastAsia="Calibri" w:hAnsi="Times New Roman" w:cs="Times New Roman"/>
          <w:sz w:val="26"/>
          <w:szCs w:val="26"/>
          <w:lang w:eastAsia="ar-SA"/>
        </w:rPr>
        <w:t>73</w:t>
      </w:r>
      <w:r w:rsidRPr="00F16E28">
        <w:rPr>
          <w:rFonts w:ascii="Times New Roman" w:eastAsia="Calibri" w:hAnsi="Times New Roman" w:cs="Times New Roman"/>
          <w:sz w:val="26"/>
          <w:szCs w:val="26"/>
          <w:lang w:eastAsia="ar-SA"/>
        </w:rPr>
        <w:t xml:space="preserve">7 составили </w:t>
      </w:r>
      <w:r>
        <w:rPr>
          <w:rFonts w:ascii="Times New Roman" w:eastAsia="Calibri" w:hAnsi="Times New Roman" w:cs="Times New Roman"/>
          <w:b/>
          <w:sz w:val="26"/>
          <w:szCs w:val="26"/>
          <w:lang w:eastAsia="ar-SA"/>
        </w:rPr>
        <w:t>3851,20</w:t>
      </w:r>
      <w:r w:rsidRPr="00F16E28">
        <w:rPr>
          <w:rFonts w:ascii="Times New Roman" w:eastAsia="Calibri" w:hAnsi="Times New Roman" w:cs="Times New Roman"/>
          <w:b/>
          <w:sz w:val="26"/>
          <w:szCs w:val="26"/>
          <w:lang w:eastAsia="ar-SA"/>
        </w:rPr>
        <w:t xml:space="preserve"> тыс. рублей</w:t>
      </w:r>
      <w:r w:rsidRPr="00F16E28">
        <w:rPr>
          <w:rFonts w:ascii="Times New Roman" w:eastAsia="Calibri" w:hAnsi="Times New Roman" w:cs="Times New Roman"/>
          <w:sz w:val="26"/>
          <w:szCs w:val="26"/>
          <w:lang w:eastAsia="ar-SA"/>
        </w:rPr>
        <w:t xml:space="preserve">, или </w:t>
      </w:r>
      <w:r w:rsidRPr="00F16E28">
        <w:rPr>
          <w:rFonts w:ascii="Times New Roman" w:eastAsia="Calibri" w:hAnsi="Times New Roman" w:cs="Times New Roman"/>
          <w:b/>
          <w:sz w:val="26"/>
          <w:szCs w:val="26"/>
          <w:lang w:eastAsia="ar-SA"/>
        </w:rPr>
        <w:t>100%</w:t>
      </w:r>
      <w:r w:rsidRPr="00F16E28">
        <w:rPr>
          <w:rFonts w:ascii="Times New Roman" w:eastAsia="Calibri" w:hAnsi="Times New Roman" w:cs="Times New Roman"/>
          <w:sz w:val="26"/>
          <w:szCs w:val="26"/>
          <w:lang w:eastAsia="ar-SA"/>
        </w:rPr>
        <w:t xml:space="preserve"> от окончательно утвержденных плановых назначений.</w:t>
      </w:r>
      <w:r w:rsidRPr="00F16E28">
        <w:rPr>
          <w:rFonts w:ascii="Times New Roman" w:eastAsia="Calibri" w:hAnsi="Times New Roman" w:cs="Calibri"/>
          <w:bCs/>
          <w:sz w:val="26"/>
          <w:szCs w:val="26"/>
          <w:bdr w:val="none" w:sz="0" w:space="0" w:color="auto" w:frame="1"/>
          <w:lang w:eastAsia="ar-SA"/>
        </w:rPr>
        <w:t xml:space="preserve"> </w:t>
      </w:r>
    </w:p>
    <w:p w:rsidR="00F16E28" w:rsidRPr="00F16E28" w:rsidRDefault="00F16E28" w:rsidP="00F16E28">
      <w:pPr>
        <w:suppressAutoHyphens/>
        <w:spacing w:after="0" w:line="360" w:lineRule="auto"/>
        <w:ind w:firstLine="720"/>
        <w:jc w:val="both"/>
        <w:rPr>
          <w:rFonts w:ascii="Times New Roman" w:eastAsia="Calibri" w:hAnsi="Times New Roman" w:cs="Calibri"/>
          <w:sz w:val="26"/>
          <w:szCs w:val="26"/>
          <w:lang w:eastAsia="ar-SA"/>
        </w:rPr>
      </w:pPr>
      <w:r w:rsidRPr="00F16E28">
        <w:rPr>
          <w:rFonts w:ascii="Times New Roman" w:eastAsia="Calibri" w:hAnsi="Times New Roman" w:cs="Calibri"/>
          <w:sz w:val="26"/>
          <w:szCs w:val="26"/>
          <w:lang w:eastAsia="ar-SA"/>
        </w:rPr>
        <w:t>Исполнение бюджета ПБС за 201</w:t>
      </w:r>
      <w:r>
        <w:rPr>
          <w:rFonts w:ascii="Times New Roman" w:eastAsia="Calibri" w:hAnsi="Times New Roman" w:cs="Calibri"/>
          <w:sz w:val="26"/>
          <w:szCs w:val="26"/>
          <w:lang w:eastAsia="ar-SA"/>
        </w:rPr>
        <w:t>6</w:t>
      </w:r>
      <w:r w:rsidRPr="00F16E28">
        <w:rPr>
          <w:rFonts w:ascii="Times New Roman" w:eastAsia="Calibri" w:hAnsi="Times New Roman" w:cs="Calibri"/>
          <w:sz w:val="26"/>
          <w:szCs w:val="26"/>
          <w:lang w:eastAsia="ar-SA"/>
        </w:rPr>
        <w:t xml:space="preserve"> год по статьям экономической классификации представлено в таблице:</w:t>
      </w:r>
    </w:p>
    <w:p w:rsidR="00F16E28" w:rsidRPr="00F16E28" w:rsidRDefault="00F16E28" w:rsidP="00F16E28">
      <w:pPr>
        <w:suppressAutoHyphens/>
        <w:spacing w:after="0" w:line="360" w:lineRule="auto"/>
        <w:ind w:firstLine="720"/>
        <w:jc w:val="right"/>
        <w:rPr>
          <w:rFonts w:ascii="Times New Roman" w:eastAsia="Calibri" w:hAnsi="Times New Roman" w:cs="Calibri"/>
          <w:sz w:val="26"/>
          <w:szCs w:val="26"/>
          <w:lang w:eastAsia="ar-SA"/>
        </w:rPr>
      </w:pPr>
      <w:r w:rsidRPr="00F16E28">
        <w:rPr>
          <w:rFonts w:ascii="Times New Roman" w:eastAsia="Calibri" w:hAnsi="Times New Roman" w:cs="Calibri"/>
          <w:sz w:val="26"/>
          <w:szCs w:val="26"/>
          <w:lang w:eastAsia="ar-SA"/>
        </w:rPr>
        <w:t>тыс. рублей</w:t>
      </w:r>
    </w:p>
    <w:tbl>
      <w:tblPr>
        <w:tblW w:w="9923" w:type="dxa"/>
        <w:tblInd w:w="-10" w:type="dxa"/>
        <w:tblLayout w:type="fixed"/>
        <w:tblLook w:val="04A0" w:firstRow="1" w:lastRow="0" w:firstColumn="1" w:lastColumn="0" w:noHBand="0" w:noVBand="1"/>
      </w:tblPr>
      <w:tblGrid>
        <w:gridCol w:w="2835"/>
        <w:gridCol w:w="1134"/>
        <w:gridCol w:w="1701"/>
        <w:gridCol w:w="1560"/>
        <w:gridCol w:w="1559"/>
        <w:gridCol w:w="1134"/>
      </w:tblGrid>
      <w:tr w:rsidR="00F16E28" w:rsidRPr="00F16E28" w:rsidTr="005F3067">
        <w:trPr>
          <w:trHeight w:val="914"/>
        </w:trPr>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E28" w:rsidRPr="00EE7C40" w:rsidRDefault="00F16E28" w:rsidP="00F16E28">
            <w:pPr>
              <w:spacing w:after="0" w:line="240" w:lineRule="auto"/>
              <w:jc w:val="center"/>
              <w:rPr>
                <w:rFonts w:ascii="Times New Roman" w:eastAsia="Times New Roman" w:hAnsi="Times New Roman" w:cs="Times New Roman"/>
                <w:bCs/>
                <w:color w:val="000000"/>
                <w:lang w:eastAsia="ru-RU"/>
              </w:rPr>
            </w:pPr>
            <w:r w:rsidRPr="00EE7C40">
              <w:rPr>
                <w:rFonts w:ascii="Times New Roman" w:eastAsia="Times New Roman" w:hAnsi="Times New Roman" w:cs="Times New Roman"/>
                <w:b/>
                <w:bCs/>
                <w:color w:val="000000"/>
                <w:spacing w:val="3"/>
                <w:lang w:eastAsia="ru-RU"/>
              </w:rPr>
              <w:t>Наименование показателя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16E28" w:rsidRPr="00EE7C40" w:rsidRDefault="00F16E28" w:rsidP="00F16E28">
            <w:pPr>
              <w:spacing w:after="0" w:line="240" w:lineRule="auto"/>
              <w:jc w:val="center"/>
              <w:rPr>
                <w:rFonts w:ascii="Times New Roman" w:eastAsia="Times New Roman" w:hAnsi="Times New Roman" w:cs="Times New Roman"/>
                <w:bCs/>
                <w:color w:val="000000"/>
                <w:lang w:eastAsia="ru-RU"/>
              </w:rPr>
            </w:pPr>
            <w:r w:rsidRPr="00EE7C40">
              <w:rPr>
                <w:rFonts w:ascii="Times New Roman" w:eastAsia="Times New Roman" w:hAnsi="Times New Roman" w:cs="Times New Roman"/>
                <w:b/>
                <w:bCs/>
                <w:color w:val="000000"/>
                <w:spacing w:val="3"/>
                <w:lang w:eastAsia="ru-RU"/>
              </w:rPr>
              <w:t>КОСГУ</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F16E28" w:rsidRPr="00EE7C40" w:rsidRDefault="00C23F1A" w:rsidP="00C23F1A">
            <w:pPr>
              <w:spacing w:after="0" w:line="240" w:lineRule="auto"/>
              <w:jc w:val="center"/>
              <w:rPr>
                <w:rFonts w:ascii="Times New Roman" w:eastAsia="Times New Roman" w:hAnsi="Times New Roman" w:cs="Times New Roman"/>
                <w:bCs/>
                <w:color w:val="000000"/>
                <w:lang w:eastAsia="ru-RU"/>
              </w:rPr>
            </w:pPr>
            <w:r w:rsidRPr="00EE7C40">
              <w:rPr>
                <w:rFonts w:ascii="Times New Roman" w:eastAsia="Times New Roman" w:hAnsi="Times New Roman" w:cs="Times New Roman"/>
                <w:b/>
                <w:bCs/>
                <w:color w:val="000000"/>
                <w:spacing w:val="3"/>
                <w:lang w:eastAsia="ru-RU"/>
              </w:rPr>
              <w:t>Плановые назначения</w:t>
            </w:r>
            <w:r w:rsidR="00F16E28" w:rsidRPr="00EE7C40">
              <w:rPr>
                <w:rFonts w:ascii="Times New Roman" w:eastAsia="Times New Roman" w:hAnsi="Times New Roman" w:cs="Times New Roman"/>
                <w:b/>
                <w:bCs/>
                <w:color w:val="000000"/>
                <w:spacing w:val="3"/>
                <w:lang w:eastAsia="ru-RU"/>
              </w:rPr>
              <w:t xml:space="preserve">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F16E28" w:rsidRPr="00EE7C40" w:rsidRDefault="00C23F1A" w:rsidP="00C23F1A">
            <w:pPr>
              <w:spacing w:after="0" w:line="240" w:lineRule="auto"/>
              <w:jc w:val="center"/>
              <w:rPr>
                <w:rFonts w:ascii="Times New Roman" w:eastAsia="Times New Roman" w:hAnsi="Times New Roman" w:cs="Times New Roman"/>
                <w:bCs/>
                <w:color w:val="000000"/>
                <w:lang w:eastAsia="ru-RU"/>
              </w:rPr>
            </w:pPr>
            <w:r w:rsidRPr="00EE7C40">
              <w:rPr>
                <w:rFonts w:ascii="Times New Roman" w:eastAsia="Times New Roman" w:hAnsi="Times New Roman" w:cs="Times New Roman"/>
                <w:b/>
                <w:bCs/>
                <w:color w:val="000000"/>
                <w:spacing w:val="3"/>
                <w:lang w:eastAsia="ru-RU"/>
              </w:rPr>
              <w:t>Исполнение</w:t>
            </w:r>
            <w:r w:rsidR="00F16E28" w:rsidRPr="00EE7C40">
              <w:rPr>
                <w:rFonts w:ascii="Times New Roman" w:eastAsia="Times New Roman" w:hAnsi="Times New Roman" w:cs="Times New Roman"/>
                <w:b/>
                <w:bCs/>
                <w:color w:val="000000"/>
                <w:spacing w:val="3"/>
                <w:lang w:eastAsia="ru-RU"/>
              </w:rPr>
              <w:t xml:space="preserve">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16E28" w:rsidRPr="00EE7C40" w:rsidRDefault="00F16E28" w:rsidP="00F16E28">
            <w:pPr>
              <w:spacing w:after="0" w:line="240" w:lineRule="auto"/>
              <w:jc w:val="center"/>
              <w:rPr>
                <w:rFonts w:ascii="Times New Roman" w:eastAsia="Times New Roman" w:hAnsi="Times New Roman" w:cs="Times New Roman"/>
                <w:bCs/>
                <w:color w:val="000000"/>
                <w:lang w:eastAsia="ru-RU"/>
              </w:rPr>
            </w:pPr>
            <w:r w:rsidRPr="00EE7C40">
              <w:rPr>
                <w:rFonts w:ascii="Times New Roman" w:eastAsia="Times New Roman" w:hAnsi="Times New Roman" w:cs="Times New Roman"/>
                <w:b/>
                <w:bCs/>
                <w:color w:val="000000"/>
                <w:spacing w:val="3"/>
                <w:lang w:eastAsia="ru-RU"/>
              </w:rPr>
              <w:t>Отклонения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16E28" w:rsidRPr="00EE7C40" w:rsidRDefault="00F16E28" w:rsidP="00F16E28">
            <w:pPr>
              <w:spacing w:after="0" w:line="240" w:lineRule="auto"/>
              <w:jc w:val="center"/>
              <w:rPr>
                <w:rFonts w:ascii="Times New Roman" w:eastAsia="Times New Roman" w:hAnsi="Times New Roman" w:cs="Times New Roman"/>
                <w:bCs/>
                <w:color w:val="000000"/>
                <w:lang w:eastAsia="ru-RU"/>
              </w:rPr>
            </w:pPr>
            <w:r w:rsidRPr="00EE7C40">
              <w:rPr>
                <w:rFonts w:ascii="Times New Roman" w:eastAsia="Times New Roman" w:hAnsi="Times New Roman" w:cs="Times New Roman"/>
                <w:b/>
                <w:bCs/>
                <w:color w:val="000000"/>
                <w:spacing w:val="3"/>
                <w:lang w:eastAsia="ru-RU"/>
              </w:rPr>
              <w:t>%</w:t>
            </w:r>
          </w:p>
        </w:tc>
      </w:tr>
      <w:tr w:rsidR="009F5F33" w:rsidRPr="009F5F33" w:rsidTr="005F3067">
        <w:trPr>
          <w:trHeight w:val="257"/>
        </w:trPr>
        <w:tc>
          <w:tcPr>
            <w:tcW w:w="2835" w:type="dxa"/>
            <w:tcBorders>
              <w:top w:val="nil"/>
              <w:left w:val="single" w:sz="8" w:space="0" w:color="auto"/>
              <w:bottom w:val="single" w:sz="8" w:space="0" w:color="auto"/>
              <w:right w:val="single" w:sz="8" w:space="0" w:color="auto"/>
            </w:tcBorders>
            <w:shd w:val="clear" w:color="auto" w:fill="auto"/>
            <w:vAlign w:val="center"/>
          </w:tcPr>
          <w:p w:rsidR="009F5F33" w:rsidRPr="009F5F33" w:rsidRDefault="009F5F33" w:rsidP="009F5F33">
            <w:pPr>
              <w:spacing w:after="0" w:line="240" w:lineRule="auto"/>
              <w:jc w:val="center"/>
              <w:rPr>
                <w:rFonts w:ascii="Times New Roman" w:eastAsia="Times New Roman" w:hAnsi="Times New Roman" w:cs="Times New Roman"/>
                <w:b/>
                <w:color w:val="000000"/>
                <w:lang w:eastAsia="ru-RU"/>
              </w:rPr>
            </w:pPr>
            <w:r w:rsidRPr="009F5F33">
              <w:rPr>
                <w:rFonts w:ascii="Times New Roman" w:eastAsia="Times New Roman" w:hAnsi="Times New Roman" w:cs="Times New Roman"/>
                <w:b/>
                <w:color w:val="000000"/>
                <w:lang w:eastAsia="ru-RU"/>
              </w:rPr>
              <w:t>1</w:t>
            </w:r>
          </w:p>
        </w:tc>
        <w:tc>
          <w:tcPr>
            <w:tcW w:w="1134" w:type="dxa"/>
            <w:tcBorders>
              <w:top w:val="nil"/>
              <w:left w:val="nil"/>
              <w:bottom w:val="single" w:sz="8" w:space="0" w:color="auto"/>
              <w:right w:val="single" w:sz="8" w:space="0" w:color="auto"/>
            </w:tcBorders>
            <w:shd w:val="clear" w:color="auto" w:fill="auto"/>
            <w:vAlign w:val="center"/>
          </w:tcPr>
          <w:p w:rsidR="009F5F33" w:rsidRPr="009F5F33" w:rsidRDefault="009F5F33" w:rsidP="009F5F33">
            <w:pPr>
              <w:spacing w:after="0" w:line="240" w:lineRule="auto"/>
              <w:jc w:val="center"/>
              <w:rPr>
                <w:rFonts w:ascii="Times New Roman" w:eastAsia="Times New Roman" w:hAnsi="Times New Roman" w:cs="Times New Roman"/>
                <w:b/>
                <w:color w:val="000000"/>
                <w:lang w:eastAsia="ru-RU"/>
              </w:rPr>
            </w:pPr>
            <w:r w:rsidRPr="009F5F33">
              <w:rPr>
                <w:rFonts w:ascii="Times New Roman" w:eastAsia="Times New Roman" w:hAnsi="Times New Roman" w:cs="Times New Roman"/>
                <w:b/>
                <w:color w:val="000000"/>
                <w:lang w:eastAsia="ru-RU"/>
              </w:rPr>
              <w:t>2</w:t>
            </w:r>
          </w:p>
        </w:tc>
        <w:tc>
          <w:tcPr>
            <w:tcW w:w="1701" w:type="dxa"/>
            <w:tcBorders>
              <w:top w:val="nil"/>
              <w:left w:val="nil"/>
              <w:bottom w:val="single" w:sz="8" w:space="0" w:color="auto"/>
              <w:right w:val="single" w:sz="8" w:space="0" w:color="auto"/>
            </w:tcBorders>
            <w:shd w:val="clear" w:color="auto" w:fill="auto"/>
            <w:vAlign w:val="center"/>
          </w:tcPr>
          <w:p w:rsidR="009F5F33" w:rsidRPr="009F5F33" w:rsidRDefault="009F5F33" w:rsidP="009F5F33">
            <w:pPr>
              <w:spacing w:after="0" w:line="240" w:lineRule="auto"/>
              <w:jc w:val="center"/>
              <w:rPr>
                <w:rFonts w:ascii="Times New Roman" w:eastAsia="Times New Roman" w:hAnsi="Times New Roman" w:cs="Times New Roman"/>
                <w:b/>
                <w:color w:val="000000"/>
                <w:lang w:eastAsia="ru-RU"/>
              </w:rPr>
            </w:pPr>
            <w:r w:rsidRPr="009F5F33">
              <w:rPr>
                <w:rFonts w:ascii="Times New Roman" w:eastAsia="Times New Roman" w:hAnsi="Times New Roman" w:cs="Times New Roman"/>
                <w:b/>
                <w:color w:val="000000"/>
                <w:lang w:eastAsia="ru-RU"/>
              </w:rPr>
              <w:t>3</w:t>
            </w:r>
          </w:p>
        </w:tc>
        <w:tc>
          <w:tcPr>
            <w:tcW w:w="1560" w:type="dxa"/>
            <w:tcBorders>
              <w:top w:val="nil"/>
              <w:left w:val="nil"/>
              <w:bottom w:val="single" w:sz="8" w:space="0" w:color="auto"/>
              <w:right w:val="single" w:sz="8" w:space="0" w:color="auto"/>
            </w:tcBorders>
            <w:shd w:val="clear" w:color="auto" w:fill="auto"/>
            <w:vAlign w:val="center"/>
          </w:tcPr>
          <w:p w:rsidR="009F5F33" w:rsidRPr="009F5F33" w:rsidRDefault="009F5F33" w:rsidP="009F5F33">
            <w:pPr>
              <w:spacing w:after="0" w:line="240" w:lineRule="auto"/>
              <w:jc w:val="center"/>
              <w:rPr>
                <w:rFonts w:ascii="Times New Roman" w:eastAsia="Times New Roman" w:hAnsi="Times New Roman" w:cs="Times New Roman"/>
                <w:b/>
                <w:color w:val="000000"/>
                <w:lang w:eastAsia="ru-RU"/>
              </w:rPr>
            </w:pPr>
            <w:r w:rsidRPr="009F5F33">
              <w:rPr>
                <w:rFonts w:ascii="Times New Roman" w:eastAsia="Times New Roman" w:hAnsi="Times New Roman" w:cs="Times New Roman"/>
                <w:b/>
                <w:color w:val="000000"/>
                <w:lang w:eastAsia="ru-RU"/>
              </w:rPr>
              <w:t>4</w:t>
            </w:r>
          </w:p>
        </w:tc>
        <w:tc>
          <w:tcPr>
            <w:tcW w:w="1559" w:type="dxa"/>
            <w:tcBorders>
              <w:top w:val="nil"/>
              <w:left w:val="nil"/>
              <w:bottom w:val="single" w:sz="8" w:space="0" w:color="auto"/>
              <w:right w:val="single" w:sz="8" w:space="0" w:color="auto"/>
            </w:tcBorders>
            <w:shd w:val="clear" w:color="auto" w:fill="auto"/>
            <w:vAlign w:val="center"/>
          </w:tcPr>
          <w:p w:rsidR="009F5F33" w:rsidRPr="009F5F33" w:rsidRDefault="009F5F33" w:rsidP="009F5F33">
            <w:pPr>
              <w:spacing w:after="0" w:line="240" w:lineRule="auto"/>
              <w:jc w:val="center"/>
              <w:rPr>
                <w:rFonts w:ascii="Times New Roman" w:eastAsia="Times New Roman" w:hAnsi="Times New Roman" w:cs="Times New Roman"/>
                <w:b/>
                <w:color w:val="000000"/>
                <w:lang w:eastAsia="ru-RU"/>
              </w:rPr>
            </w:pPr>
            <w:r w:rsidRPr="009F5F33">
              <w:rPr>
                <w:rFonts w:ascii="Times New Roman" w:eastAsia="Times New Roman" w:hAnsi="Times New Roman" w:cs="Times New Roman"/>
                <w:b/>
                <w:color w:val="000000"/>
                <w:lang w:eastAsia="ru-RU"/>
              </w:rPr>
              <w:t>5</w:t>
            </w:r>
          </w:p>
        </w:tc>
        <w:tc>
          <w:tcPr>
            <w:tcW w:w="1134" w:type="dxa"/>
            <w:tcBorders>
              <w:top w:val="nil"/>
              <w:left w:val="nil"/>
              <w:bottom w:val="single" w:sz="8" w:space="0" w:color="auto"/>
              <w:right w:val="single" w:sz="8" w:space="0" w:color="auto"/>
            </w:tcBorders>
            <w:shd w:val="clear" w:color="auto" w:fill="auto"/>
            <w:vAlign w:val="center"/>
          </w:tcPr>
          <w:p w:rsidR="009F5F33" w:rsidRPr="009F5F33" w:rsidRDefault="009F5F33" w:rsidP="009F5F33">
            <w:pPr>
              <w:spacing w:after="0" w:line="240" w:lineRule="auto"/>
              <w:jc w:val="center"/>
              <w:rPr>
                <w:rFonts w:ascii="Times New Roman" w:eastAsia="Times New Roman" w:hAnsi="Times New Roman" w:cs="Times New Roman"/>
                <w:b/>
                <w:color w:val="000000"/>
                <w:lang w:eastAsia="ru-RU"/>
              </w:rPr>
            </w:pPr>
            <w:r w:rsidRPr="009F5F33">
              <w:rPr>
                <w:rFonts w:ascii="Times New Roman" w:eastAsia="Times New Roman" w:hAnsi="Times New Roman" w:cs="Times New Roman"/>
                <w:b/>
                <w:color w:val="000000"/>
                <w:lang w:eastAsia="ru-RU"/>
              </w:rPr>
              <w:t>6</w:t>
            </w:r>
          </w:p>
        </w:tc>
      </w:tr>
      <w:tr w:rsidR="009934B8" w:rsidRPr="00F16E28" w:rsidTr="005F3067">
        <w:trPr>
          <w:trHeight w:val="476"/>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9934B8" w:rsidRPr="00F16E28" w:rsidRDefault="009934B8" w:rsidP="009934B8">
            <w:pPr>
              <w:spacing w:after="0" w:line="240" w:lineRule="auto"/>
              <w:rPr>
                <w:rFonts w:ascii="Times New Roman" w:eastAsia="Times New Roman" w:hAnsi="Times New Roman" w:cs="Times New Roman"/>
                <w:color w:val="000000"/>
                <w:lang w:eastAsia="ru-RU"/>
              </w:rPr>
            </w:pPr>
            <w:r w:rsidRPr="00F16E28">
              <w:rPr>
                <w:rFonts w:ascii="Times New Roman" w:eastAsia="Times New Roman" w:hAnsi="Times New Roman" w:cs="Times New Roman"/>
                <w:color w:val="000000"/>
                <w:lang w:eastAsia="ru-RU"/>
              </w:rPr>
              <w:t>Заработная плата</w:t>
            </w:r>
          </w:p>
        </w:tc>
        <w:tc>
          <w:tcPr>
            <w:tcW w:w="1134" w:type="dxa"/>
            <w:tcBorders>
              <w:top w:val="nil"/>
              <w:left w:val="nil"/>
              <w:bottom w:val="single" w:sz="8" w:space="0" w:color="auto"/>
              <w:right w:val="single" w:sz="8" w:space="0" w:color="auto"/>
            </w:tcBorders>
            <w:shd w:val="clear" w:color="auto" w:fill="auto"/>
            <w:vAlign w:val="center"/>
            <w:hideMark/>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sidRPr="00F16E28">
              <w:rPr>
                <w:rFonts w:ascii="Times New Roman" w:eastAsia="Times New Roman" w:hAnsi="Times New Roman" w:cs="Times New Roman"/>
                <w:color w:val="000000"/>
                <w:lang w:eastAsia="ru-RU"/>
              </w:rPr>
              <w:t>211</w:t>
            </w:r>
          </w:p>
        </w:tc>
        <w:tc>
          <w:tcPr>
            <w:tcW w:w="1701"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2236,72</w:t>
            </w:r>
          </w:p>
        </w:tc>
        <w:tc>
          <w:tcPr>
            <w:tcW w:w="1560"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2236,72</w:t>
            </w:r>
          </w:p>
        </w:tc>
        <w:tc>
          <w:tcPr>
            <w:tcW w:w="1559"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134"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9934B8" w:rsidRPr="00F16E28" w:rsidTr="005F3067">
        <w:trPr>
          <w:trHeight w:val="257"/>
        </w:trPr>
        <w:tc>
          <w:tcPr>
            <w:tcW w:w="2835" w:type="dxa"/>
            <w:tcBorders>
              <w:top w:val="nil"/>
              <w:left w:val="single" w:sz="8" w:space="0" w:color="auto"/>
              <w:bottom w:val="single" w:sz="8" w:space="0" w:color="auto"/>
              <w:right w:val="single" w:sz="8" w:space="0" w:color="auto"/>
            </w:tcBorders>
            <w:shd w:val="clear" w:color="auto" w:fill="auto"/>
            <w:vAlign w:val="center"/>
          </w:tcPr>
          <w:p w:rsidR="009934B8" w:rsidRPr="00F16E28" w:rsidRDefault="009934B8" w:rsidP="009934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Прочие выплаты</w:t>
            </w:r>
          </w:p>
        </w:tc>
        <w:tc>
          <w:tcPr>
            <w:tcW w:w="1134"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w:t>
            </w:r>
          </w:p>
        </w:tc>
        <w:tc>
          <w:tcPr>
            <w:tcW w:w="1701" w:type="dxa"/>
            <w:tcBorders>
              <w:top w:val="nil"/>
              <w:left w:val="nil"/>
              <w:bottom w:val="single" w:sz="8" w:space="0" w:color="auto"/>
              <w:right w:val="single" w:sz="8" w:space="0" w:color="auto"/>
            </w:tcBorders>
            <w:shd w:val="clear" w:color="auto" w:fill="auto"/>
            <w:vAlign w:val="center"/>
          </w:tcPr>
          <w:p w:rsidR="009934B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3,89</w:t>
            </w:r>
          </w:p>
        </w:tc>
        <w:tc>
          <w:tcPr>
            <w:tcW w:w="1560" w:type="dxa"/>
            <w:tcBorders>
              <w:top w:val="nil"/>
              <w:left w:val="nil"/>
              <w:bottom w:val="single" w:sz="8" w:space="0" w:color="auto"/>
              <w:right w:val="single" w:sz="8" w:space="0" w:color="auto"/>
            </w:tcBorders>
            <w:shd w:val="clear" w:color="auto" w:fill="auto"/>
            <w:vAlign w:val="center"/>
          </w:tcPr>
          <w:p w:rsidR="009934B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3,89</w:t>
            </w:r>
          </w:p>
        </w:tc>
        <w:tc>
          <w:tcPr>
            <w:tcW w:w="1559"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7F45FD">
              <w:rPr>
                <w:rFonts w:ascii="Times New Roman" w:eastAsia="Times New Roman" w:hAnsi="Times New Roman" w:cs="Times New Roman"/>
                <w:color w:val="000000"/>
                <w:lang w:eastAsia="ru-RU"/>
              </w:rPr>
              <w:t>0,00</w:t>
            </w:r>
          </w:p>
        </w:tc>
        <w:tc>
          <w:tcPr>
            <w:tcW w:w="1134"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3E02BE">
              <w:rPr>
                <w:rFonts w:ascii="Times New Roman" w:eastAsia="Times New Roman" w:hAnsi="Times New Roman" w:cs="Times New Roman"/>
                <w:color w:val="000000"/>
                <w:lang w:eastAsia="ru-RU"/>
              </w:rPr>
              <w:t>100</w:t>
            </w:r>
          </w:p>
        </w:tc>
      </w:tr>
      <w:tr w:rsidR="009934B8" w:rsidRPr="00F16E28" w:rsidTr="005F3067">
        <w:trPr>
          <w:trHeight w:val="559"/>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9934B8" w:rsidRPr="00F16E28" w:rsidRDefault="009934B8" w:rsidP="009934B8">
            <w:pPr>
              <w:spacing w:after="0" w:line="240" w:lineRule="auto"/>
              <w:rPr>
                <w:rFonts w:ascii="Times New Roman" w:eastAsia="Times New Roman" w:hAnsi="Times New Roman" w:cs="Times New Roman"/>
                <w:color w:val="000000"/>
                <w:lang w:eastAsia="ru-RU"/>
              </w:rPr>
            </w:pPr>
            <w:r w:rsidRPr="00F16E28">
              <w:rPr>
                <w:rFonts w:ascii="Times New Roman" w:eastAsia="Times New Roman" w:hAnsi="Times New Roman" w:cs="Times New Roman"/>
                <w:color w:val="000000"/>
                <w:lang w:eastAsia="ru-RU"/>
              </w:rPr>
              <w:t xml:space="preserve">Начисления на выплаты по оплате труда </w:t>
            </w:r>
          </w:p>
        </w:tc>
        <w:tc>
          <w:tcPr>
            <w:tcW w:w="1134" w:type="dxa"/>
            <w:tcBorders>
              <w:top w:val="nil"/>
              <w:left w:val="nil"/>
              <w:bottom w:val="single" w:sz="8" w:space="0" w:color="auto"/>
              <w:right w:val="single" w:sz="8" w:space="0" w:color="auto"/>
            </w:tcBorders>
            <w:shd w:val="clear" w:color="auto" w:fill="auto"/>
            <w:vAlign w:val="center"/>
            <w:hideMark/>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sidRPr="00F16E28">
              <w:rPr>
                <w:rFonts w:ascii="Times New Roman" w:eastAsia="Times New Roman" w:hAnsi="Times New Roman" w:cs="Times New Roman"/>
                <w:color w:val="000000"/>
                <w:lang w:eastAsia="ru-RU"/>
              </w:rPr>
              <w:t>213</w:t>
            </w:r>
          </w:p>
        </w:tc>
        <w:tc>
          <w:tcPr>
            <w:tcW w:w="1701"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674,75</w:t>
            </w:r>
          </w:p>
        </w:tc>
        <w:tc>
          <w:tcPr>
            <w:tcW w:w="1560"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674,75</w:t>
            </w:r>
          </w:p>
        </w:tc>
        <w:tc>
          <w:tcPr>
            <w:tcW w:w="1559"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7F45FD">
              <w:rPr>
                <w:rFonts w:ascii="Times New Roman" w:eastAsia="Times New Roman" w:hAnsi="Times New Roman" w:cs="Times New Roman"/>
                <w:color w:val="000000"/>
                <w:lang w:eastAsia="ru-RU"/>
              </w:rPr>
              <w:t>0,00</w:t>
            </w:r>
          </w:p>
        </w:tc>
        <w:tc>
          <w:tcPr>
            <w:tcW w:w="1134"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3E02BE">
              <w:rPr>
                <w:rFonts w:ascii="Times New Roman" w:eastAsia="Times New Roman" w:hAnsi="Times New Roman" w:cs="Times New Roman"/>
                <w:color w:val="000000"/>
                <w:lang w:eastAsia="ru-RU"/>
              </w:rPr>
              <w:t>100</w:t>
            </w:r>
          </w:p>
        </w:tc>
      </w:tr>
      <w:tr w:rsidR="009934B8" w:rsidRPr="00F16E28" w:rsidTr="005F3067">
        <w:trPr>
          <w:trHeight w:val="559"/>
        </w:trPr>
        <w:tc>
          <w:tcPr>
            <w:tcW w:w="2835" w:type="dxa"/>
            <w:tcBorders>
              <w:top w:val="nil"/>
              <w:left w:val="single" w:sz="8" w:space="0" w:color="auto"/>
              <w:bottom w:val="single" w:sz="8" w:space="0" w:color="auto"/>
              <w:right w:val="single" w:sz="8" w:space="0" w:color="auto"/>
            </w:tcBorders>
            <w:shd w:val="clear" w:color="auto" w:fill="auto"/>
            <w:vAlign w:val="center"/>
          </w:tcPr>
          <w:p w:rsidR="009934B8" w:rsidRPr="00F16E28" w:rsidRDefault="009934B8" w:rsidP="009934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Услуги связи</w:t>
            </w:r>
          </w:p>
        </w:tc>
        <w:tc>
          <w:tcPr>
            <w:tcW w:w="1134"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221</w:t>
            </w:r>
          </w:p>
        </w:tc>
        <w:tc>
          <w:tcPr>
            <w:tcW w:w="1701" w:type="dxa"/>
            <w:tcBorders>
              <w:top w:val="nil"/>
              <w:left w:val="nil"/>
              <w:bottom w:val="single" w:sz="8" w:space="0" w:color="auto"/>
              <w:right w:val="single" w:sz="8" w:space="0" w:color="auto"/>
            </w:tcBorders>
            <w:shd w:val="clear" w:color="auto" w:fill="auto"/>
            <w:vAlign w:val="center"/>
          </w:tcPr>
          <w:p w:rsidR="009934B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176,00</w:t>
            </w:r>
          </w:p>
        </w:tc>
        <w:tc>
          <w:tcPr>
            <w:tcW w:w="1560" w:type="dxa"/>
            <w:tcBorders>
              <w:top w:val="nil"/>
              <w:left w:val="nil"/>
              <w:bottom w:val="single" w:sz="8" w:space="0" w:color="auto"/>
              <w:right w:val="single" w:sz="8" w:space="0" w:color="auto"/>
            </w:tcBorders>
            <w:shd w:val="clear" w:color="auto" w:fill="auto"/>
            <w:vAlign w:val="center"/>
          </w:tcPr>
          <w:p w:rsidR="009934B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176,00</w:t>
            </w:r>
          </w:p>
        </w:tc>
        <w:tc>
          <w:tcPr>
            <w:tcW w:w="1559"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7F45FD">
              <w:rPr>
                <w:rFonts w:ascii="Times New Roman" w:eastAsia="Times New Roman" w:hAnsi="Times New Roman" w:cs="Times New Roman"/>
                <w:color w:val="000000"/>
                <w:lang w:eastAsia="ru-RU"/>
              </w:rPr>
              <w:t>0,00</w:t>
            </w:r>
          </w:p>
        </w:tc>
        <w:tc>
          <w:tcPr>
            <w:tcW w:w="1134"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3E02BE">
              <w:rPr>
                <w:rFonts w:ascii="Times New Roman" w:eastAsia="Times New Roman" w:hAnsi="Times New Roman" w:cs="Times New Roman"/>
                <w:color w:val="000000"/>
                <w:lang w:eastAsia="ru-RU"/>
              </w:rPr>
              <w:t>100</w:t>
            </w:r>
          </w:p>
        </w:tc>
      </w:tr>
      <w:tr w:rsidR="009934B8" w:rsidRPr="00F16E28" w:rsidTr="005F3067">
        <w:trPr>
          <w:trHeight w:val="559"/>
        </w:trPr>
        <w:tc>
          <w:tcPr>
            <w:tcW w:w="2835" w:type="dxa"/>
            <w:tcBorders>
              <w:top w:val="nil"/>
              <w:left w:val="single" w:sz="8" w:space="0" w:color="auto"/>
              <w:bottom w:val="single" w:sz="8" w:space="0" w:color="auto"/>
              <w:right w:val="single" w:sz="8" w:space="0" w:color="auto"/>
            </w:tcBorders>
            <w:shd w:val="clear" w:color="auto" w:fill="auto"/>
            <w:vAlign w:val="center"/>
          </w:tcPr>
          <w:p w:rsidR="009934B8" w:rsidRPr="00F16E28" w:rsidRDefault="009934B8" w:rsidP="009934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Транспортные услуги</w:t>
            </w:r>
          </w:p>
        </w:tc>
        <w:tc>
          <w:tcPr>
            <w:tcW w:w="1134"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222</w:t>
            </w:r>
          </w:p>
        </w:tc>
        <w:tc>
          <w:tcPr>
            <w:tcW w:w="1701" w:type="dxa"/>
            <w:tcBorders>
              <w:top w:val="nil"/>
              <w:left w:val="nil"/>
              <w:bottom w:val="single" w:sz="8" w:space="0" w:color="auto"/>
              <w:right w:val="single" w:sz="8" w:space="0" w:color="auto"/>
            </w:tcBorders>
            <w:shd w:val="clear" w:color="auto" w:fill="auto"/>
            <w:vAlign w:val="center"/>
          </w:tcPr>
          <w:p w:rsidR="009934B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21,91</w:t>
            </w:r>
          </w:p>
        </w:tc>
        <w:tc>
          <w:tcPr>
            <w:tcW w:w="1560" w:type="dxa"/>
            <w:tcBorders>
              <w:top w:val="nil"/>
              <w:left w:val="nil"/>
              <w:bottom w:val="single" w:sz="8" w:space="0" w:color="auto"/>
              <w:right w:val="single" w:sz="8" w:space="0" w:color="auto"/>
            </w:tcBorders>
            <w:shd w:val="clear" w:color="auto" w:fill="auto"/>
            <w:vAlign w:val="center"/>
          </w:tcPr>
          <w:p w:rsidR="009934B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21,91</w:t>
            </w:r>
          </w:p>
        </w:tc>
        <w:tc>
          <w:tcPr>
            <w:tcW w:w="1559"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7F45FD">
              <w:rPr>
                <w:rFonts w:ascii="Times New Roman" w:eastAsia="Times New Roman" w:hAnsi="Times New Roman" w:cs="Times New Roman"/>
                <w:color w:val="000000"/>
                <w:lang w:eastAsia="ru-RU"/>
              </w:rPr>
              <w:t>0,00</w:t>
            </w:r>
          </w:p>
        </w:tc>
        <w:tc>
          <w:tcPr>
            <w:tcW w:w="1134"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3E02BE">
              <w:rPr>
                <w:rFonts w:ascii="Times New Roman" w:eastAsia="Times New Roman" w:hAnsi="Times New Roman" w:cs="Times New Roman"/>
                <w:color w:val="000000"/>
                <w:lang w:eastAsia="ru-RU"/>
              </w:rPr>
              <w:t>100</w:t>
            </w:r>
          </w:p>
        </w:tc>
      </w:tr>
      <w:tr w:rsidR="009934B8" w:rsidRPr="00F16E28" w:rsidTr="005F3067">
        <w:trPr>
          <w:trHeight w:val="533"/>
        </w:trPr>
        <w:tc>
          <w:tcPr>
            <w:tcW w:w="2835" w:type="dxa"/>
            <w:tcBorders>
              <w:top w:val="nil"/>
              <w:left w:val="single" w:sz="8" w:space="0" w:color="auto"/>
              <w:bottom w:val="single" w:sz="8" w:space="0" w:color="auto"/>
              <w:right w:val="single" w:sz="8" w:space="0" w:color="auto"/>
            </w:tcBorders>
            <w:shd w:val="clear" w:color="auto" w:fill="auto"/>
            <w:vAlign w:val="center"/>
          </w:tcPr>
          <w:p w:rsidR="009934B8" w:rsidRPr="00F16E28" w:rsidRDefault="009934B8" w:rsidP="009934B8">
            <w:pPr>
              <w:spacing w:after="0" w:line="240" w:lineRule="auto"/>
              <w:rPr>
                <w:rFonts w:ascii="Times New Roman" w:eastAsia="Times New Roman" w:hAnsi="Times New Roman" w:cs="Times New Roman"/>
                <w:color w:val="000000"/>
                <w:lang w:eastAsia="ru-RU"/>
              </w:rPr>
            </w:pPr>
            <w:r w:rsidRPr="00F16E28">
              <w:rPr>
                <w:rFonts w:ascii="Times New Roman" w:eastAsia="Times New Roman" w:hAnsi="Times New Roman" w:cs="Times New Roman"/>
                <w:color w:val="000000"/>
                <w:lang w:eastAsia="ru-RU"/>
              </w:rPr>
              <w:t>Коммунальные услуги</w:t>
            </w:r>
          </w:p>
        </w:tc>
        <w:tc>
          <w:tcPr>
            <w:tcW w:w="1134"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sidRPr="00F16E28">
              <w:rPr>
                <w:rFonts w:ascii="Times New Roman" w:eastAsia="Times New Roman" w:hAnsi="Times New Roman" w:cs="Times New Roman"/>
                <w:color w:val="000000"/>
                <w:lang w:eastAsia="ru-RU"/>
              </w:rPr>
              <w:t>223</w:t>
            </w:r>
          </w:p>
        </w:tc>
        <w:tc>
          <w:tcPr>
            <w:tcW w:w="1701"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17,07</w:t>
            </w:r>
          </w:p>
        </w:tc>
        <w:tc>
          <w:tcPr>
            <w:tcW w:w="1560"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17,07</w:t>
            </w:r>
          </w:p>
        </w:tc>
        <w:tc>
          <w:tcPr>
            <w:tcW w:w="1559"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7F45FD">
              <w:rPr>
                <w:rFonts w:ascii="Times New Roman" w:eastAsia="Times New Roman" w:hAnsi="Times New Roman" w:cs="Times New Roman"/>
                <w:color w:val="000000"/>
                <w:lang w:eastAsia="ru-RU"/>
              </w:rPr>
              <w:t>0,00</w:t>
            </w:r>
          </w:p>
        </w:tc>
        <w:tc>
          <w:tcPr>
            <w:tcW w:w="1134"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3E02BE">
              <w:rPr>
                <w:rFonts w:ascii="Times New Roman" w:eastAsia="Times New Roman" w:hAnsi="Times New Roman" w:cs="Times New Roman"/>
                <w:color w:val="000000"/>
                <w:lang w:eastAsia="ru-RU"/>
              </w:rPr>
              <w:t>100</w:t>
            </w:r>
          </w:p>
        </w:tc>
      </w:tr>
      <w:tr w:rsidR="009934B8" w:rsidRPr="00F16E28" w:rsidTr="005F3067">
        <w:trPr>
          <w:trHeight w:val="533"/>
        </w:trPr>
        <w:tc>
          <w:tcPr>
            <w:tcW w:w="2835" w:type="dxa"/>
            <w:tcBorders>
              <w:top w:val="nil"/>
              <w:left w:val="single" w:sz="8" w:space="0" w:color="auto"/>
              <w:bottom w:val="single" w:sz="8" w:space="0" w:color="auto"/>
              <w:right w:val="single" w:sz="8" w:space="0" w:color="auto"/>
            </w:tcBorders>
            <w:shd w:val="clear" w:color="auto" w:fill="auto"/>
            <w:vAlign w:val="center"/>
          </w:tcPr>
          <w:p w:rsidR="009934B8" w:rsidRPr="00F16E28" w:rsidRDefault="009934B8" w:rsidP="009934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Арендная плата за пользование имуществом</w:t>
            </w:r>
          </w:p>
        </w:tc>
        <w:tc>
          <w:tcPr>
            <w:tcW w:w="1134"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224</w:t>
            </w:r>
          </w:p>
        </w:tc>
        <w:tc>
          <w:tcPr>
            <w:tcW w:w="1701"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60,0</w:t>
            </w:r>
          </w:p>
        </w:tc>
        <w:tc>
          <w:tcPr>
            <w:tcW w:w="1560"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60,0</w:t>
            </w:r>
          </w:p>
        </w:tc>
        <w:tc>
          <w:tcPr>
            <w:tcW w:w="1559"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7F45FD">
              <w:rPr>
                <w:rFonts w:ascii="Times New Roman" w:eastAsia="Times New Roman" w:hAnsi="Times New Roman" w:cs="Times New Roman"/>
                <w:color w:val="000000"/>
                <w:lang w:eastAsia="ru-RU"/>
              </w:rPr>
              <w:t>0,00</w:t>
            </w:r>
          </w:p>
        </w:tc>
        <w:tc>
          <w:tcPr>
            <w:tcW w:w="1134"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3E02BE">
              <w:rPr>
                <w:rFonts w:ascii="Times New Roman" w:eastAsia="Times New Roman" w:hAnsi="Times New Roman" w:cs="Times New Roman"/>
                <w:color w:val="000000"/>
                <w:lang w:eastAsia="ru-RU"/>
              </w:rPr>
              <w:t>100</w:t>
            </w:r>
          </w:p>
        </w:tc>
      </w:tr>
      <w:tr w:rsidR="009934B8" w:rsidRPr="00F16E28" w:rsidTr="005F3067">
        <w:trPr>
          <w:trHeight w:val="533"/>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9934B8" w:rsidRPr="00F16E28" w:rsidRDefault="009934B8" w:rsidP="009934B8">
            <w:pPr>
              <w:spacing w:after="0" w:line="240" w:lineRule="auto"/>
              <w:rPr>
                <w:rFonts w:ascii="Times New Roman" w:eastAsia="Times New Roman" w:hAnsi="Times New Roman" w:cs="Times New Roman"/>
                <w:color w:val="000000"/>
                <w:lang w:eastAsia="ru-RU"/>
              </w:rPr>
            </w:pPr>
            <w:r w:rsidRPr="00F16E28">
              <w:rPr>
                <w:rFonts w:ascii="Times New Roman" w:eastAsia="Times New Roman" w:hAnsi="Times New Roman" w:cs="Times New Roman"/>
                <w:color w:val="000000"/>
                <w:lang w:eastAsia="ru-RU"/>
              </w:rPr>
              <w:t>Работы и услуги по содержанию имущества</w:t>
            </w:r>
          </w:p>
        </w:tc>
        <w:tc>
          <w:tcPr>
            <w:tcW w:w="1134" w:type="dxa"/>
            <w:tcBorders>
              <w:top w:val="nil"/>
              <w:left w:val="nil"/>
              <w:bottom w:val="single" w:sz="8" w:space="0" w:color="auto"/>
              <w:right w:val="single" w:sz="8" w:space="0" w:color="auto"/>
            </w:tcBorders>
            <w:shd w:val="clear" w:color="auto" w:fill="auto"/>
            <w:vAlign w:val="center"/>
            <w:hideMark/>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sidRPr="00F16E28">
              <w:rPr>
                <w:rFonts w:ascii="Times New Roman" w:eastAsia="Times New Roman" w:hAnsi="Times New Roman" w:cs="Times New Roman"/>
                <w:color w:val="000000"/>
                <w:lang w:eastAsia="ru-RU"/>
              </w:rPr>
              <w:t>225</w:t>
            </w:r>
          </w:p>
        </w:tc>
        <w:tc>
          <w:tcPr>
            <w:tcW w:w="1701"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31,62</w:t>
            </w:r>
          </w:p>
        </w:tc>
        <w:tc>
          <w:tcPr>
            <w:tcW w:w="1560"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31,62</w:t>
            </w:r>
          </w:p>
        </w:tc>
        <w:tc>
          <w:tcPr>
            <w:tcW w:w="1559"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7F45FD">
              <w:rPr>
                <w:rFonts w:ascii="Times New Roman" w:eastAsia="Times New Roman" w:hAnsi="Times New Roman" w:cs="Times New Roman"/>
                <w:color w:val="000000"/>
                <w:lang w:eastAsia="ru-RU"/>
              </w:rPr>
              <w:t>0,00</w:t>
            </w:r>
          </w:p>
        </w:tc>
        <w:tc>
          <w:tcPr>
            <w:tcW w:w="1134"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3E02BE">
              <w:rPr>
                <w:rFonts w:ascii="Times New Roman" w:eastAsia="Times New Roman" w:hAnsi="Times New Roman" w:cs="Times New Roman"/>
                <w:color w:val="000000"/>
                <w:lang w:eastAsia="ru-RU"/>
              </w:rPr>
              <w:t>100</w:t>
            </w:r>
          </w:p>
        </w:tc>
      </w:tr>
      <w:tr w:rsidR="009934B8" w:rsidRPr="00F16E28" w:rsidTr="005F3067">
        <w:trPr>
          <w:trHeight w:val="272"/>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9934B8" w:rsidRPr="00F16E28" w:rsidRDefault="009934B8" w:rsidP="009934B8">
            <w:pPr>
              <w:spacing w:after="0" w:line="240" w:lineRule="auto"/>
              <w:rPr>
                <w:rFonts w:ascii="Times New Roman" w:eastAsia="Times New Roman" w:hAnsi="Times New Roman" w:cs="Times New Roman"/>
                <w:color w:val="000000"/>
                <w:lang w:eastAsia="ru-RU"/>
              </w:rPr>
            </w:pPr>
            <w:r w:rsidRPr="00F16E28">
              <w:rPr>
                <w:rFonts w:ascii="Times New Roman" w:eastAsia="Times New Roman" w:hAnsi="Times New Roman" w:cs="Times New Roman"/>
                <w:color w:val="000000"/>
                <w:lang w:eastAsia="ru-RU"/>
              </w:rPr>
              <w:t>Прочие работы и услуги</w:t>
            </w:r>
          </w:p>
        </w:tc>
        <w:tc>
          <w:tcPr>
            <w:tcW w:w="1134" w:type="dxa"/>
            <w:tcBorders>
              <w:top w:val="nil"/>
              <w:left w:val="nil"/>
              <w:bottom w:val="single" w:sz="8" w:space="0" w:color="auto"/>
              <w:right w:val="single" w:sz="8" w:space="0" w:color="auto"/>
            </w:tcBorders>
            <w:shd w:val="clear" w:color="auto" w:fill="auto"/>
            <w:vAlign w:val="center"/>
            <w:hideMark/>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sidRPr="00F16E28">
              <w:rPr>
                <w:rFonts w:ascii="Times New Roman" w:eastAsia="Times New Roman" w:hAnsi="Times New Roman" w:cs="Times New Roman"/>
                <w:color w:val="000000"/>
                <w:lang w:eastAsia="ru-RU"/>
              </w:rPr>
              <w:t>226</w:t>
            </w:r>
          </w:p>
        </w:tc>
        <w:tc>
          <w:tcPr>
            <w:tcW w:w="1701"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100,42</w:t>
            </w:r>
          </w:p>
        </w:tc>
        <w:tc>
          <w:tcPr>
            <w:tcW w:w="1560"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100,42</w:t>
            </w:r>
          </w:p>
        </w:tc>
        <w:tc>
          <w:tcPr>
            <w:tcW w:w="1559"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7F45FD">
              <w:rPr>
                <w:rFonts w:ascii="Times New Roman" w:eastAsia="Times New Roman" w:hAnsi="Times New Roman" w:cs="Times New Roman"/>
                <w:color w:val="000000"/>
                <w:lang w:eastAsia="ru-RU"/>
              </w:rPr>
              <w:t>0,00</w:t>
            </w:r>
          </w:p>
        </w:tc>
        <w:tc>
          <w:tcPr>
            <w:tcW w:w="1134"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3E02BE">
              <w:rPr>
                <w:rFonts w:ascii="Times New Roman" w:eastAsia="Times New Roman" w:hAnsi="Times New Roman" w:cs="Times New Roman"/>
                <w:color w:val="000000"/>
                <w:lang w:eastAsia="ru-RU"/>
              </w:rPr>
              <w:t>100</w:t>
            </w:r>
          </w:p>
        </w:tc>
      </w:tr>
      <w:tr w:rsidR="009934B8" w:rsidRPr="00F16E28" w:rsidTr="005F3067">
        <w:trPr>
          <w:trHeight w:val="381"/>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9934B8" w:rsidRPr="00F16E28" w:rsidRDefault="009934B8" w:rsidP="009934B8">
            <w:pPr>
              <w:spacing w:after="0" w:line="240" w:lineRule="auto"/>
              <w:rPr>
                <w:rFonts w:ascii="Times New Roman" w:eastAsia="Times New Roman" w:hAnsi="Times New Roman" w:cs="Times New Roman"/>
                <w:color w:val="000000"/>
                <w:lang w:eastAsia="ru-RU"/>
              </w:rPr>
            </w:pPr>
            <w:r w:rsidRPr="00F16E28">
              <w:rPr>
                <w:rFonts w:ascii="Times New Roman" w:eastAsia="Times New Roman" w:hAnsi="Times New Roman" w:cs="Times New Roman"/>
                <w:color w:val="000000"/>
                <w:lang w:eastAsia="ru-RU"/>
              </w:rPr>
              <w:t>Прочие расходы</w:t>
            </w:r>
          </w:p>
        </w:tc>
        <w:tc>
          <w:tcPr>
            <w:tcW w:w="1134" w:type="dxa"/>
            <w:tcBorders>
              <w:top w:val="nil"/>
              <w:left w:val="nil"/>
              <w:bottom w:val="single" w:sz="8" w:space="0" w:color="auto"/>
              <w:right w:val="single" w:sz="8" w:space="0" w:color="auto"/>
            </w:tcBorders>
            <w:shd w:val="clear" w:color="auto" w:fill="auto"/>
            <w:vAlign w:val="center"/>
            <w:hideMark/>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sidRPr="00F16E28">
              <w:rPr>
                <w:rFonts w:ascii="Times New Roman" w:eastAsia="Times New Roman" w:hAnsi="Times New Roman" w:cs="Times New Roman"/>
                <w:color w:val="000000"/>
                <w:lang w:eastAsia="ru-RU"/>
              </w:rPr>
              <w:t>290</w:t>
            </w:r>
          </w:p>
        </w:tc>
        <w:tc>
          <w:tcPr>
            <w:tcW w:w="1701"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4,91</w:t>
            </w:r>
          </w:p>
        </w:tc>
        <w:tc>
          <w:tcPr>
            <w:tcW w:w="1560"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4,91</w:t>
            </w:r>
          </w:p>
        </w:tc>
        <w:tc>
          <w:tcPr>
            <w:tcW w:w="1559"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7F45FD">
              <w:rPr>
                <w:rFonts w:ascii="Times New Roman" w:eastAsia="Times New Roman" w:hAnsi="Times New Roman" w:cs="Times New Roman"/>
                <w:color w:val="000000"/>
                <w:lang w:eastAsia="ru-RU"/>
              </w:rPr>
              <w:t>0,00</w:t>
            </w:r>
          </w:p>
        </w:tc>
        <w:tc>
          <w:tcPr>
            <w:tcW w:w="1134"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3E02BE">
              <w:rPr>
                <w:rFonts w:ascii="Times New Roman" w:eastAsia="Times New Roman" w:hAnsi="Times New Roman" w:cs="Times New Roman"/>
                <w:color w:val="000000"/>
                <w:lang w:eastAsia="ru-RU"/>
              </w:rPr>
              <w:t>100</w:t>
            </w:r>
          </w:p>
        </w:tc>
      </w:tr>
      <w:tr w:rsidR="009934B8" w:rsidRPr="00F16E28" w:rsidTr="005F3067">
        <w:trPr>
          <w:trHeight w:val="381"/>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9934B8" w:rsidRPr="00F16E28" w:rsidRDefault="009934B8" w:rsidP="009934B8">
            <w:pPr>
              <w:spacing w:after="0" w:line="240" w:lineRule="auto"/>
              <w:rPr>
                <w:rFonts w:ascii="Times New Roman" w:eastAsia="Times New Roman" w:hAnsi="Times New Roman" w:cs="Times New Roman"/>
                <w:color w:val="000000"/>
                <w:lang w:eastAsia="ru-RU"/>
              </w:rPr>
            </w:pPr>
            <w:r w:rsidRPr="00F16E28">
              <w:rPr>
                <w:rFonts w:ascii="Times New Roman" w:eastAsia="Times New Roman" w:hAnsi="Times New Roman" w:cs="Times New Roman"/>
                <w:color w:val="000000"/>
                <w:lang w:eastAsia="ru-RU"/>
              </w:rPr>
              <w:t>Увеличение стоимости основных средств</w:t>
            </w:r>
          </w:p>
        </w:tc>
        <w:tc>
          <w:tcPr>
            <w:tcW w:w="1134" w:type="dxa"/>
            <w:tcBorders>
              <w:top w:val="nil"/>
              <w:left w:val="nil"/>
              <w:bottom w:val="single" w:sz="8" w:space="0" w:color="auto"/>
              <w:right w:val="single" w:sz="8" w:space="0" w:color="auto"/>
            </w:tcBorders>
            <w:shd w:val="clear" w:color="auto" w:fill="auto"/>
            <w:vAlign w:val="center"/>
            <w:hideMark/>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sidRPr="00F16E28">
              <w:rPr>
                <w:rFonts w:ascii="Times New Roman" w:eastAsia="Times New Roman" w:hAnsi="Times New Roman" w:cs="Times New Roman"/>
                <w:color w:val="000000"/>
                <w:lang w:eastAsia="ru-RU"/>
              </w:rPr>
              <w:t>310</w:t>
            </w:r>
          </w:p>
        </w:tc>
        <w:tc>
          <w:tcPr>
            <w:tcW w:w="1701"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203,72</w:t>
            </w:r>
          </w:p>
        </w:tc>
        <w:tc>
          <w:tcPr>
            <w:tcW w:w="1560"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203,72</w:t>
            </w:r>
          </w:p>
        </w:tc>
        <w:tc>
          <w:tcPr>
            <w:tcW w:w="1559"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7F45FD">
              <w:rPr>
                <w:rFonts w:ascii="Times New Roman" w:eastAsia="Times New Roman" w:hAnsi="Times New Roman" w:cs="Times New Roman"/>
                <w:color w:val="000000"/>
                <w:lang w:eastAsia="ru-RU"/>
              </w:rPr>
              <w:t>0,00</w:t>
            </w:r>
          </w:p>
        </w:tc>
        <w:tc>
          <w:tcPr>
            <w:tcW w:w="1134"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3E02BE">
              <w:rPr>
                <w:rFonts w:ascii="Times New Roman" w:eastAsia="Times New Roman" w:hAnsi="Times New Roman" w:cs="Times New Roman"/>
                <w:color w:val="000000"/>
                <w:lang w:eastAsia="ru-RU"/>
              </w:rPr>
              <w:t>100</w:t>
            </w:r>
          </w:p>
        </w:tc>
      </w:tr>
      <w:tr w:rsidR="009934B8" w:rsidRPr="00F16E28" w:rsidTr="005F3067">
        <w:trPr>
          <w:trHeight w:val="389"/>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9934B8" w:rsidRPr="00F16E28" w:rsidRDefault="009934B8" w:rsidP="009934B8">
            <w:pPr>
              <w:spacing w:after="0" w:line="240" w:lineRule="auto"/>
              <w:rPr>
                <w:rFonts w:ascii="Times New Roman" w:eastAsia="Times New Roman" w:hAnsi="Times New Roman" w:cs="Times New Roman"/>
                <w:color w:val="000000"/>
                <w:lang w:eastAsia="ru-RU"/>
              </w:rPr>
            </w:pPr>
            <w:r w:rsidRPr="00F16E28">
              <w:rPr>
                <w:rFonts w:ascii="Times New Roman" w:eastAsia="Times New Roman" w:hAnsi="Times New Roman" w:cs="Times New Roman"/>
                <w:color w:val="000000"/>
                <w:lang w:eastAsia="ru-RU"/>
              </w:rPr>
              <w:t>Увеличение стоимости материальных запасов</w:t>
            </w:r>
          </w:p>
        </w:tc>
        <w:tc>
          <w:tcPr>
            <w:tcW w:w="1134" w:type="dxa"/>
            <w:tcBorders>
              <w:top w:val="nil"/>
              <w:left w:val="nil"/>
              <w:bottom w:val="single" w:sz="8" w:space="0" w:color="auto"/>
              <w:right w:val="single" w:sz="8" w:space="0" w:color="auto"/>
            </w:tcBorders>
            <w:shd w:val="clear" w:color="auto" w:fill="auto"/>
            <w:vAlign w:val="center"/>
            <w:hideMark/>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sidRPr="00F16E28">
              <w:rPr>
                <w:rFonts w:ascii="Times New Roman" w:eastAsia="Times New Roman" w:hAnsi="Times New Roman" w:cs="Times New Roman"/>
                <w:color w:val="000000"/>
                <w:lang w:eastAsia="ru-RU"/>
              </w:rPr>
              <w:t>340</w:t>
            </w:r>
          </w:p>
        </w:tc>
        <w:tc>
          <w:tcPr>
            <w:tcW w:w="1701"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320,19</w:t>
            </w:r>
          </w:p>
        </w:tc>
        <w:tc>
          <w:tcPr>
            <w:tcW w:w="1560" w:type="dxa"/>
            <w:tcBorders>
              <w:top w:val="nil"/>
              <w:left w:val="nil"/>
              <w:bottom w:val="single" w:sz="8" w:space="0" w:color="auto"/>
              <w:right w:val="single" w:sz="8" w:space="0" w:color="auto"/>
            </w:tcBorders>
            <w:shd w:val="clear" w:color="auto" w:fill="auto"/>
            <w:vAlign w:val="center"/>
          </w:tcPr>
          <w:p w:rsidR="009934B8" w:rsidRPr="00F16E28" w:rsidRDefault="009934B8" w:rsidP="009934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320,19</w:t>
            </w:r>
          </w:p>
        </w:tc>
        <w:tc>
          <w:tcPr>
            <w:tcW w:w="1559"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7F45FD">
              <w:rPr>
                <w:rFonts w:ascii="Times New Roman" w:eastAsia="Times New Roman" w:hAnsi="Times New Roman" w:cs="Times New Roman"/>
                <w:color w:val="000000"/>
                <w:lang w:eastAsia="ru-RU"/>
              </w:rPr>
              <w:t>0,00</w:t>
            </w:r>
          </w:p>
        </w:tc>
        <w:tc>
          <w:tcPr>
            <w:tcW w:w="1134" w:type="dxa"/>
            <w:tcBorders>
              <w:top w:val="nil"/>
              <w:left w:val="nil"/>
              <w:bottom w:val="single" w:sz="8" w:space="0" w:color="auto"/>
              <w:right w:val="single" w:sz="8" w:space="0" w:color="auto"/>
            </w:tcBorders>
            <w:shd w:val="clear" w:color="auto" w:fill="auto"/>
            <w:vAlign w:val="center"/>
          </w:tcPr>
          <w:p w:rsidR="009934B8" w:rsidRDefault="009934B8" w:rsidP="009934B8">
            <w:pPr>
              <w:jc w:val="center"/>
            </w:pPr>
            <w:r w:rsidRPr="003E02BE">
              <w:rPr>
                <w:rFonts w:ascii="Times New Roman" w:eastAsia="Times New Roman" w:hAnsi="Times New Roman" w:cs="Times New Roman"/>
                <w:color w:val="000000"/>
                <w:lang w:eastAsia="ru-RU"/>
              </w:rPr>
              <w:t>100</w:t>
            </w:r>
          </w:p>
        </w:tc>
      </w:tr>
      <w:tr w:rsidR="009934B8" w:rsidRPr="003E6CE7" w:rsidTr="005F3067">
        <w:trPr>
          <w:trHeight w:val="249"/>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9934B8" w:rsidRPr="003E6CE7" w:rsidRDefault="009934B8" w:rsidP="003E6CE7">
            <w:pPr>
              <w:spacing w:after="0" w:line="240" w:lineRule="auto"/>
              <w:rPr>
                <w:rFonts w:ascii="Times New Roman" w:eastAsia="Times New Roman" w:hAnsi="Times New Roman" w:cs="Times New Roman"/>
                <w:b/>
                <w:bCs/>
                <w:color w:val="000000"/>
                <w:sz w:val="24"/>
                <w:szCs w:val="24"/>
                <w:lang w:eastAsia="ru-RU"/>
              </w:rPr>
            </w:pPr>
            <w:r w:rsidRPr="003E6CE7">
              <w:rPr>
                <w:rFonts w:ascii="Times New Roman" w:eastAsia="Times New Roman" w:hAnsi="Times New Roman" w:cs="Times New Roman"/>
                <w:b/>
                <w:bCs/>
                <w:color w:val="000000"/>
                <w:spacing w:val="3"/>
                <w:sz w:val="24"/>
                <w:szCs w:val="24"/>
                <w:lang w:eastAsia="ru-RU"/>
              </w:rPr>
              <w:t>Итого расходов:</w:t>
            </w:r>
          </w:p>
        </w:tc>
        <w:tc>
          <w:tcPr>
            <w:tcW w:w="1134" w:type="dxa"/>
            <w:tcBorders>
              <w:top w:val="nil"/>
              <w:left w:val="nil"/>
              <w:bottom w:val="single" w:sz="8" w:space="0" w:color="auto"/>
              <w:right w:val="single" w:sz="8" w:space="0" w:color="auto"/>
            </w:tcBorders>
            <w:shd w:val="clear" w:color="auto" w:fill="auto"/>
            <w:vAlign w:val="center"/>
            <w:hideMark/>
          </w:tcPr>
          <w:p w:rsidR="009934B8" w:rsidRPr="003E6CE7" w:rsidRDefault="009934B8" w:rsidP="009934B8">
            <w:pPr>
              <w:spacing w:after="0" w:line="240" w:lineRule="auto"/>
              <w:jc w:val="center"/>
              <w:rPr>
                <w:rFonts w:ascii="Times New Roman" w:eastAsia="Times New Roman" w:hAnsi="Times New Roman" w:cs="Times New Roman"/>
                <w:b/>
                <w:bCs/>
                <w:color w:val="000000"/>
                <w:sz w:val="24"/>
                <w:szCs w:val="24"/>
                <w:lang w:eastAsia="ru-RU"/>
              </w:rPr>
            </w:pPr>
            <w:r w:rsidRPr="003E6CE7">
              <w:rPr>
                <w:rFonts w:ascii="Times New Roman" w:eastAsia="Times New Roman" w:hAnsi="Times New Roman" w:cs="Times New Roman"/>
                <w:b/>
                <w:bCs/>
                <w:color w:val="000000"/>
                <w:spacing w:val="3"/>
                <w:sz w:val="24"/>
                <w:szCs w:val="24"/>
                <w:lang w:eastAsia="ru-RU"/>
              </w:rPr>
              <w:t> </w:t>
            </w:r>
          </w:p>
        </w:tc>
        <w:tc>
          <w:tcPr>
            <w:tcW w:w="1701" w:type="dxa"/>
            <w:tcBorders>
              <w:top w:val="nil"/>
              <w:left w:val="nil"/>
              <w:bottom w:val="single" w:sz="8" w:space="0" w:color="auto"/>
              <w:right w:val="single" w:sz="8" w:space="0" w:color="auto"/>
            </w:tcBorders>
            <w:shd w:val="clear" w:color="auto" w:fill="auto"/>
            <w:vAlign w:val="center"/>
          </w:tcPr>
          <w:p w:rsidR="009934B8" w:rsidRPr="003E6CE7" w:rsidRDefault="009934B8" w:rsidP="009934B8">
            <w:pPr>
              <w:spacing w:after="0" w:line="240" w:lineRule="auto"/>
              <w:jc w:val="center"/>
              <w:rPr>
                <w:rFonts w:ascii="Times New Roman" w:eastAsia="Times New Roman" w:hAnsi="Times New Roman" w:cs="Times New Roman"/>
                <w:b/>
                <w:bCs/>
                <w:color w:val="000000"/>
                <w:sz w:val="24"/>
                <w:szCs w:val="24"/>
                <w:lang w:eastAsia="ru-RU"/>
              </w:rPr>
            </w:pPr>
            <w:r w:rsidRPr="003E6CE7">
              <w:rPr>
                <w:rFonts w:ascii="Times New Roman" w:eastAsia="Times New Roman" w:hAnsi="Times New Roman" w:cs="Times New Roman"/>
                <w:b/>
                <w:bCs/>
                <w:color w:val="000000"/>
                <w:sz w:val="24"/>
                <w:szCs w:val="24"/>
                <w:lang w:eastAsia="ru-RU"/>
              </w:rPr>
              <w:t>3851,20</w:t>
            </w:r>
          </w:p>
        </w:tc>
        <w:tc>
          <w:tcPr>
            <w:tcW w:w="1560" w:type="dxa"/>
            <w:tcBorders>
              <w:top w:val="nil"/>
              <w:left w:val="nil"/>
              <w:bottom w:val="single" w:sz="8" w:space="0" w:color="auto"/>
              <w:right w:val="single" w:sz="8" w:space="0" w:color="auto"/>
            </w:tcBorders>
            <w:shd w:val="clear" w:color="auto" w:fill="auto"/>
            <w:vAlign w:val="center"/>
          </w:tcPr>
          <w:p w:rsidR="009934B8" w:rsidRPr="003E6CE7" w:rsidRDefault="009934B8" w:rsidP="009934B8">
            <w:pPr>
              <w:spacing w:after="0" w:line="240" w:lineRule="auto"/>
              <w:jc w:val="center"/>
              <w:rPr>
                <w:rFonts w:ascii="Times New Roman" w:eastAsia="Times New Roman" w:hAnsi="Times New Roman" w:cs="Times New Roman"/>
                <w:b/>
                <w:bCs/>
                <w:color w:val="000000"/>
                <w:sz w:val="24"/>
                <w:szCs w:val="24"/>
                <w:lang w:eastAsia="ru-RU"/>
              </w:rPr>
            </w:pPr>
            <w:r w:rsidRPr="003E6CE7">
              <w:rPr>
                <w:rFonts w:ascii="Times New Roman" w:eastAsia="Times New Roman" w:hAnsi="Times New Roman" w:cs="Times New Roman"/>
                <w:b/>
                <w:bCs/>
                <w:color w:val="000000"/>
                <w:sz w:val="24"/>
                <w:szCs w:val="24"/>
                <w:lang w:eastAsia="ru-RU"/>
              </w:rPr>
              <w:t>3851,20</w:t>
            </w:r>
          </w:p>
        </w:tc>
        <w:tc>
          <w:tcPr>
            <w:tcW w:w="1559" w:type="dxa"/>
            <w:tcBorders>
              <w:top w:val="nil"/>
              <w:left w:val="nil"/>
              <w:bottom w:val="single" w:sz="8" w:space="0" w:color="auto"/>
              <w:right w:val="single" w:sz="8" w:space="0" w:color="auto"/>
            </w:tcBorders>
            <w:shd w:val="clear" w:color="auto" w:fill="auto"/>
            <w:vAlign w:val="center"/>
          </w:tcPr>
          <w:p w:rsidR="009934B8" w:rsidRPr="003E6CE7" w:rsidRDefault="009934B8" w:rsidP="009934B8">
            <w:pPr>
              <w:spacing w:after="0" w:line="240" w:lineRule="auto"/>
              <w:jc w:val="center"/>
              <w:rPr>
                <w:rFonts w:ascii="Times New Roman" w:eastAsia="Times New Roman" w:hAnsi="Times New Roman" w:cs="Times New Roman"/>
                <w:b/>
                <w:bCs/>
                <w:color w:val="000000"/>
                <w:sz w:val="24"/>
                <w:szCs w:val="24"/>
                <w:lang w:eastAsia="ru-RU"/>
              </w:rPr>
            </w:pPr>
            <w:r w:rsidRPr="003E6CE7">
              <w:rPr>
                <w:rFonts w:ascii="Times New Roman" w:eastAsia="Times New Roman" w:hAnsi="Times New Roman" w:cs="Times New Roman"/>
                <w:b/>
                <w:bCs/>
                <w:color w:val="000000"/>
                <w:sz w:val="24"/>
                <w:szCs w:val="24"/>
                <w:lang w:eastAsia="ru-RU"/>
              </w:rPr>
              <w:t>0,00</w:t>
            </w:r>
          </w:p>
        </w:tc>
        <w:tc>
          <w:tcPr>
            <w:tcW w:w="1134" w:type="dxa"/>
            <w:tcBorders>
              <w:top w:val="nil"/>
              <w:left w:val="nil"/>
              <w:bottom w:val="single" w:sz="8" w:space="0" w:color="auto"/>
              <w:right w:val="single" w:sz="8" w:space="0" w:color="auto"/>
            </w:tcBorders>
            <w:shd w:val="clear" w:color="auto" w:fill="auto"/>
            <w:vAlign w:val="center"/>
          </w:tcPr>
          <w:p w:rsidR="009934B8" w:rsidRPr="003E6CE7" w:rsidRDefault="009934B8" w:rsidP="009934B8">
            <w:pPr>
              <w:spacing w:after="0" w:line="240" w:lineRule="auto"/>
              <w:jc w:val="center"/>
              <w:rPr>
                <w:rFonts w:ascii="Times New Roman" w:eastAsia="Times New Roman" w:hAnsi="Times New Roman" w:cs="Times New Roman"/>
                <w:b/>
                <w:bCs/>
                <w:color w:val="000000"/>
                <w:sz w:val="24"/>
                <w:szCs w:val="24"/>
                <w:lang w:eastAsia="ru-RU"/>
              </w:rPr>
            </w:pPr>
            <w:r w:rsidRPr="003E6CE7">
              <w:rPr>
                <w:rFonts w:ascii="Times New Roman" w:eastAsia="Times New Roman" w:hAnsi="Times New Roman" w:cs="Times New Roman"/>
                <w:b/>
                <w:bCs/>
                <w:color w:val="000000"/>
                <w:sz w:val="24"/>
                <w:szCs w:val="24"/>
                <w:lang w:eastAsia="ru-RU"/>
              </w:rPr>
              <w:t>100</w:t>
            </w:r>
          </w:p>
        </w:tc>
      </w:tr>
    </w:tbl>
    <w:p w:rsidR="0034432F" w:rsidRDefault="0034432F" w:rsidP="0034432F">
      <w:pPr>
        <w:shd w:val="clear" w:color="auto" w:fill="FFFFFF"/>
        <w:suppressAutoHyphens/>
        <w:spacing w:after="0" w:line="360" w:lineRule="auto"/>
        <w:ind w:firstLine="709"/>
        <w:jc w:val="center"/>
        <w:rPr>
          <w:rFonts w:ascii="Times New Roman" w:eastAsia="Times New Roman" w:hAnsi="Times New Roman" w:cs="Times New Roman"/>
          <w:b/>
          <w:bCs/>
          <w:sz w:val="26"/>
          <w:szCs w:val="26"/>
          <w:highlight w:val="yellow"/>
          <w:lang w:eastAsia="ar-SA"/>
        </w:rPr>
      </w:pPr>
    </w:p>
    <w:p w:rsidR="00960D1A" w:rsidRDefault="00960D1A" w:rsidP="00824D9B">
      <w:pPr>
        <w:shd w:val="clear" w:color="auto" w:fill="FFFFFF"/>
        <w:suppressAutoHyphens/>
        <w:spacing w:line="360" w:lineRule="auto"/>
        <w:ind w:firstLine="709"/>
        <w:jc w:val="center"/>
        <w:rPr>
          <w:rFonts w:ascii="Times New Roman" w:eastAsia="Times New Roman" w:hAnsi="Times New Roman" w:cs="Times New Roman"/>
          <w:b/>
          <w:bCs/>
          <w:sz w:val="26"/>
          <w:szCs w:val="26"/>
          <w:lang w:eastAsia="ar-SA"/>
        </w:rPr>
      </w:pPr>
    </w:p>
    <w:p w:rsidR="0034432F" w:rsidRPr="0034432F" w:rsidRDefault="0034432F" w:rsidP="00824D9B">
      <w:pPr>
        <w:shd w:val="clear" w:color="auto" w:fill="FFFFFF"/>
        <w:suppressAutoHyphens/>
        <w:spacing w:line="360" w:lineRule="auto"/>
        <w:ind w:firstLine="709"/>
        <w:jc w:val="center"/>
        <w:rPr>
          <w:rFonts w:ascii="Times New Roman" w:eastAsia="Times New Roman" w:hAnsi="Times New Roman" w:cs="Times New Roman"/>
          <w:b/>
          <w:bCs/>
          <w:sz w:val="26"/>
          <w:szCs w:val="26"/>
          <w:lang w:eastAsia="ar-SA"/>
        </w:rPr>
      </w:pPr>
      <w:r w:rsidRPr="0034432F">
        <w:rPr>
          <w:rFonts w:ascii="Times New Roman" w:eastAsia="Times New Roman" w:hAnsi="Times New Roman" w:cs="Times New Roman"/>
          <w:b/>
          <w:bCs/>
          <w:sz w:val="26"/>
          <w:szCs w:val="26"/>
          <w:lang w:eastAsia="ar-SA"/>
        </w:rPr>
        <w:lastRenderedPageBreak/>
        <w:t>5.1</w:t>
      </w:r>
      <w:r w:rsidR="00254559">
        <w:rPr>
          <w:rFonts w:ascii="Times New Roman" w:eastAsia="Times New Roman" w:hAnsi="Times New Roman" w:cs="Times New Roman"/>
          <w:b/>
          <w:bCs/>
          <w:sz w:val="26"/>
          <w:szCs w:val="26"/>
          <w:lang w:eastAsia="ar-SA"/>
        </w:rPr>
        <w:t>.</w:t>
      </w:r>
      <w:r w:rsidRPr="0034432F">
        <w:rPr>
          <w:rFonts w:ascii="Times New Roman" w:eastAsia="Times New Roman" w:hAnsi="Times New Roman" w:cs="Times New Roman"/>
          <w:b/>
          <w:bCs/>
          <w:sz w:val="26"/>
          <w:szCs w:val="26"/>
          <w:lang w:eastAsia="ar-SA"/>
        </w:rPr>
        <w:t> Проверка использования средств на оплату труда</w:t>
      </w:r>
    </w:p>
    <w:p w:rsidR="00227633" w:rsidRDefault="00227633"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227633">
        <w:rPr>
          <w:rFonts w:ascii="Times New Roman" w:eastAsia="Times New Roman" w:hAnsi="Times New Roman" w:cs="Times New Roman"/>
          <w:sz w:val="26"/>
          <w:szCs w:val="26"/>
          <w:lang w:eastAsia="ar-SA"/>
        </w:rPr>
        <w:t xml:space="preserve">Проверка правильности оформления первичных документов по оплате труда работникам </w:t>
      </w:r>
      <w:r>
        <w:rPr>
          <w:rFonts w:ascii="Times New Roman" w:eastAsia="Times New Roman" w:hAnsi="Times New Roman" w:cs="Times New Roman"/>
          <w:sz w:val="26"/>
          <w:szCs w:val="26"/>
          <w:lang w:eastAsia="ar-SA"/>
        </w:rPr>
        <w:t>МАУ «МФЦ ДМР»</w:t>
      </w:r>
      <w:r w:rsidRPr="00227633">
        <w:rPr>
          <w:rFonts w:ascii="Times New Roman" w:eastAsia="Times New Roman" w:hAnsi="Times New Roman" w:cs="Times New Roman"/>
          <w:sz w:val="26"/>
          <w:szCs w:val="26"/>
          <w:lang w:eastAsia="ar-SA"/>
        </w:rPr>
        <w:t xml:space="preserve"> произведена на основании штатных расписаний, табелей учёта использования рабочего времени и расчёта заработной платы, приказов директора учреждения, расчётно-платёжных ведомостей по заработной плате, Положения об оплате труда работников учреждения, </w:t>
      </w:r>
      <w:r>
        <w:rPr>
          <w:rFonts w:ascii="Times New Roman" w:eastAsia="Times New Roman" w:hAnsi="Times New Roman" w:cs="Times New Roman"/>
          <w:sz w:val="26"/>
          <w:szCs w:val="26"/>
          <w:lang w:eastAsia="ar-SA"/>
        </w:rPr>
        <w:t>трудовых договоров.</w:t>
      </w:r>
    </w:p>
    <w:p w:rsidR="0034432F" w:rsidRPr="0034432F" w:rsidRDefault="0034432F"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34432F">
        <w:rPr>
          <w:rFonts w:ascii="Times New Roman" w:eastAsia="Times New Roman" w:hAnsi="Times New Roman" w:cs="Times New Roman"/>
          <w:sz w:val="26"/>
          <w:szCs w:val="26"/>
          <w:lang w:eastAsia="ar-SA"/>
        </w:rPr>
        <w:t>Оплата труда работников М</w:t>
      </w:r>
      <w:r w:rsidR="00CF0977" w:rsidRPr="00CF0977">
        <w:rPr>
          <w:rFonts w:ascii="Times New Roman" w:eastAsia="Times New Roman" w:hAnsi="Times New Roman" w:cs="Times New Roman"/>
          <w:sz w:val="26"/>
          <w:szCs w:val="26"/>
          <w:lang w:eastAsia="ar-SA"/>
        </w:rPr>
        <w:t>А</w:t>
      </w:r>
      <w:r w:rsidRPr="0034432F">
        <w:rPr>
          <w:rFonts w:ascii="Times New Roman" w:eastAsia="Times New Roman" w:hAnsi="Times New Roman" w:cs="Times New Roman"/>
          <w:sz w:val="26"/>
          <w:szCs w:val="26"/>
          <w:lang w:eastAsia="ar-SA"/>
        </w:rPr>
        <w:t>У «МФЦ</w:t>
      </w:r>
      <w:r w:rsidR="00CF0977" w:rsidRPr="00CF0977">
        <w:rPr>
          <w:rFonts w:ascii="Times New Roman" w:eastAsia="Times New Roman" w:hAnsi="Times New Roman" w:cs="Times New Roman"/>
          <w:sz w:val="26"/>
          <w:szCs w:val="26"/>
          <w:lang w:eastAsia="ar-SA"/>
        </w:rPr>
        <w:t xml:space="preserve"> ДМР</w:t>
      </w:r>
      <w:r w:rsidRPr="0034432F">
        <w:rPr>
          <w:rFonts w:ascii="Times New Roman" w:eastAsia="Times New Roman" w:hAnsi="Times New Roman" w:cs="Times New Roman"/>
          <w:sz w:val="26"/>
          <w:szCs w:val="26"/>
          <w:lang w:eastAsia="ar-SA"/>
        </w:rPr>
        <w:t>» в проверяемом периоде регламентировалась следующими документами:</w:t>
      </w:r>
    </w:p>
    <w:p w:rsidR="0034432F" w:rsidRPr="005C7DB8" w:rsidRDefault="0034432F"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5C7DB8">
        <w:rPr>
          <w:rFonts w:ascii="Times New Roman" w:eastAsia="Times New Roman" w:hAnsi="Times New Roman" w:cs="Times New Roman"/>
          <w:sz w:val="26"/>
          <w:szCs w:val="26"/>
          <w:lang w:eastAsia="ar-SA"/>
        </w:rPr>
        <w:t>- </w:t>
      </w:r>
      <w:r w:rsidR="00CF0977" w:rsidRPr="005C7DB8">
        <w:rPr>
          <w:rFonts w:ascii="Times New Roman" w:eastAsia="Times New Roman" w:hAnsi="Times New Roman" w:cs="Times New Roman"/>
          <w:sz w:val="26"/>
          <w:szCs w:val="26"/>
          <w:lang w:eastAsia="ar-SA"/>
        </w:rPr>
        <w:t>Уставом, утвержденным постановлением администрации Дальнереченского муниципального района от 05.02.2013 № 30-па</w:t>
      </w:r>
      <w:r w:rsidRPr="005C7DB8">
        <w:rPr>
          <w:rFonts w:ascii="Times New Roman" w:eastAsia="Times New Roman" w:hAnsi="Times New Roman" w:cs="Times New Roman"/>
          <w:sz w:val="26"/>
          <w:szCs w:val="26"/>
          <w:lang w:eastAsia="ar-SA"/>
        </w:rPr>
        <w:t>;</w:t>
      </w:r>
    </w:p>
    <w:p w:rsidR="005C7DB8" w:rsidRDefault="0034432F" w:rsidP="005C7DB8">
      <w:pPr>
        <w:tabs>
          <w:tab w:val="left" w:pos="540"/>
        </w:tabs>
        <w:suppressAutoHyphens/>
        <w:spacing w:after="0" w:line="360" w:lineRule="auto"/>
        <w:ind w:firstLine="709"/>
        <w:jc w:val="both"/>
        <w:rPr>
          <w:rFonts w:ascii="Times New Roman" w:eastAsia="Times New Roman" w:hAnsi="Times New Roman" w:cs="Times New Roman"/>
          <w:sz w:val="26"/>
          <w:szCs w:val="26"/>
          <w:lang w:eastAsia="ar-SA"/>
        </w:rPr>
      </w:pPr>
      <w:r w:rsidRPr="005C7DB8">
        <w:rPr>
          <w:rFonts w:ascii="Times New Roman" w:eastAsia="Times New Roman" w:hAnsi="Times New Roman" w:cs="Times New Roman"/>
          <w:sz w:val="26"/>
          <w:szCs w:val="26"/>
          <w:lang w:eastAsia="ar-SA"/>
        </w:rPr>
        <w:t>-</w:t>
      </w:r>
      <w:r w:rsidR="005C7DB8" w:rsidRPr="005C7DB8">
        <w:rPr>
          <w:rFonts w:ascii="Times New Roman" w:eastAsia="Times New Roman" w:hAnsi="Times New Roman" w:cs="Times New Roman"/>
          <w:sz w:val="26"/>
          <w:szCs w:val="26"/>
          <w:lang w:eastAsia="ar-SA"/>
        </w:rPr>
        <w:t xml:space="preserve"> учетной политикой муниципального автономного учреждения «Многофункциональный центр предоставления муниципальных и государственных услуг Дальнереченского муниципального района» для целей бухгалтерского учета», </w:t>
      </w:r>
      <w:r w:rsidRPr="005C7DB8">
        <w:rPr>
          <w:rFonts w:ascii="Times New Roman" w:eastAsia="Times New Roman" w:hAnsi="Times New Roman" w:cs="Times New Roman"/>
          <w:sz w:val="26"/>
          <w:szCs w:val="26"/>
          <w:lang w:eastAsia="ar-SA"/>
        </w:rPr>
        <w:t>утвержденн</w:t>
      </w:r>
      <w:r w:rsidR="005C7DB8" w:rsidRPr="005C7DB8">
        <w:rPr>
          <w:rFonts w:ascii="Times New Roman" w:eastAsia="Times New Roman" w:hAnsi="Times New Roman" w:cs="Times New Roman"/>
          <w:sz w:val="26"/>
          <w:szCs w:val="26"/>
          <w:lang w:eastAsia="ar-SA"/>
        </w:rPr>
        <w:t>ой</w:t>
      </w:r>
      <w:r w:rsidRPr="005C7DB8">
        <w:rPr>
          <w:rFonts w:ascii="Times New Roman" w:eastAsia="Times New Roman" w:hAnsi="Times New Roman" w:cs="Times New Roman"/>
          <w:sz w:val="26"/>
          <w:szCs w:val="26"/>
          <w:lang w:eastAsia="ar-SA"/>
        </w:rPr>
        <w:t xml:space="preserve"> приказом директора </w:t>
      </w:r>
      <w:r w:rsidR="005C7DB8" w:rsidRPr="005C7DB8">
        <w:rPr>
          <w:rFonts w:ascii="Times New Roman" w:eastAsia="Times New Roman" w:hAnsi="Times New Roman" w:cs="Times New Roman"/>
          <w:sz w:val="26"/>
          <w:szCs w:val="26"/>
          <w:lang w:eastAsia="ar-SA"/>
        </w:rPr>
        <w:t>МАУ «МФЦ ДМР» от 11.01.2016 № 2/б</w:t>
      </w:r>
      <w:r w:rsidRPr="005C7DB8">
        <w:rPr>
          <w:rFonts w:ascii="Times New Roman" w:eastAsia="Times New Roman" w:hAnsi="Times New Roman" w:cs="Times New Roman"/>
          <w:sz w:val="26"/>
          <w:szCs w:val="26"/>
          <w:lang w:eastAsia="ar-SA"/>
        </w:rPr>
        <w:t>;</w:t>
      </w:r>
    </w:p>
    <w:p w:rsidR="0034432F" w:rsidRPr="005C7DB8" w:rsidRDefault="0034432F" w:rsidP="005C7DB8">
      <w:pPr>
        <w:tabs>
          <w:tab w:val="left" w:pos="540"/>
        </w:tabs>
        <w:suppressAutoHyphens/>
        <w:spacing w:after="0" w:line="360" w:lineRule="auto"/>
        <w:ind w:firstLine="709"/>
        <w:jc w:val="both"/>
        <w:rPr>
          <w:rFonts w:ascii="Times New Roman" w:eastAsia="Times New Roman" w:hAnsi="Times New Roman" w:cs="Times New Roman"/>
          <w:sz w:val="26"/>
          <w:szCs w:val="26"/>
          <w:lang w:eastAsia="ar-SA"/>
        </w:rPr>
      </w:pPr>
      <w:r w:rsidRPr="005C7DB8">
        <w:rPr>
          <w:rFonts w:ascii="Times New Roman" w:eastAsia="Times New Roman" w:hAnsi="Times New Roman" w:cs="Times New Roman"/>
          <w:sz w:val="26"/>
          <w:szCs w:val="26"/>
          <w:lang w:eastAsia="ar-SA"/>
        </w:rPr>
        <w:t>- положением о</w:t>
      </w:r>
      <w:r w:rsidR="005C7DB8" w:rsidRPr="005C7DB8">
        <w:rPr>
          <w:rFonts w:ascii="Times New Roman" w:eastAsia="Times New Roman" w:hAnsi="Times New Roman" w:cs="Times New Roman"/>
          <w:sz w:val="26"/>
          <w:szCs w:val="26"/>
          <w:lang w:eastAsia="ar-SA"/>
        </w:rPr>
        <w:t xml:space="preserve">б </w:t>
      </w:r>
      <w:r w:rsidRPr="005C7DB8">
        <w:rPr>
          <w:rFonts w:ascii="Times New Roman" w:eastAsia="Times New Roman" w:hAnsi="Times New Roman" w:cs="Times New Roman"/>
          <w:sz w:val="26"/>
          <w:szCs w:val="26"/>
          <w:lang w:eastAsia="ar-SA"/>
        </w:rPr>
        <w:t>оплат</w:t>
      </w:r>
      <w:r w:rsidR="005C7DB8" w:rsidRPr="005C7DB8">
        <w:rPr>
          <w:rFonts w:ascii="Times New Roman" w:eastAsia="Times New Roman" w:hAnsi="Times New Roman" w:cs="Times New Roman"/>
          <w:sz w:val="26"/>
          <w:szCs w:val="26"/>
          <w:lang w:eastAsia="ar-SA"/>
        </w:rPr>
        <w:t>е</w:t>
      </w:r>
      <w:r w:rsidRPr="005C7DB8">
        <w:rPr>
          <w:rFonts w:ascii="Times New Roman" w:eastAsia="Times New Roman" w:hAnsi="Times New Roman" w:cs="Times New Roman"/>
          <w:sz w:val="26"/>
          <w:szCs w:val="26"/>
          <w:lang w:eastAsia="ar-SA"/>
        </w:rPr>
        <w:t xml:space="preserve"> труда работников учреждения, утвержденным </w:t>
      </w:r>
      <w:r w:rsidR="005C7DB8" w:rsidRPr="005C7DB8">
        <w:rPr>
          <w:rFonts w:ascii="Times New Roman" w:eastAsia="Times New Roman" w:hAnsi="Times New Roman" w:cs="Times New Roman"/>
          <w:sz w:val="26"/>
          <w:szCs w:val="26"/>
          <w:lang w:eastAsia="ar-SA"/>
        </w:rPr>
        <w:t xml:space="preserve">приказом директора МАУ «МФЦ ДМР» от 11.01.2016 № 1/б </w:t>
      </w:r>
      <w:r w:rsidRPr="005C7DB8">
        <w:rPr>
          <w:rFonts w:ascii="Times New Roman" w:eastAsia="Times New Roman" w:hAnsi="Times New Roman" w:cs="Times New Roman"/>
          <w:sz w:val="26"/>
          <w:szCs w:val="26"/>
          <w:lang w:eastAsia="ar-SA"/>
        </w:rPr>
        <w:t>(далее – Положение об оплате труда);</w:t>
      </w:r>
    </w:p>
    <w:p w:rsidR="0034432F" w:rsidRPr="005C7DB8" w:rsidRDefault="0034432F"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5C7DB8">
        <w:rPr>
          <w:rFonts w:ascii="Times New Roman" w:eastAsia="Times New Roman" w:hAnsi="Times New Roman" w:cs="Times New Roman"/>
          <w:sz w:val="26"/>
          <w:szCs w:val="26"/>
          <w:lang w:eastAsia="ar-SA"/>
        </w:rPr>
        <w:t>- штатным расписани</w:t>
      </w:r>
      <w:r w:rsidR="005C7DB8" w:rsidRPr="005C7DB8">
        <w:rPr>
          <w:rFonts w:ascii="Times New Roman" w:eastAsia="Times New Roman" w:hAnsi="Times New Roman" w:cs="Times New Roman"/>
          <w:sz w:val="26"/>
          <w:szCs w:val="26"/>
          <w:lang w:eastAsia="ar-SA"/>
        </w:rPr>
        <w:t>ем</w:t>
      </w:r>
      <w:r w:rsidRPr="005C7DB8">
        <w:rPr>
          <w:rFonts w:ascii="Times New Roman" w:eastAsia="Times New Roman" w:hAnsi="Times New Roman" w:cs="Times New Roman"/>
          <w:sz w:val="26"/>
          <w:szCs w:val="26"/>
          <w:lang w:eastAsia="ar-SA"/>
        </w:rPr>
        <w:t>, приказами директора и табелями учета рабочего времени.</w:t>
      </w:r>
    </w:p>
    <w:p w:rsidR="006431D7" w:rsidRPr="00824D9B" w:rsidRDefault="006431D7"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6431D7">
        <w:rPr>
          <w:rFonts w:ascii="Times New Roman" w:eastAsia="Times New Roman" w:hAnsi="Times New Roman" w:cs="Times New Roman"/>
          <w:sz w:val="26"/>
          <w:szCs w:val="26"/>
          <w:lang w:eastAsia="ar-SA"/>
        </w:rPr>
        <w:t>Представленные для проверки трудовые договора с работниками М</w:t>
      </w:r>
      <w:r>
        <w:rPr>
          <w:rFonts w:ascii="Times New Roman" w:eastAsia="Times New Roman" w:hAnsi="Times New Roman" w:cs="Times New Roman"/>
          <w:sz w:val="26"/>
          <w:szCs w:val="26"/>
          <w:lang w:eastAsia="ar-SA"/>
        </w:rPr>
        <w:t>А</w:t>
      </w:r>
      <w:r w:rsidRPr="006431D7">
        <w:rPr>
          <w:rFonts w:ascii="Times New Roman" w:eastAsia="Times New Roman" w:hAnsi="Times New Roman" w:cs="Times New Roman"/>
          <w:sz w:val="26"/>
          <w:szCs w:val="26"/>
          <w:lang w:eastAsia="ar-SA"/>
        </w:rPr>
        <w:t>У «</w:t>
      </w:r>
      <w:r>
        <w:rPr>
          <w:rFonts w:ascii="Times New Roman" w:eastAsia="Times New Roman" w:hAnsi="Times New Roman" w:cs="Times New Roman"/>
          <w:sz w:val="26"/>
          <w:szCs w:val="26"/>
          <w:lang w:eastAsia="ar-SA"/>
        </w:rPr>
        <w:t>МФЦ ДМР</w:t>
      </w:r>
      <w:r w:rsidRPr="006431D7">
        <w:rPr>
          <w:rFonts w:ascii="Times New Roman" w:eastAsia="Times New Roman" w:hAnsi="Times New Roman" w:cs="Times New Roman"/>
          <w:sz w:val="26"/>
          <w:szCs w:val="26"/>
          <w:lang w:eastAsia="ar-SA"/>
        </w:rPr>
        <w:t xml:space="preserve">» оформлены в письменной форме, составлены в соответствии с требованиями </w:t>
      </w:r>
      <w:r w:rsidRPr="00824D9B">
        <w:rPr>
          <w:rFonts w:ascii="Times New Roman" w:eastAsia="Times New Roman" w:hAnsi="Times New Roman" w:cs="Times New Roman"/>
          <w:sz w:val="26"/>
          <w:szCs w:val="26"/>
          <w:lang w:eastAsia="ar-SA"/>
        </w:rPr>
        <w:t>статьи 57 Трудового Кодекса Российской Федерации.</w:t>
      </w:r>
    </w:p>
    <w:p w:rsidR="0034432F" w:rsidRPr="00824D9B" w:rsidRDefault="006431D7"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824D9B">
        <w:rPr>
          <w:rFonts w:ascii="Times New Roman" w:eastAsia="Times New Roman" w:hAnsi="Times New Roman" w:cs="Times New Roman"/>
          <w:sz w:val="26"/>
          <w:szCs w:val="26"/>
          <w:lang w:eastAsia="ar-SA"/>
        </w:rPr>
        <w:t>Н</w:t>
      </w:r>
      <w:r w:rsidR="0034432F" w:rsidRPr="00824D9B">
        <w:rPr>
          <w:rFonts w:ascii="Times New Roman" w:eastAsia="Times New Roman" w:hAnsi="Times New Roman" w:cs="Times New Roman"/>
          <w:sz w:val="26"/>
          <w:szCs w:val="26"/>
          <w:lang w:eastAsia="ar-SA"/>
        </w:rPr>
        <w:t>а каждого работника заведена личная карточка формы Т-2.</w:t>
      </w:r>
    </w:p>
    <w:p w:rsidR="00227633" w:rsidRPr="005C7DB8" w:rsidRDefault="00227633"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824D9B">
        <w:rPr>
          <w:rFonts w:ascii="Times New Roman" w:eastAsia="Times New Roman" w:hAnsi="Times New Roman" w:cs="Times New Roman"/>
          <w:sz w:val="26"/>
          <w:szCs w:val="26"/>
          <w:lang w:eastAsia="ar-SA"/>
        </w:rPr>
        <w:t xml:space="preserve">Выборочной проверкой правильности заполнения табелей учета использования рабочего времени и расчёта заработной платы </w:t>
      </w:r>
      <w:r w:rsidR="00824D9B" w:rsidRPr="00824D9B">
        <w:rPr>
          <w:rFonts w:ascii="Times New Roman" w:eastAsia="Times New Roman" w:hAnsi="Times New Roman" w:cs="Times New Roman"/>
          <w:sz w:val="26"/>
          <w:szCs w:val="26"/>
          <w:lang w:eastAsia="ar-SA"/>
        </w:rPr>
        <w:t xml:space="preserve">нарушений не </w:t>
      </w:r>
      <w:r w:rsidRPr="00824D9B">
        <w:rPr>
          <w:rFonts w:ascii="Times New Roman" w:eastAsia="Times New Roman" w:hAnsi="Times New Roman" w:cs="Times New Roman"/>
          <w:sz w:val="26"/>
          <w:szCs w:val="26"/>
          <w:lang w:eastAsia="ar-SA"/>
        </w:rPr>
        <w:t>установлено</w:t>
      </w:r>
      <w:r w:rsidR="00824D9B" w:rsidRPr="00824D9B">
        <w:rPr>
          <w:rFonts w:ascii="Times New Roman" w:eastAsia="Times New Roman" w:hAnsi="Times New Roman" w:cs="Times New Roman"/>
          <w:sz w:val="26"/>
          <w:szCs w:val="26"/>
          <w:lang w:eastAsia="ar-SA"/>
        </w:rPr>
        <w:t>.</w:t>
      </w:r>
    </w:p>
    <w:p w:rsidR="0034432F" w:rsidRPr="00B50BF8" w:rsidRDefault="00B50BF8" w:rsidP="0034432F">
      <w:pPr>
        <w:suppressAutoHyphens/>
        <w:spacing w:after="0" w:line="360" w:lineRule="auto"/>
        <w:ind w:firstLine="709"/>
        <w:jc w:val="both"/>
        <w:rPr>
          <w:rFonts w:ascii="Times New Roman" w:eastAsia="Times New Roman" w:hAnsi="Times New Roman" w:cs="Times New Roman"/>
          <w:b/>
          <w:sz w:val="26"/>
          <w:szCs w:val="26"/>
          <w:lang w:eastAsia="ar-SA"/>
        </w:rPr>
      </w:pPr>
      <w:r w:rsidRPr="00B50BF8">
        <w:rPr>
          <w:rFonts w:ascii="Times New Roman" w:eastAsia="Times New Roman" w:hAnsi="Times New Roman" w:cs="Times New Roman"/>
          <w:b/>
          <w:sz w:val="26"/>
          <w:szCs w:val="26"/>
          <w:lang w:eastAsia="ar-SA"/>
        </w:rPr>
        <w:t>Должностные инструкции, устанавливающие обязанности и права сотрудников н</w:t>
      </w:r>
      <w:r w:rsidR="008E613C">
        <w:rPr>
          <w:rFonts w:ascii="Times New Roman" w:eastAsia="Times New Roman" w:hAnsi="Times New Roman" w:cs="Times New Roman"/>
          <w:b/>
          <w:sz w:val="26"/>
          <w:szCs w:val="26"/>
          <w:lang w:eastAsia="ar-SA"/>
        </w:rPr>
        <w:t>а</w:t>
      </w:r>
      <w:r w:rsidRPr="00B50BF8">
        <w:rPr>
          <w:rFonts w:ascii="Times New Roman" w:eastAsia="Times New Roman" w:hAnsi="Times New Roman" w:cs="Times New Roman"/>
          <w:b/>
          <w:sz w:val="26"/>
          <w:szCs w:val="26"/>
          <w:lang w:eastAsia="ar-SA"/>
        </w:rPr>
        <w:t xml:space="preserve"> момент проверки не</w:t>
      </w:r>
      <w:r w:rsidR="0034432F" w:rsidRPr="00B50BF8">
        <w:rPr>
          <w:rFonts w:ascii="Times New Roman" w:eastAsia="Times New Roman" w:hAnsi="Times New Roman" w:cs="Times New Roman"/>
          <w:b/>
          <w:sz w:val="26"/>
          <w:szCs w:val="26"/>
          <w:lang w:eastAsia="ar-SA"/>
        </w:rPr>
        <w:t xml:space="preserve"> разработаны и </w:t>
      </w:r>
      <w:r w:rsidRPr="00B50BF8">
        <w:rPr>
          <w:rFonts w:ascii="Times New Roman" w:eastAsia="Times New Roman" w:hAnsi="Times New Roman" w:cs="Times New Roman"/>
          <w:b/>
          <w:sz w:val="26"/>
          <w:szCs w:val="26"/>
          <w:lang w:eastAsia="ar-SA"/>
        </w:rPr>
        <w:t xml:space="preserve">не </w:t>
      </w:r>
      <w:r w:rsidR="0034432F" w:rsidRPr="00B50BF8">
        <w:rPr>
          <w:rFonts w:ascii="Times New Roman" w:eastAsia="Times New Roman" w:hAnsi="Times New Roman" w:cs="Times New Roman"/>
          <w:b/>
          <w:sz w:val="26"/>
          <w:szCs w:val="26"/>
          <w:lang w:eastAsia="ar-SA"/>
        </w:rPr>
        <w:t>утверждены директором М</w:t>
      </w:r>
      <w:r w:rsidRPr="00B50BF8">
        <w:rPr>
          <w:rFonts w:ascii="Times New Roman" w:eastAsia="Times New Roman" w:hAnsi="Times New Roman" w:cs="Times New Roman"/>
          <w:b/>
          <w:sz w:val="26"/>
          <w:szCs w:val="26"/>
          <w:lang w:eastAsia="ar-SA"/>
        </w:rPr>
        <w:t>А</w:t>
      </w:r>
      <w:r w:rsidR="0034432F" w:rsidRPr="00B50BF8">
        <w:rPr>
          <w:rFonts w:ascii="Times New Roman" w:eastAsia="Times New Roman" w:hAnsi="Times New Roman" w:cs="Times New Roman"/>
          <w:b/>
          <w:sz w:val="26"/>
          <w:szCs w:val="26"/>
          <w:lang w:eastAsia="ar-SA"/>
        </w:rPr>
        <w:t>У «МФЦ</w:t>
      </w:r>
      <w:r w:rsidRPr="00B50BF8">
        <w:rPr>
          <w:rFonts w:ascii="Times New Roman" w:eastAsia="Times New Roman" w:hAnsi="Times New Roman" w:cs="Times New Roman"/>
          <w:b/>
          <w:sz w:val="26"/>
          <w:szCs w:val="26"/>
          <w:lang w:eastAsia="ar-SA"/>
        </w:rPr>
        <w:t xml:space="preserve"> ДМР</w:t>
      </w:r>
      <w:r w:rsidR="0034432F" w:rsidRPr="00B50BF8">
        <w:rPr>
          <w:rFonts w:ascii="Times New Roman" w:eastAsia="Times New Roman" w:hAnsi="Times New Roman" w:cs="Times New Roman"/>
          <w:b/>
          <w:sz w:val="26"/>
          <w:szCs w:val="26"/>
          <w:lang w:eastAsia="ar-SA"/>
        </w:rPr>
        <w:t>».</w:t>
      </w:r>
    </w:p>
    <w:p w:rsidR="0034432F" w:rsidRPr="00B50BF8" w:rsidRDefault="0034432F" w:rsidP="0034432F">
      <w:pPr>
        <w:autoSpaceDE w:val="0"/>
        <w:autoSpaceDN w:val="0"/>
        <w:adjustRightInd w:val="0"/>
        <w:spacing w:after="0" w:line="360" w:lineRule="auto"/>
        <w:ind w:firstLine="720"/>
        <w:jc w:val="both"/>
        <w:rPr>
          <w:rFonts w:ascii="Times New Roman" w:eastAsia="Times New Roman" w:hAnsi="Times New Roman" w:cs="Times New Roman"/>
          <w:sz w:val="26"/>
          <w:szCs w:val="26"/>
          <w:lang w:eastAsia="ar-SA"/>
        </w:rPr>
      </w:pPr>
      <w:r w:rsidRPr="00B50BF8">
        <w:rPr>
          <w:rFonts w:ascii="Times New Roman" w:eastAsia="Times New Roman" w:hAnsi="Times New Roman" w:cs="Times New Roman"/>
          <w:sz w:val="26"/>
          <w:szCs w:val="26"/>
          <w:lang w:eastAsia="ru-RU"/>
        </w:rPr>
        <w:t>В проверяемом периоде действовал</w:t>
      </w:r>
      <w:r w:rsidR="00B50BF8" w:rsidRPr="00B50BF8">
        <w:rPr>
          <w:rFonts w:ascii="Times New Roman" w:eastAsia="Times New Roman" w:hAnsi="Times New Roman" w:cs="Times New Roman"/>
          <w:sz w:val="26"/>
          <w:szCs w:val="26"/>
          <w:lang w:eastAsia="ru-RU"/>
        </w:rPr>
        <w:t>о</w:t>
      </w:r>
      <w:r w:rsidRPr="00B50BF8">
        <w:rPr>
          <w:rFonts w:ascii="Times New Roman" w:eastAsia="Times New Roman" w:hAnsi="Times New Roman" w:cs="Times New Roman"/>
          <w:sz w:val="26"/>
          <w:szCs w:val="26"/>
          <w:lang w:eastAsia="ru-RU"/>
        </w:rPr>
        <w:t xml:space="preserve"> штатн</w:t>
      </w:r>
      <w:r w:rsidR="00B50BF8" w:rsidRPr="00B50BF8">
        <w:rPr>
          <w:rFonts w:ascii="Times New Roman" w:eastAsia="Times New Roman" w:hAnsi="Times New Roman" w:cs="Times New Roman"/>
          <w:sz w:val="26"/>
          <w:szCs w:val="26"/>
          <w:lang w:eastAsia="ru-RU"/>
        </w:rPr>
        <w:t>о</w:t>
      </w:r>
      <w:r w:rsidRPr="00B50BF8">
        <w:rPr>
          <w:rFonts w:ascii="Times New Roman" w:eastAsia="Times New Roman" w:hAnsi="Times New Roman" w:cs="Times New Roman"/>
          <w:sz w:val="26"/>
          <w:szCs w:val="26"/>
          <w:lang w:eastAsia="ru-RU"/>
        </w:rPr>
        <w:t>е расписани</w:t>
      </w:r>
      <w:r w:rsidR="00B50BF8" w:rsidRPr="00B50BF8">
        <w:rPr>
          <w:rFonts w:ascii="Times New Roman" w:eastAsia="Times New Roman" w:hAnsi="Times New Roman" w:cs="Times New Roman"/>
          <w:sz w:val="26"/>
          <w:szCs w:val="26"/>
          <w:lang w:eastAsia="ru-RU"/>
        </w:rPr>
        <w:t>е</w:t>
      </w:r>
      <w:r w:rsidRPr="00B50BF8">
        <w:rPr>
          <w:rFonts w:ascii="Times New Roman" w:eastAsia="Times New Roman" w:hAnsi="Times New Roman" w:cs="Times New Roman"/>
          <w:sz w:val="26"/>
          <w:szCs w:val="26"/>
          <w:lang w:eastAsia="ru-RU"/>
        </w:rPr>
        <w:t>, составленн</w:t>
      </w:r>
      <w:r w:rsidR="00B50BF8" w:rsidRPr="00B50BF8">
        <w:rPr>
          <w:rFonts w:ascii="Times New Roman" w:eastAsia="Times New Roman" w:hAnsi="Times New Roman" w:cs="Times New Roman"/>
          <w:sz w:val="26"/>
          <w:szCs w:val="26"/>
          <w:lang w:eastAsia="ru-RU"/>
        </w:rPr>
        <w:t>о</w:t>
      </w:r>
      <w:r w:rsidRPr="00B50BF8">
        <w:rPr>
          <w:rFonts w:ascii="Times New Roman" w:eastAsia="Times New Roman" w:hAnsi="Times New Roman" w:cs="Times New Roman"/>
          <w:sz w:val="26"/>
          <w:szCs w:val="26"/>
          <w:lang w:eastAsia="ru-RU"/>
        </w:rPr>
        <w:t xml:space="preserve">е по </w:t>
      </w:r>
      <w:r w:rsidR="00B50BF8" w:rsidRPr="00B50BF8">
        <w:rPr>
          <w:rFonts w:ascii="Times New Roman" w:eastAsia="Times New Roman" w:hAnsi="Times New Roman" w:cs="Times New Roman"/>
          <w:sz w:val="26"/>
          <w:szCs w:val="26"/>
          <w:lang w:eastAsia="ru-RU"/>
        </w:rPr>
        <w:t>самостоятельно разработанной форме бланка</w:t>
      </w:r>
      <w:r w:rsidRPr="00B50BF8">
        <w:rPr>
          <w:rFonts w:ascii="Times New Roman" w:eastAsia="Times New Roman" w:hAnsi="Times New Roman" w:cs="Times New Roman"/>
          <w:sz w:val="26"/>
          <w:szCs w:val="26"/>
          <w:lang w:eastAsia="ru-RU"/>
        </w:rPr>
        <w:t>, утвержденн</w:t>
      </w:r>
      <w:r w:rsidR="00B50BF8" w:rsidRPr="00B50BF8">
        <w:rPr>
          <w:rFonts w:ascii="Times New Roman" w:eastAsia="Times New Roman" w:hAnsi="Times New Roman" w:cs="Times New Roman"/>
          <w:sz w:val="26"/>
          <w:szCs w:val="26"/>
          <w:lang w:eastAsia="ru-RU"/>
        </w:rPr>
        <w:t>ое</w:t>
      </w:r>
      <w:r w:rsidRPr="00B50BF8">
        <w:rPr>
          <w:rFonts w:ascii="Times New Roman" w:eastAsia="Times New Roman" w:hAnsi="Times New Roman" w:cs="Times New Roman"/>
          <w:sz w:val="26"/>
          <w:szCs w:val="26"/>
          <w:lang w:eastAsia="ru-RU"/>
        </w:rPr>
        <w:t xml:space="preserve"> приказ</w:t>
      </w:r>
      <w:r w:rsidR="00B50BF8" w:rsidRPr="00B50BF8">
        <w:rPr>
          <w:rFonts w:ascii="Times New Roman" w:eastAsia="Times New Roman" w:hAnsi="Times New Roman" w:cs="Times New Roman"/>
          <w:sz w:val="26"/>
          <w:szCs w:val="26"/>
          <w:lang w:eastAsia="ru-RU"/>
        </w:rPr>
        <w:t>ом</w:t>
      </w:r>
      <w:r w:rsidRPr="00B50BF8">
        <w:rPr>
          <w:rFonts w:ascii="Times New Roman" w:eastAsia="Times New Roman" w:hAnsi="Times New Roman" w:cs="Times New Roman"/>
          <w:sz w:val="26"/>
          <w:szCs w:val="26"/>
          <w:lang w:eastAsia="ru-RU"/>
        </w:rPr>
        <w:t xml:space="preserve"> директора </w:t>
      </w:r>
      <w:r w:rsidR="00B50BF8" w:rsidRPr="00B50BF8">
        <w:rPr>
          <w:rFonts w:ascii="Times New Roman" w:eastAsia="Times New Roman" w:hAnsi="Times New Roman" w:cs="Times New Roman"/>
          <w:sz w:val="26"/>
          <w:szCs w:val="26"/>
          <w:lang w:eastAsia="ar-SA"/>
        </w:rPr>
        <w:t xml:space="preserve">МАУ «МФЦ ДМР», </w:t>
      </w:r>
      <w:r w:rsidRPr="00B50BF8">
        <w:rPr>
          <w:rFonts w:ascii="Times New Roman" w:eastAsia="Times New Roman" w:hAnsi="Times New Roman" w:cs="Times New Roman"/>
          <w:sz w:val="26"/>
          <w:szCs w:val="26"/>
          <w:lang w:eastAsia="ar-SA"/>
        </w:rPr>
        <w:t>согласованн</w:t>
      </w:r>
      <w:r w:rsidR="00B50BF8" w:rsidRPr="00B50BF8">
        <w:rPr>
          <w:rFonts w:ascii="Times New Roman" w:eastAsia="Times New Roman" w:hAnsi="Times New Roman" w:cs="Times New Roman"/>
          <w:sz w:val="26"/>
          <w:szCs w:val="26"/>
          <w:lang w:eastAsia="ar-SA"/>
        </w:rPr>
        <w:t>о</w:t>
      </w:r>
      <w:r w:rsidRPr="00B50BF8">
        <w:rPr>
          <w:rFonts w:ascii="Times New Roman" w:eastAsia="Times New Roman" w:hAnsi="Times New Roman" w:cs="Times New Roman"/>
          <w:sz w:val="26"/>
          <w:szCs w:val="26"/>
          <w:lang w:eastAsia="ar-SA"/>
        </w:rPr>
        <w:t xml:space="preserve">е </w:t>
      </w:r>
      <w:r w:rsidR="00B50BF8" w:rsidRPr="00B50BF8">
        <w:rPr>
          <w:rFonts w:ascii="Times New Roman" w:eastAsia="Times New Roman" w:hAnsi="Times New Roman" w:cs="Times New Roman"/>
          <w:sz w:val="26"/>
          <w:szCs w:val="26"/>
          <w:lang w:eastAsia="ar-SA"/>
        </w:rPr>
        <w:t>и. о. г</w:t>
      </w:r>
      <w:r w:rsidRPr="00B50BF8">
        <w:rPr>
          <w:rFonts w:ascii="Times New Roman" w:eastAsia="Times New Roman" w:hAnsi="Times New Roman" w:cs="Times New Roman"/>
          <w:sz w:val="26"/>
          <w:szCs w:val="26"/>
          <w:lang w:eastAsia="ar-SA"/>
        </w:rPr>
        <w:t xml:space="preserve">лавы </w:t>
      </w:r>
      <w:r w:rsidR="00B50BF8" w:rsidRPr="00B50BF8">
        <w:rPr>
          <w:rFonts w:ascii="Times New Roman" w:eastAsia="Times New Roman" w:hAnsi="Times New Roman" w:cs="Times New Roman"/>
          <w:sz w:val="26"/>
          <w:szCs w:val="26"/>
          <w:lang w:eastAsia="ar-SA"/>
        </w:rPr>
        <w:t>а</w:t>
      </w:r>
      <w:r w:rsidRPr="00B50BF8">
        <w:rPr>
          <w:rFonts w:ascii="Times New Roman" w:eastAsia="Times New Roman" w:hAnsi="Times New Roman" w:cs="Times New Roman"/>
          <w:sz w:val="26"/>
          <w:szCs w:val="26"/>
          <w:lang w:eastAsia="ar-SA"/>
        </w:rPr>
        <w:t>дминистрации В.</w:t>
      </w:r>
      <w:r w:rsidR="00B50BF8" w:rsidRPr="00B50BF8">
        <w:rPr>
          <w:rFonts w:ascii="Times New Roman" w:eastAsia="Times New Roman" w:hAnsi="Times New Roman" w:cs="Times New Roman"/>
          <w:sz w:val="26"/>
          <w:szCs w:val="26"/>
          <w:lang w:eastAsia="ar-SA"/>
        </w:rPr>
        <w:t>С. Дерновым</w:t>
      </w:r>
      <w:r w:rsidR="00B50BF8">
        <w:rPr>
          <w:rFonts w:ascii="Times New Roman" w:eastAsia="Times New Roman" w:hAnsi="Times New Roman" w:cs="Times New Roman"/>
          <w:sz w:val="26"/>
          <w:szCs w:val="26"/>
          <w:lang w:eastAsia="ar-SA"/>
        </w:rPr>
        <w:t>:</w:t>
      </w:r>
    </w:p>
    <w:p w:rsidR="0034432F" w:rsidRPr="00B50BF8" w:rsidRDefault="00B50BF8" w:rsidP="0034432F">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B50BF8">
        <w:rPr>
          <w:rFonts w:ascii="Times New Roman" w:eastAsia="Times New Roman" w:hAnsi="Times New Roman" w:cs="Times New Roman"/>
          <w:sz w:val="26"/>
          <w:szCs w:val="26"/>
          <w:lang w:eastAsia="ru-RU"/>
        </w:rPr>
        <w:t xml:space="preserve">8,75 </w:t>
      </w:r>
      <w:r w:rsidR="0034432F" w:rsidRPr="00B50BF8">
        <w:rPr>
          <w:rFonts w:ascii="Times New Roman" w:eastAsia="Times New Roman" w:hAnsi="Times New Roman" w:cs="Times New Roman"/>
          <w:sz w:val="26"/>
          <w:szCs w:val="26"/>
          <w:lang w:eastAsia="ru-RU"/>
        </w:rPr>
        <w:t>штатны</w:t>
      </w:r>
      <w:r w:rsidRPr="00B50BF8">
        <w:rPr>
          <w:rFonts w:ascii="Times New Roman" w:eastAsia="Times New Roman" w:hAnsi="Times New Roman" w:cs="Times New Roman"/>
          <w:sz w:val="26"/>
          <w:szCs w:val="26"/>
          <w:lang w:eastAsia="ru-RU"/>
        </w:rPr>
        <w:t>х</w:t>
      </w:r>
      <w:r w:rsidR="0034432F" w:rsidRPr="00B50BF8">
        <w:rPr>
          <w:rFonts w:ascii="Times New Roman" w:eastAsia="Times New Roman" w:hAnsi="Times New Roman" w:cs="Times New Roman"/>
          <w:sz w:val="26"/>
          <w:szCs w:val="26"/>
          <w:lang w:eastAsia="ru-RU"/>
        </w:rPr>
        <w:t xml:space="preserve"> единиц с месячным фондом оплаты труда (далее – ФОТ) </w:t>
      </w:r>
      <w:r w:rsidRPr="00B50BF8">
        <w:rPr>
          <w:rFonts w:ascii="Times New Roman" w:eastAsia="Times New Roman" w:hAnsi="Times New Roman" w:cs="Times New Roman"/>
          <w:sz w:val="26"/>
          <w:szCs w:val="26"/>
          <w:lang w:eastAsia="ru-RU"/>
        </w:rPr>
        <w:t>–</w:t>
      </w:r>
      <w:r w:rsidR="0034432F" w:rsidRPr="00B50BF8">
        <w:rPr>
          <w:rFonts w:ascii="Times New Roman" w:eastAsia="Times New Roman" w:hAnsi="Times New Roman" w:cs="Times New Roman"/>
          <w:sz w:val="26"/>
          <w:szCs w:val="26"/>
          <w:lang w:eastAsia="ru-RU"/>
        </w:rPr>
        <w:t xml:space="preserve"> </w:t>
      </w:r>
      <w:r w:rsidRPr="00B50BF8">
        <w:rPr>
          <w:rFonts w:ascii="Times New Roman" w:eastAsia="Times New Roman" w:hAnsi="Times New Roman" w:cs="Times New Roman"/>
          <w:sz w:val="26"/>
          <w:szCs w:val="26"/>
          <w:lang w:eastAsia="ru-RU"/>
        </w:rPr>
        <w:t>187 226,86</w:t>
      </w:r>
      <w:r w:rsidR="0034432F" w:rsidRPr="00B50BF8">
        <w:rPr>
          <w:rFonts w:ascii="Times New Roman" w:eastAsia="Times New Roman" w:hAnsi="Times New Roman" w:cs="Times New Roman"/>
          <w:sz w:val="26"/>
          <w:szCs w:val="26"/>
          <w:lang w:eastAsia="ar-SA"/>
        </w:rPr>
        <w:t> руб</w:t>
      </w:r>
      <w:r w:rsidR="0034432F" w:rsidRPr="00B50BF8">
        <w:rPr>
          <w:rFonts w:ascii="Times New Roman" w:eastAsia="Times New Roman" w:hAnsi="Times New Roman" w:cs="Times New Roman"/>
          <w:sz w:val="26"/>
          <w:szCs w:val="26"/>
          <w:lang w:eastAsia="ru-RU"/>
        </w:rPr>
        <w:t>.</w:t>
      </w:r>
    </w:p>
    <w:p w:rsidR="0034432F" w:rsidRPr="00B50BF8" w:rsidRDefault="0034432F" w:rsidP="0034432F">
      <w:pPr>
        <w:autoSpaceDE w:val="0"/>
        <w:autoSpaceDN w:val="0"/>
        <w:adjustRightInd w:val="0"/>
        <w:spacing w:after="0" w:line="360" w:lineRule="auto"/>
        <w:ind w:firstLine="709"/>
        <w:jc w:val="both"/>
        <w:rPr>
          <w:rFonts w:ascii="Times New Roman" w:eastAsia="Times New Roman" w:hAnsi="Times New Roman" w:cs="Times New Roman"/>
          <w:sz w:val="26"/>
          <w:szCs w:val="26"/>
          <w:lang w:eastAsia="ar-SA"/>
        </w:rPr>
      </w:pPr>
      <w:r w:rsidRPr="00B50BF8">
        <w:rPr>
          <w:rFonts w:ascii="Times New Roman" w:eastAsia="Times New Roman" w:hAnsi="Times New Roman" w:cs="Times New Roman"/>
          <w:sz w:val="26"/>
          <w:szCs w:val="26"/>
          <w:lang w:eastAsia="ar-SA"/>
        </w:rPr>
        <w:lastRenderedPageBreak/>
        <w:t>Копи</w:t>
      </w:r>
      <w:r w:rsidR="00B50BF8" w:rsidRPr="00B50BF8">
        <w:rPr>
          <w:rFonts w:ascii="Times New Roman" w:eastAsia="Times New Roman" w:hAnsi="Times New Roman" w:cs="Times New Roman"/>
          <w:sz w:val="26"/>
          <w:szCs w:val="26"/>
          <w:lang w:eastAsia="ar-SA"/>
        </w:rPr>
        <w:t>я</w:t>
      </w:r>
      <w:r w:rsidRPr="00B50BF8">
        <w:rPr>
          <w:rFonts w:ascii="Times New Roman" w:eastAsia="Times New Roman" w:hAnsi="Times New Roman" w:cs="Times New Roman"/>
          <w:sz w:val="26"/>
          <w:szCs w:val="26"/>
          <w:lang w:eastAsia="ar-SA"/>
        </w:rPr>
        <w:t xml:space="preserve"> штатн</w:t>
      </w:r>
      <w:r w:rsidR="00B50BF8" w:rsidRPr="00B50BF8">
        <w:rPr>
          <w:rFonts w:ascii="Times New Roman" w:eastAsia="Times New Roman" w:hAnsi="Times New Roman" w:cs="Times New Roman"/>
          <w:sz w:val="26"/>
          <w:szCs w:val="26"/>
          <w:lang w:eastAsia="ar-SA"/>
        </w:rPr>
        <w:t>ого</w:t>
      </w:r>
      <w:r w:rsidRPr="00B50BF8">
        <w:rPr>
          <w:rFonts w:ascii="Times New Roman" w:eastAsia="Times New Roman" w:hAnsi="Times New Roman" w:cs="Times New Roman"/>
          <w:sz w:val="26"/>
          <w:szCs w:val="26"/>
          <w:lang w:eastAsia="ar-SA"/>
        </w:rPr>
        <w:t xml:space="preserve"> расписани</w:t>
      </w:r>
      <w:r w:rsidR="00B50BF8" w:rsidRPr="00B50BF8">
        <w:rPr>
          <w:rFonts w:ascii="Times New Roman" w:eastAsia="Times New Roman" w:hAnsi="Times New Roman" w:cs="Times New Roman"/>
          <w:sz w:val="26"/>
          <w:szCs w:val="26"/>
          <w:lang w:eastAsia="ar-SA"/>
        </w:rPr>
        <w:t>я,</w:t>
      </w:r>
      <w:r w:rsidRPr="00B50BF8">
        <w:rPr>
          <w:rFonts w:ascii="Times New Roman" w:eastAsia="Times New Roman" w:hAnsi="Times New Roman" w:cs="Times New Roman"/>
          <w:sz w:val="26"/>
          <w:szCs w:val="26"/>
          <w:lang w:eastAsia="ar-SA"/>
        </w:rPr>
        <w:t xml:space="preserve"> действовавш</w:t>
      </w:r>
      <w:r w:rsidR="00B50BF8" w:rsidRPr="00B50BF8">
        <w:rPr>
          <w:rFonts w:ascii="Times New Roman" w:eastAsia="Times New Roman" w:hAnsi="Times New Roman" w:cs="Times New Roman"/>
          <w:sz w:val="26"/>
          <w:szCs w:val="26"/>
          <w:lang w:eastAsia="ar-SA"/>
        </w:rPr>
        <w:t>его</w:t>
      </w:r>
      <w:r w:rsidRPr="00B50BF8">
        <w:rPr>
          <w:rFonts w:ascii="Times New Roman" w:eastAsia="Times New Roman" w:hAnsi="Times New Roman" w:cs="Times New Roman"/>
          <w:sz w:val="26"/>
          <w:szCs w:val="26"/>
          <w:lang w:eastAsia="ar-SA"/>
        </w:rPr>
        <w:t xml:space="preserve"> в проверяемом периоде, прилага</w:t>
      </w:r>
      <w:r w:rsidR="002F0AE0">
        <w:rPr>
          <w:rFonts w:ascii="Times New Roman" w:eastAsia="Times New Roman" w:hAnsi="Times New Roman" w:cs="Times New Roman"/>
          <w:sz w:val="26"/>
          <w:szCs w:val="26"/>
          <w:lang w:eastAsia="ar-SA"/>
        </w:rPr>
        <w:t>е</w:t>
      </w:r>
      <w:r w:rsidRPr="00B50BF8">
        <w:rPr>
          <w:rFonts w:ascii="Times New Roman" w:eastAsia="Times New Roman" w:hAnsi="Times New Roman" w:cs="Times New Roman"/>
          <w:sz w:val="26"/>
          <w:szCs w:val="26"/>
          <w:lang w:eastAsia="ar-SA"/>
        </w:rPr>
        <w:t xml:space="preserve">тся </w:t>
      </w:r>
      <w:r w:rsidR="003E6CE7">
        <w:rPr>
          <w:rFonts w:ascii="Times New Roman" w:eastAsia="Times New Roman" w:hAnsi="Times New Roman" w:cs="Times New Roman"/>
          <w:sz w:val="26"/>
          <w:szCs w:val="26"/>
          <w:lang w:eastAsia="ar-SA"/>
        </w:rPr>
        <w:t>(</w:t>
      </w:r>
      <w:r w:rsidRPr="003E6CE7">
        <w:rPr>
          <w:rFonts w:ascii="Times New Roman" w:eastAsia="Times New Roman" w:hAnsi="Times New Roman" w:cs="Times New Roman"/>
          <w:sz w:val="26"/>
          <w:szCs w:val="26"/>
          <w:lang w:eastAsia="ar-SA"/>
        </w:rPr>
        <w:t xml:space="preserve">Приложение № </w:t>
      </w:r>
      <w:r w:rsidR="007965DA" w:rsidRPr="003E6CE7">
        <w:rPr>
          <w:rFonts w:ascii="Times New Roman" w:eastAsia="Times New Roman" w:hAnsi="Times New Roman" w:cs="Times New Roman"/>
          <w:sz w:val="26"/>
          <w:szCs w:val="26"/>
          <w:lang w:eastAsia="ar-SA"/>
        </w:rPr>
        <w:t>3</w:t>
      </w:r>
      <w:r w:rsidR="003E6CE7">
        <w:rPr>
          <w:rFonts w:ascii="Times New Roman" w:eastAsia="Times New Roman" w:hAnsi="Times New Roman" w:cs="Times New Roman"/>
          <w:sz w:val="26"/>
          <w:szCs w:val="26"/>
          <w:lang w:eastAsia="ar-SA"/>
        </w:rPr>
        <w:t>)</w:t>
      </w:r>
      <w:r w:rsidRPr="003E6CE7">
        <w:rPr>
          <w:rFonts w:ascii="Times New Roman" w:eastAsia="Times New Roman" w:hAnsi="Times New Roman" w:cs="Times New Roman"/>
          <w:sz w:val="26"/>
          <w:szCs w:val="26"/>
          <w:lang w:eastAsia="ar-SA"/>
        </w:rPr>
        <w:t>.</w:t>
      </w:r>
    </w:p>
    <w:p w:rsidR="0034432F" w:rsidRPr="007965DA" w:rsidRDefault="0034432F"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7965DA">
        <w:rPr>
          <w:rFonts w:ascii="Times New Roman" w:eastAsia="Times New Roman" w:hAnsi="Times New Roman" w:cs="Times New Roman"/>
          <w:sz w:val="26"/>
          <w:szCs w:val="26"/>
          <w:lang w:eastAsia="ar-SA"/>
        </w:rPr>
        <w:t>На момент проверки количество утвержденных штатных единиц по штатному расписанию с 01.01.201</w:t>
      </w:r>
      <w:r w:rsidR="007965DA" w:rsidRPr="007965DA">
        <w:rPr>
          <w:rFonts w:ascii="Times New Roman" w:eastAsia="Times New Roman" w:hAnsi="Times New Roman" w:cs="Times New Roman"/>
          <w:sz w:val="26"/>
          <w:szCs w:val="26"/>
          <w:lang w:eastAsia="ar-SA"/>
        </w:rPr>
        <w:t>6</w:t>
      </w:r>
      <w:r w:rsidRPr="007965DA">
        <w:rPr>
          <w:rFonts w:ascii="Times New Roman" w:eastAsia="Times New Roman" w:hAnsi="Times New Roman" w:cs="Times New Roman"/>
          <w:sz w:val="26"/>
          <w:szCs w:val="26"/>
          <w:lang w:eastAsia="ar-SA"/>
        </w:rPr>
        <w:t xml:space="preserve"> составляло </w:t>
      </w:r>
      <w:r w:rsidR="007965DA" w:rsidRPr="007965DA">
        <w:rPr>
          <w:rFonts w:ascii="Times New Roman" w:eastAsia="Times New Roman" w:hAnsi="Times New Roman" w:cs="Times New Roman"/>
          <w:sz w:val="26"/>
          <w:szCs w:val="26"/>
          <w:lang w:eastAsia="ar-SA"/>
        </w:rPr>
        <w:t>8,75</w:t>
      </w:r>
      <w:r w:rsidRPr="007965DA">
        <w:rPr>
          <w:rFonts w:ascii="Times New Roman" w:eastAsia="Times New Roman" w:hAnsi="Times New Roman" w:cs="Times New Roman"/>
          <w:sz w:val="26"/>
          <w:szCs w:val="26"/>
          <w:lang w:eastAsia="ar-SA"/>
        </w:rPr>
        <w:t xml:space="preserve"> штатных единиц, которые распределены следующим образом:</w:t>
      </w:r>
    </w:p>
    <w:p w:rsidR="0034432F" w:rsidRPr="00F0606C" w:rsidRDefault="0034432F"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F0606C">
        <w:rPr>
          <w:rFonts w:ascii="Times New Roman" w:eastAsia="Times New Roman" w:hAnsi="Times New Roman" w:cs="Times New Roman"/>
          <w:b/>
          <w:bCs/>
          <w:sz w:val="26"/>
          <w:szCs w:val="26"/>
          <w:lang w:eastAsia="ar-SA"/>
        </w:rPr>
        <w:t>- </w:t>
      </w:r>
      <w:r w:rsidR="00F0606C" w:rsidRPr="00F0606C">
        <w:rPr>
          <w:rFonts w:ascii="Times New Roman" w:eastAsia="Times New Roman" w:hAnsi="Times New Roman" w:cs="Times New Roman"/>
          <w:sz w:val="26"/>
          <w:szCs w:val="26"/>
          <w:lang w:eastAsia="ar-SA"/>
        </w:rPr>
        <w:t>директор</w:t>
      </w:r>
      <w:r w:rsidRPr="00F0606C">
        <w:rPr>
          <w:rFonts w:ascii="Times New Roman" w:eastAsia="Times New Roman" w:hAnsi="Times New Roman" w:cs="Times New Roman"/>
          <w:sz w:val="26"/>
          <w:szCs w:val="26"/>
          <w:lang w:eastAsia="ar-SA"/>
        </w:rPr>
        <w:t xml:space="preserve"> – </w:t>
      </w:r>
      <w:r w:rsidR="00F0606C" w:rsidRPr="00F0606C">
        <w:rPr>
          <w:rFonts w:ascii="Times New Roman" w:eastAsia="Times New Roman" w:hAnsi="Times New Roman" w:cs="Times New Roman"/>
          <w:sz w:val="26"/>
          <w:szCs w:val="26"/>
          <w:lang w:eastAsia="ar-SA"/>
        </w:rPr>
        <w:t>0,5</w:t>
      </w:r>
      <w:r w:rsidRPr="00F0606C">
        <w:rPr>
          <w:rFonts w:ascii="Times New Roman" w:eastAsia="Times New Roman" w:hAnsi="Times New Roman" w:cs="Times New Roman"/>
          <w:sz w:val="26"/>
          <w:szCs w:val="26"/>
          <w:lang w:eastAsia="ar-SA"/>
        </w:rPr>
        <w:t> единиц;</w:t>
      </w:r>
    </w:p>
    <w:p w:rsidR="0034432F" w:rsidRPr="00F0606C" w:rsidRDefault="0034432F"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F0606C">
        <w:rPr>
          <w:rFonts w:ascii="Times New Roman" w:eastAsia="Times New Roman" w:hAnsi="Times New Roman" w:cs="Times New Roman"/>
          <w:sz w:val="26"/>
          <w:szCs w:val="26"/>
          <w:lang w:eastAsia="ar-SA"/>
        </w:rPr>
        <w:t>- </w:t>
      </w:r>
      <w:r w:rsidR="00F0606C" w:rsidRPr="00F0606C">
        <w:rPr>
          <w:rFonts w:ascii="Times New Roman" w:eastAsia="Times New Roman" w:hAnsi="Times New Roman" w:cs="Times New Roman"/>
          <w:sz w:val="26"/>
          <w:szCs w:val="26"/>
          <w:lang w:eastAsia="ar-SA"/>
        </w:rPr>
        <w:t>главный бухгалтер – 0,5 единиц</w:t>
      </w:r>
      <w:r w:rsidRPr="00F0606C">
        <w:rPr>
          <w:rFonts w:ascii="Times New Roman" w:eastAsia="Times New Roman" w:hAnsi="Times New Roman" w:cs="Times New Roman"/>
          <w:sz w:val="26"/>
          <w:szCs w:val="26"/>
          <w:lang w:eastAsia="ar-SA"/>
        </w:rPr>
        <w:t>;</w:t>
      </w:r>
    </w:p>
    <w:p w:rsidR="0034432F" w:rsidRDefault="0034432F"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F0606C">
        <w:rPr>
          <w:rFonts w:ascii="Times New Roman" w:eastAsia="Times New Roman" w:hAnsi="Times New Roman" w:cs="Times New Roman"/>
          <w:sz w:val="26"/>
          <w:szCs w:val="26"/>
          <w:lang w:eastAsia="ar-SA"/>
        </w:rPr>
        <w:t>- </w:t>
      </w:r>
      <w:r w:rsidR="00F0606C" w:rsidRPr="00F0606C">
        <w:rPr>
          <w:rFonts w:ascii="Times New Roman" w:eastAsia="Times New Roman" w:hAnsi="Times New Roman" w:cs="Times New Roman"/>
          <w:sz w:val="26"/>
          <w:szCs w:val="26"/>
          <w:lang w:eastAsia="ar-SA"/>
        </w:rPr>
        <w:t>документовед (оператор приема и выдачи документов)</w:t>
      </w:r>
      <w:r w:rsidRPr="00F0606C">
        <w:rPr>
          <w:rFonts w:ascii="Times New Roman" w:eastAsia="Times New Roman" w:hAnsi="Times New Roman" w:cs="Times New Roman"/>
          <w:sz w:val="26"/>
          <w:szCs w:val="26"/>
          <w:lang w:eastAsia="ar-SA"/>
        </w:rPr>
        <w:t xml:space="preserve"> – </w:t>
      </w:r>
      <w:r w:rsidR="00BC1472">
        <w:rPr>
          <w:rFonts w:ascii="Times New Roman" w:eastAsia="Times New Roman" w:hAnsi="Times New Roman" w:cs="Times New Roman"/>
          <w:sz w:val="26"/>
          <w:szCs w:val="26"/>
          <w:lang w:eastAsia="ar-SA"/>
        </w:rPr>
        <w:t>4</w:t>
      </w:r>
      <w:r w:rsidR="00F0606C" w:rsidRPr="00F0606C">
        <w:rPr>
          <w:rFonts w:ascii="Times New Roman" w:eastAsia="Times New Roman" w:hAnsi="Times New Roman" w:cs="Times New Roman"/>
          <w:sz w:val="26"/>
          <w:szCs w:val="26"/>
          <w:lang w:eastAsia="ar-SA"/>
        </w:rPr>
        <w:t>,0</w:t>
      </w:r>
      <w:r w:rsidRPr="00F0606C">
        <w:rPr>
          <w:rFonts w:ascii="Times New Roman" w:eastAsia="Times New Roman" w:hAnsi="Times New Roman" w:cs="Times New Roman"/>
          <w:sz w:val="26"/>
          <w:szCs w:val="26"/>
          <w:lang w:eastAsia="ar-SA"/>
        </w:rPr>
        <w:t> единиц</w:t>
      </w:r>
      <w:r w:rsidR="00BC1472">
        <w:rPr>
          <w:rFonts w:ascii="Times New Roman" w:eastAsia="Times New Roman" w:hAnsi="Times New Roman" w:cs="Times New Roman"/>
          <w:sz w:val="26"/>
          <w:szCs w:val="26"/>
          <w:lang w:eastAsia="ar-SA"/>
        </w:rPr>
        <w:t>ы</w:t>
      </w:r>
      <w:r w:rsidRPr="00F0606C">
        <w:rPr>
          <w:rFonts w:ascii="Times New Roman" w:eastAsia="Times New Roman" w:hAnsi="Times New Roman" w:cs="Times New Roman"/>
          <w:sz w:val="26"/>
          <w:szCs w:val="26"/>
          <w:lang w:eastAsia="ar-SA"/>
        </w:rPr>
        <w:t>, в том числе:</w:t>
      </w:r>
    </w:p>
    <w:p w:rsidR="00F0606C" w:rsidRDefault="00B7248C" w:rsidP="0034432F">
      <w:pPr>
        <w:suppressAutoHyphens/>
        <w:spacing w:after="0" w:line="360" w:lineRule="auto"/>
        <w:ind w:firstLine="709"/>
        <w:jc w:val="both"/>
        <w:rPr>
          <w:rFonts w:ascii="Times New Roman" w:hAnsi="Times New Roman" w:cs="Times New Roman"/>
          <w:sz w:val="26"/>
          <w:szCs w:val="26"/>
        </w:rPr>
      </w:pPr>
      <w:r w:rsidRPr="00B7248C">
        <w:rPr>
          <w:rFonts w:ascii="Times New Roman" w:eastAsia="Times New Roman" w:hAnsi="Times New Roman" w:cs="Times New Roman"/>
          <w:sz w:val="26"/>
          <w:szCs w:val="26"/>
          <w:lang w:eastAsia="ar-SA"/>
        </w:rPr>
        <w:t xml:space="preserve">  </w:t>
      </w:r>
      <w:r w:rsidR="003A18A4" w:rsidRPr="00F0606C">
        <w:rPr>
          <w:rFonts w:ascii="Times New Roman" w:eastAsia="Times New Roman" w:hAnsi="Times New Roman" w:cs="Times New Roman"/>
          <w:sz w:val="26"/>
          <w:szCs w:val="26"/>
          <w:lang w:eastAsia="ar-SA"/>
        </w:rPr>
        <w:t>документовед</w:t>
      </w:r>
      <w:r w:rsidR="00BC1472">
        <w:rPr>
          <w:rFonts w:ascii="Times New Roman" w:eastAsia="Times New Roman" w:hAnsi="Times New Roman" w:cs="Times New Roman"/>
          <w:sz w:val="26"/>
          <w:szCs w:val="26"/>
          <w:lang w:eastAsia="ar-SA"/>
        </w:rPr>
        <w:t xml:space="preserve"> </w:t>
      </w:r>
      <w:r w:rsidRPr="00B7248C">
        <w:rPr>
          <w:rFonts w:ascii="Times New Roman" w:hAnsi="Times New Roman" w:cs="Times New Roman"/>
          <w:sz w:val="26"/>
          <w:szCs w:val="26"/>
        </w:rPr>
        <w:t xml:space="preserve">ТОСП </w:t>
      </w:r>
      <w:proofErr w:type="spellStart"/>
      <w:r w:rsidRPr="00B7248C">
        <w:rPr>
          <w:rFonts w:ascii="Times New Roman" w:hAnsi="Times New Roman" w:cs="Times New Roman"/>
          <w:sz w:val="26"/>
          <w:szCs w:val="26"/>
        </w:rPr>
        <w:t>с.Ракитное</w:t>
      </w:r>
      <w:proofErr w:type="spellEnd"/>
      <w:r w:rsidRPr="00B7248C">
        <w:rPr>
          <w:rFonts w:ascii="Times New Roman" w:hAnsi="Times New Roman" w:cs="Times New Roman"/>
          <w:sz w:val="26"/>
          <w:szCs w:val="26"/>
        </w:rPr>
        <w:t xml:space="preserve"> – 0,5 единиц</w:t>
      </w:r>
      <w:r>
        <w:rPr>
          <w:rFonts w:ascii="Times New Roman" w:hAnsi="Times New Roman" w:cs="Times New Roman"/>
          <w:sz w:val="26"/>
          <w:szCs w:val="26"/>
        </w:rPr>
        <w:t>,</w:t>
      </w:r>
    </w:p>
    <w:p w:rsidR="00B7248C" w:rsidRDefault="00B7248C" w:rsidP="0034432F">
      <w:pPr>
        <w:suppressAutoHyphens/>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3A18A4" w:rsidRPr="00F0606C">
        <w:rPr>
          <w:rFonts w:ascii="Times New Roman" w:eastAsia="Times New Roman" w:hAnsi="Times New Roman" w:cs="Times New Roman"/>
          <w:sz w:val="26"/>
          <w:szCs w:val="26"/>
          <w:lang w:eastAsia="ar-SA"/>
        </w:rPr>
        <w:t>документовед</w:t>
      </w:r>
      <w:r w:rsidR="00BC1472">
        <w:rPr>
          <w:rFonts w:ascii="Times New Roman" w:eastAsia="Times New Roman" w:hAnsi="Times New Roman" w:cs="Times New Roman"/>
          <w:sz w:val="26"/>
          <w:szCs w:val="26"/>
          <w:lang w:eastAsia="ar-SA"/>
        </w:rPr>
        <w:t xml:space="preserve"> </w:t>
      </w:r>
      <w:r w:rsidRPr="00B7248C">
        <w:rPr>
          <w:rFonts w:ascii="Times New Roman" w:hAnsi="Times New Roman" w:cs="Times New Roman"/>
          <w:sz w:val="26"/>
          <w:szCs w:val="26"/>
        </w:rPr>
        <w:t xml:space="preserve">ТОСП </w:t>
      </w:r>
      <w:proofErr w:type="spellStart"/>
      <w:r w:rsidRPr="00B7248C">
        <w:rPr>
          <w:rFonts w:ascii="Times New Roman" w:hAnsi="Times New Roman" w:cs="Times New Roman"/>
          <w:sz w:val="26"/>
          <w:szCs w:val="26"/>
        </w:rPr>
        <w:t>с.</w:t>
      </w:r>
      <w:r>
        <w:rPr>
          <w:rFonts w:ascii="Times New Roman" w:hAnsi="Times New Roman" w:cs="Times New Roman"/>
          <w:sz w:val="26"/>
          <w:szCs w:val="26"/>
        </w:rPr>
        <w:t>Веденка</w:t>
      </w:r>
      <w:proofErr w:type="spellEnd"/>
      <w:r w:rsidRPr="00B7248C">
        <w:rPr>
          <w:rFonts w:ascii="Times New Roman" w:hAnsi="Times New Roman" w:cs="Times New Roman"/>
          <w:sz w:val="26"/>
          <w:szCs w:val="26"/>
        </w:rPr>
        <w:t xml:space="preserve"> – 0,5 единиц</w:t>
      </w:r>
      <w:r>
        <w:rPr>
          <w:rFonts w:ascii="Times New Roman" w:hAnsi="Times New Roman" w:cs="Times New Roman"/>
          <w:sz w:val="26"/>
          <w:szCs w:val="26"/>
        </w:rPr>
        <w:t>,</w:t>
      </w:r>
    </w:p>
    <w:p w:rsidR="00B7248C" w:rsidRDefault="00B7248C" w:rsidP="00B7248C">
      <w:pPr>
        <w:suppressAutoHyphens/>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3A18A4" w:rsidRPr="00F0606C">
        <w:rPr>
          <w:rFonts w:ascii="Times New Roman" w:eastAsia="Times New Roman" w:hAnsi="Times New Roman" w:cs="Times New Roman"/>
          <w:sz w:val="26"/>
          <w:szCs w:val="26"/>
          <w:lang w:eastAsia="ar-SA"/>
        </w:rPr>
        <w:t>документовед</w:t>
      </w:r>
      <w:r w:rsidR="00BC1472">
        <w:rPr>
          <w:rFonts w:ascii="Times New Roman" w:eastAsia="Times New Roman" w:hAnsi="Times New Roman" w:cs="Times New Roman"/>
          <w:sz w:val="26"/>
          <w:szCs w:val="26"/>
          <w:lang w:eastAsia="ar-SA"/>
        </w:rPr>
        <w:t xml:space="preserve"> </w:t>
      </w:r>
      <w:r w:rsidRPr="00B7248C">
        <w:rPr>
          <w:rFonts w:ascii="Times New Roman" w:hAnsi="Times New Roman" w:cs="Times New Roman"/>
          <w:sz w:val="26"/>
          <w:szCs w:val="26"/>
        </w:rPr>
        <w:t xml:space="preserve">ТОСП </w:t>
      </w:r>
      <w:proofErr w:type="spellStart"/>
      <w:r w:rsidRPr="00B7248C">
        <w:rPr>
          <w:rFonts w:ascii="Times New Roman" w:hAnsi="Times New Roman" w:cs="Times New Roman"/>
          <w:sz w:val="26"/>
          <w:szCs w:val="26"/>
        </w:rPr>
        <w:t>с.</w:t>
      </w:r>
      <w:r>
        <w:rPr>
          <w:rFonts w:ascii="Times New Roman" w:hAnsi="Times New Roman" w:cs="Times New Roman"/>
          <w:sz w:val="26"/>
          <w:szCs w:val="26"/>
        </w:rPr>
        <w:t>Орехово</w:t>
      </w:r>
      <w:proofErr w:type="spellEnd"/>
      <w:r w:rsidRPr="00B7248C">
        <w:rPr>
          <w:rFonts w:ascii="Times New Roman" w:hAnsi="Times New Roman" w:cs="Times New Roman"/>
          <w:sz w:val="26"/>
          <w:szCs w:val="26"/>
        </w:rPr>
        <w:t xml:space="preserve"> – 0,5 единиц</w:t>
      </w:r>
      <w:r>
        <w:rPr>
          <w:rFonts w:ascii="Times New Roman" w:hAnsi="Times New Roman" w:cs="Times New Roman"/>
          <w:sz w:val="26"/>
          <w:szCs w:val="26"/>
        </w:rPr>
        <w:t>,</w:t>
      </w:r>
    </w:p>
    <w:p w:rsidR="00B7248C" w:rsidRDefault="00B7248C" w:rsidP="00B7248C">
      <w:pPr>
        <w:suppressAutoHyphens/>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BC1472">
        <w:rPr>
          <w:rFonts w:ascii="Times New Roman" w:hAnsi="Times New Roman" w:cs="Times New Roman"/>
          <w:sz w:val="26"/>
          <w:szCs w:val="26"/>
        </w:rPr>
        <w:t xml:space="preserve"> </w:t>
      </w:r>
      <w:r w:rsidR="003A18A4" w:rsidRPr="00F0606C">
        <w:rPr>
          <w:rFonts w:ascii="Times New Roman" w:eastAsia="Times New Roman" w:hAnsi="Times New Roman" w:cs="Times New Roman"/>
          <w:sz w:val="26"/>
          <w:szCs w:val="26"/>
          <w:lang w:eastAsia="ar-SA"/>
        </w:rPr>
        <w:t>документовед</w:t>
      </w:r>
      <w:r>
        <w:rPr>
          <w:rFonts w:ascii="Times New Roman" w:hAnsi="Times New Roman" w:cs="Times New Roman"/>
          <w:sz w:val="26"/>
          <w:szCs w:val="26"/>
        </w:rPr>
        <w:t xml:space="preserve"> </w:t>
      </w:r>
      <w:r w:rsidRPr="00B7248C">
        <w:rPr>
          <w:rFonts w:ascii="Times New Roman" w:hAnsi="Times New Roman" w:cs="Times New Roman"/>
          <w:sz w:val="26"/>
          <w:szCs w:val="26"/>
        </w:rPr>
        <w:t xml:space="preserve">ТОСП </w:t>
      </w:r>
      <w:proofErr w:type="spellStart"/>
      <w:r w:rsidRPr="00B7248C">
        <w:rPr>
          <w:rFonts w:ascii="Times New Roman" w:hAnsi="Times New Roman" w:cs="Times New Roman"/>
          <w:sz w:val="26"/>
          <w:szCs w:val="26"/>
        </w:rPr>
        <w:t>с.</w:t>
      </w:r>
      <w:r>
        <w:rPr>
          <w:rFonts w:ascii="Times New Roman" w:hAnsi="Times New Roman" w:cs="Times New Roman"/>
          <w:sz w:val="26"/>
          <w:szCs w:val="26"/>
        </w:rPr>
        <w:t>Малиново</w:t>
      </w:r>
      <w:proofErr w:type="spellEnd"/>
      <w:r w:rsidRPr="00B7248C">
        <w:rPr>
          <w:rFonts w:ascii="Times New Roman" w:hAnsi="Times New Roman" w:cs="Times New Roman"/>
          <w:sz w:val="26"/>
          <w:szCs w:val="26"/>
        </w:rPr>
        <w:t xml:space="preserve"> – 0,5 единиц</w:t>
      </w:r>
      <w:r>
        <w:rPr>
          <w:rFonts w:ascii="Times New Roman" w:hAnsi="Times New Roman" w:cs="Times New Roman"/>
          <w:sz w:val="26"/>
          <w:szCs w:val="26"/>
        </w:rPr>
        <w:t>,</w:t>
      </w:r>
    </w:p>
    <w:p w:rsidR="00B7248C" w:rsidRDefault="00BC1472" w:rsidP="00B7248C">
      <w:pPr>
        <w:suppressAutoHyphens/>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3A18A4" w:rsidRPr="00F0606C">
        <w:rPr>
          <w:rFonts w:ascii="Times New Roman" w:eastAsia="Times New Roman" w:hAnsi="Times New Roman" w:cs="Times New Roman"/>
          <w:sz w:val="26"/>
          <w:szCs w:val="26"/>
          <w:lang w:eastAsia="ar-SA"/>
        </w:rPr>
        <w:t>документовед</w:t>
      </w:r>
      <w:r>
        <w:rPr>
          <w:rFonts w:ascii="Times New Roman" w:hAnsi="Times New Roman" w:cs="Times New Roman"/>
          <w:sz w:val="26"/>
          <w:szCs w:val="26"/>
        </w:rPr>
        <w:t xml:space="preserve"> г. Дальнереченск – 1,0 единица,</w:t>
      </w:r>
    </w:p>
    <w:p w:rsidR="00BC1472" w:rsidRDefault="00BC1472" w:rsidP="00B7248C">
      <w:pPr>
        <w:suppressAutoHyphens/>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3A18A4" w:rsidRPr="00F0606C">
        <w:rPr>
          <w:rFonts w:ascii="Times New Roman" w:eastAsia="Times New Roman" w:hAnsi="Times New Roman" w:cs="Times New Roman"/>
          <w:sz w:val="26"/>
          <w:szCs w:val="26"/>
          <w:lang w:eastAsia="ar-SA"/>
        </w:rPr>
        <w:t>документовед</w:t>
      </w:r>
      <w:r>
        <w:rPr>
          <w:rFonts w:ascii="Times New Roman" w:hAnsi="Times New Roman" w:cs="Times New Roman"/>
          <w:sz w:val="26"/>
          <w:szCs w:val="26"/>
        </w:rPr>
        <w:t xml:space="preserve"> г. Дальнереченск (совместительство) – 0,25 единиц,</w:t>
      </w:r>
    </w:p>
    <w:p w:rsidR="00BC1472" w:rsidRDefault="00BC1472" w:rsidP="00BC1472">
      <w:pPr>
        <w:suppressAutoHyphens/>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3A18A4" w:rsidRPr="00F0606C">
        <w:rPr>
          <w:rFonts w:ascii="Times New Roman" w:eastAsia="Times New Roman" w:hAnsi="Times New Roman" w:cs="Times New Roman"/>
          <w:sz w:val="26"/>
          <w:szCs w:val="26"/>
          <w:lang w:eastAsia="ar-SA"/>
        </w:rPr>
        <w:t>документовед</w:t>
      </w:r>
      <w:r>
        <w:rPr>
          <w:rFonts w:ascii="Times New Roman" w:hAnsi="Times New Roman" w:cs="Times New Roman"/>
          <w:sz w:val="26"/>
          <w:szCs w:val="26"/>
        </w:rPr>
        <w:t xml:space="preserve"> г. Дальнереченск (совместительство) – 0,25 единиц,</w:t>
      </w:r>
    </w:p>
    <w:p w:rsidR="00BC1472" w:rsidRDefault="00BC1472" w:rsidP="00BC1472">
      <w:pPr>
        <w:suppressAutoHyphens/>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3A18A4" w:rsidRPr="00F0606C">
        <w:rPr>
          <w:rFonts w:ascii="Times New Roman" w:eastAsia="Times New Roman" w:hAnsi="Times New Roman" w:cs="Times New Roman"/>
          <w:sz w:val="26"/>
          <w:szCs w:val="26"/>
          <w:lang w:eastAsia="ar-SA"/>
        </w:rPr>
        <w:t>документовед</w:t>
      </w:r>
      <w:r>
        <w:rPr>
          <w:rFonts w:ascii="Times New Roman" w:hAnsi="Times New Roman" w:cs="Times New Roman"/>
          <w:sz w:val="26"/>
          <w:szCs w:val="26"/>
        </w:rPr>
        <w:t xml:space="preserve"> г. Дальнереченск (совместительство) – 0,25 единиц,</w:t>
      </w:r>
    </w:p>
    <w:p w:rsidR="00BC1472" w:rsidRDefault="00BC1472" w:rsidP="00BC1472">
      <w:pPr>
        <w:suppressAutoHyphens/>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3A18A4" w:rsidRPr="00F0606C">
        <w:rPr>
          <w:rFonts w:ascii="Times New Roman" w:eastAsia="Times New Roman" w:hAnsi="Times New Roman" w:cs="Times New Roman"/>
          <w:sz w:val="26"/>
          <w:szCs w:val="26"/>
          <w:lang w:eastAsia="ar-SA"/>
        </w:rPr>
        <w:t>документовед</w:t>
      </w:r>
      <w:r>
        <w:rPr>
          <w:rFonts w:ascii="Times New Roman" w:hAnsi="Times New Roman" w:cs="Times New Roman"/>
          <w:sz w:val="26"/>
          <w:szCs w:val="26"/>
        </w:rPr>
        <w:t xml:space="preserve"> г. Дальнереченск (совместительство) – 0,25 единиц,</w:t>
      </w:r>
    </w:p>
    <w:p w:rsidR="0034432F" w:rsidRPr="00BC1472" w:rsidRDefault="0034432F" w:rsidP="0034432F">
      <w:pPr>
        <w:suppressAutoHyphens/>
        <w:spacing w:after="0" w:line="360" w:lineRule="auto"/>
        <w:ind w:firstLine="720"/>
        <w:jc w:val="both"/>
        <w:rPr>
          <w:rFonts w:ascii="Times New Roman" w:eastAsia="Times New Roman" w:hAnsi="Times New Roman" w:cs="Times New Roman"/>
          <w:sz w:val="26"/>
          <w:szCs w:val="26"/>
          <w:lang w:eastAsia="ar-SA"/>
        </w:rPr>
      </w:pPr>
      <w:r w:rsidRPr="00BC1472">
        <w:rPr>
          <w:rFonts w:ascii="Times New Roman" w:eastAsia="Times New Roman" w:hAnsi="Times New Roman" w:cs="Times New Roman"/>
          <w:sz w:val="26"/>
          <w:szCs w:val="26"/>
          <w:lang w:eastAsia="ar-SA"/>
        </w:rPr>
        <w:t xml:space="preserve">- </w:t>
      </w:r>
      <w:r w:rsidR="00BC1472" w:rsidRPr="00BC1472">
        <w:rPr>
          <w:rFonts w:ascii="Times New Roman" w:eastAsia="Times New Roman" w:hAnsi="Times New Roman" w:cs="Times New Roman"/>
          <w:sz w:val="26"/>
          <w:szCs w:val="26"/>
          <w:lang w:eastAsia="ar-SA"/>
        </w:rPr>
        <w:t>специалист ИТ (совместительство)</w:t>
      </w:r>
      <w:r w:rsidRPr="00BC1472">
        <w:rPr>
          <w:rFonts w:ascii="Times New Roman" w:eastAsia="Times New Roman" w:hAnsi="Times New Roman" w:cs="Times New Roman"/>
          <w:sz w:val="26"/>
          <w:szCs w:val="26"/>
          <w:lang w:eastAsia="ar-SA"/>
        </w:rPr>
        <w:t xml:space="preserve"> – </w:t>
      </w:r>
      <w:r w:rsidR="00BC1472" w:rsidRPr="00BC1472">
        <w:rPr>
          <w:rFonts w:ascii="Times New Roman" w:eastAsia="Times New Roman" w:hAnsi="Times New Roman" w:cs="Times New Roman"/>
          <w:sz w:val="26"/>
          <w:szCs w:val="26"/>
          <w:lang w:eastAsia="ar-SA"/>
        </w:rPr>
        <w:t>0,75</w:t>
      </w:r>
      <w:r w:rsidRPr="00BC1472">
        <w:rPr>
          <w:rFonts w:ascii="Times New Roman" w:eastAsia="Times New Roman" w:hAnsi="Times New Roman" w:cs="Times New Roman"/>
          <w:sz w:val="26"/>
          <w:szCs w:val="26"/>
          <w:lang w:eastAsia="ar-SA"/>
        </w:rPr>
        <w:t xml:space="preserve"> единиц;</w:t>
      </w:r>
    </w:p>
    <w:p w:rsidR="0034432F" w:rsidRPr="00C60846" w:rsidRDefault="0034432F" w:rsidP="0034432F">
      <w:pPr>
        <w:suppressAutoHyphens/>
        <w:spacing w:after="0" w:line="360" w:lineRule="auto"/>
        <w:ind w:firstLine="720"/>
        <w:jc w:val="both"/>
        <w:rPr>
          <w:rFonts w:ascii="Times New Roman" w:eastAsia="Times New Roman" w:hAnsi="Times New Roman" w:cs="Times New Roman"/>
          <w:sz w:val="26"/>
          <w:szCs w:val="26"/>
          <w:lang w:eastAsia="ar-SA"/>
        </w:rPr>
      </w:pPr>
      <w:r w:rsidRPr="00C60846">
        <w:rPr>
          <w:rFonts w:ascii="Times New Roman" w:eastAsia="Times New Roman" w:hAnsi="Times New Roman" w:cs="Times New Roman"/>
          <w:sz w:val="26"/>
          <w:szCs w:val="26"/>
          <w:lang w:eastAsia="ar-SA"/>
        </w:rPr>
        <w:t xml:space="preserve">- </w:t>
      </w:r>
      <w:r w:rsidR="00C60846" w:rsidRPr="00C60846">
        <w:rPr>
          <w:rFonts w:ascii="Times New Roman" w:eastAsia="Times New Roman" w:hAnsi="Times New Roman" w:cs="Times New Roman"/>
          <w:sz w:val="26"/>
          <w:szCs w:val="26"/>
          <w:lang w:eastAsia="ar-SA"/>
        </w:rPr>
        <w:t xml:space="preserve">инспектор </w:t>
      </w:r>
      <w:proofErr w:type="spellStart"/>
      <w:r w:rsidR="00C60846" w:rsidRPr="00C60846">
        <w:rPr>
          <w:rFonts w:ascii="Times New Roman" w:eastAsia="Times New Roman" w:hAnsi="Times New Roman" w:cs="Times New Roman"/>
          <w:sz w:val="26"/>
          <w:szCs w:val="26"/>
          <w:lang w:eastAsia="ar-SA"/>
        </w:rPr>
        <w:t>бэк</w:t>
      </w:r>
      <w:proofErr w:type="spellEnd"/>
      <w:r w:rsidR="00C60846" w:rsidRPr="00C60846">
        <w:rPr>
          <w:rFonts w:ascii="Times New Roman" w:eastAsia="Times New Roman" w:hAnsi="Times New Roman" w:cs="Times New Roman"/>
          <w:sz w:val="26"/>
          <w:szCs w:val="26"/>
          <w:lang w:eastAsia="ar-SA"/>
        </w:rPr>
        <w:t>-офиса</w:t>
      </w:r>
      <w:r w:rsidRPr="00C60846">
        <w:rPr>
          <w:rFonts w:ascii="Times New Roman" w:eastAsia="Times New Roman" w:hAnsi="Times New Roman" w:cs="Times New Roman"/>
          <w:sz w:val="26"/>
          <w:szCs w:val="26"/>
          <w:lang w:eastAsia="ar-SA"/>
        </w:rPr>
        <w:t xml:space="preserve"> – </w:t>
      </w:r>
      <w:r w:rsidR="00C60846" w:rsidRPr="00C60846">
        <w:rPr>
          <w:rFonts w:ascii="Times New Roman" w:eastAsia="Times New Roman" w:hAnsi="Times New Roman" w:cs="Times New Roman"/>
          <w:sz w:val="26"/>
          <w:szCs w:val="26"/>
          <w:lang w:eastAsia="ar-SA"/>
        </w:rPr>
        <w:t>1</w:t>
      </w:r>
      <w:r w:rsidRPr="00C60846">
        <w:rPr>
          <w:rFonts w:ascii="Times New Roman" w:eastAsia="Times New Roman" w:hAnsi="Times New Roman" w:cs="Times New Roman"/>
          <w:sz w:val="26"/>
          <w:szCs w:val="26"/>
          <w:lang w:eastAsia="ar-SA"/>
        </w:rPr>
        <w:t>,0 единицы;</w:t>
      </w:r>
    </w:p>
    <w:p w:rsidR="0034432F" w:rsidRPr="00C60846" w:rsidRDefault="0034432F" w:rsidP="0034432F">
      <w:pPr>
        <w:suppressAutoHyphens/>
        <w:spacing w:after="0" w:line="360" w:lineRule="auto"/>
        <w:ind w:firstLine="720"/>
        <w:jc w:val="both"/>
        <w:rPr>
          <w:rFonts w:ascii="Times New Roman" w:eastAsia="Times New Roman" w:hAnsi="Times New Roman" w:cs="Times New Roman"/>
          <w:sz w:val="26"/>
          <w:szCs w:val="26"/>
          <w:lang w:eastAsia="ar-SA"/>
        </w:rPr>
      </w:pPr>
      <w:r w:rsidRPr="00C60846">
        <w:rPr>
          <w:rFonts w:ascii="Times New Roman" w:eastAsia="Times New Roman" w:hAnsi="Times New Roman" w:cs="Times New Roman"/>
          <w:sz w:val="26"/>
          <w:szCs w:val="26"/>
          <w:lang w:eastAsia="ar-SA"/>
        </w:rPr>
        <w:t xml:space="preserve">- </w:t>
      </w:r>
      <w:r w:rsidR="00C60846" w:rsidRPr="00C60846">
        <w:rPr>
          <w:rFonts w:ascii="Times New Roman" w:eastAsia="Times New Roman" w:hAnsi="Times New Roman" w:cs="Times New Roman"/>
          <w:sz w:val="26"/>
          <w:szCs w:val="26"/>
          <w:lang w:eastAsia="ar-SA"/>
        </w:rPr>
        <w:t>завхоз, инженер по охране труда</w:t>
      </w:r>
      <w:r w:rsidRPr="00C60846">
        <w:rPr>
          <w:rFonts w:ascii="Times New Roman" w:eastAsia="Times New Roman" w:hAnsi="Times New Roman" w:cs="Times New Roman"/>
          <w:sz w:val="26"/>
          <w:szCs w:val="26"/>
          <w:lang w:eastAsia="ar-SA"/>
        </w:rPr>
        <w:t xml:space="preserve"> – 0,</w:t>
      </w:r>
      <w:r w:rsidR="00C60846" w:rsidRPr="00C60846">
        <w:rPr>
          <w:rFonts w:ascii="Times New Roman" w:eastAsia="Times New Roman" w:hAnsi="Times New Roman" w:cs="Times New Roman"/>
          <w:sz w:val="26"/>
          <w:szCs w:val="26"/>
          <w:lang w:eastAsia="ar-SA"/>
        </w:rPr>
        <w:t>7</w:t>
      </w:r>
      <w:r w:rsidRPr="00C60846">
        <w:rPr>
          <w:rFonts w:ascii="Times New Roman" w:eastAsia="Times New Roman" w:hAnsi="Times New Roman" w:cs="Times New Roman"/>
          <w:sz w:val="26"/>
          <w:szCs w:val="26"/>
          <w:lang w:eastAsia="ar-SA"/>
        </w:rPr>
        <w:t>5 единиц;</w:t>
      </w:r>
    </w:p>
    <w:p w:rsidR="0034432F" w:rsidRDefault="0034432F" w:rsidP="0034432F">
      <w:pPr>
        <w:suppressAutoHyphens/>
        <w:spacing w:after="0" w:line="360" w:lineRule="auto"/>
        <w:ind w:firstLine="720"/>
        <w:jc w:val="both"/>
        <w:rPr>
          <w:rFonts w:ascii="Times New Roman" w:eastAsia="Times New Roman" w:hAnsi="Times New Roman" w:cs="Times New Roman"/>
          <w:sz w:val="26"/>
          <w:szCs w:val="26"/>
          <w:lang w:eastAsia="ar-SA"/>
        </w:rPr>
      </w:pPr>
      <w:r w:rsidRPr="00F46F84">
        <w:rPr>
          <w:rFonts w:ascii="Times New Roman" w:eastAsia="Times New Roman" w:hAnsi="Times New Roman" w:cs="Times New Roman"/>
          <w:sz w:val="26"/>
          <w:szCs w:val="26"/>
          <w:lang w:eastAsia="ar-SA"/>
        </w:rPr>
        <w:t>- курьер</w:t>
      </w:r>
      <w:r w:rsidR="00F46F84" w:rsidRPr="00F46F84">
        <w:rPr>
          <w:rFonts w:ascii="Times New Roman" w:eastAsia="Times New Roman" w:hAnsi="Times New Roman" w:cs="Times New Roman"/>
          <w:sz w:val="26"/>
          <w:szCs w:val="26"/>
          <w:lang w:eastAsia="ar-SA"/>
        </w:rPr>
        <w:t xml:space="preserve"> / водитель</w:t>
      </w:r>
      <w:r w:rsidRPr="00F46F84">
        <w:rPr>
          <w:rFonts w:ascii="Times New Roman" w:eastAsia="Times New Roman" w:hAnsi="Times New Roman" w:cs="Times New Roman"/>
          <w:sz w:val="26"/>
          <w:szCs w:val="26"/>
          <w:lang w:eastAsia="ar-SA"/>
        </w:rPr>
        <w:t xml:space="preserve"> – </w:t>
      </w:r>
      <w:r w:rsidR="00F46F84" w:rsidRPr="00F46F84">
        <w:rPr>
          <w:rFonts w:ascii="Times New Roman" w:eastAsia="Times New Roman" w:hAnsi="Times New Roman" w:cs="Times New Roman"/>
          <w:sz w:val="26"/>
          <w:szCs w:val="26"/>
          <w:lang w:eastAsia="ar-SA"/>
        </w:rPr>
        <w:t>1,25</w:t>
      </w:r>
      <w:r w:rsidRPr="00F46F84">
        <w:rPr>
          <w:rFonts w:ascii="Times New Roman" w:eastAsia="Times New Roman" w:hAnsi="Times New Roman" w:cs="Times New Roman"/>
          <w:sz w:val="26"/>
          <w:szCs w:val="26"/>
          <w:lang w:eastAsia="ar-SA"/>
        </w:rPr>
        <w:t xml:space="preserve"> единицы.</w:t>
      </w:r>
    </w:p>
    <w:p w:rsidR="00607528" w:rsidRDefault="00CD0EBA" w:rsidP="0034432F">
      <w:pPr>
        <w:suppressAutoHyphens/>
        <w:spacing w:after="0" w:line="36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Проверкой обоснованности введения количества штатных единиц в штатное расписание на 2016 год установлено:</w:t>
      </w:r>
    </w:p>
    <w:p w:rsidR="00CD0EBA" w:rsidRDefault="00CD0EBA" w:rsidP="0034432F">
      <w:pPr>
        <w:suppressAutoHyphens/>
        <w:spacing w:after="0" w:line="36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согласно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22.12.2012 № 1376 (далее – Правила</w:t>
      </w:r>
      <w:r w:rsidR="008C662E">
        <w:rPr>
          <w:rFonts w:ascii="Times New Roman" w:eastAsia="Times New Roman" w:hAnsi="Times New Roman" w:cs="Times New Roman"/>
          <w:sz w:val="26"/>
          <w:szCs w:val="26"/>
          <w:lang w:eastAsia="ar-SA"/>
        </w:rPr>
        <w:t xml:space="preserve"> организации деятельности МФЦ</w:t>
      </w:r>
      <w:r>
        <w:rPr>
          <w:rFonts w:ascii="Times New Roman" w:eastAsia="Times New Roman" w:hAnsi="Times New Roman" w:cs="Times New Roman"/>
          <w:sz w:val="26"/>
          <w:szCs w:val="26"/>
          <w:lang w:eastAsia="ar-SA"/>
        </w:rPr>
        <w:t xml:space="preserve">) режим работы территориально обособленных структурных подразделений МФЦ определяется с учетом численности населения в населенных пунктах, где расположены </w:t>
      </w:r>
      <w:proofErr w:type="spellStart"/>
      <w:r>
        <w:rPr>
          <w:rFonts w:ascii="Times New Roman" w:eastAsia="Times New Roman" w:hAnsi="Times New Roman" w:cs="Times New Roman"/>
          <w:sz w:val="26"/>
          <w:szCs w:val="26"/>
          <w:lang w:eastAsia="ar-SA"/>
        </w:rPr>
        <w:t>ТОСПы</w:t>
      </w:r>
      <w:proofErr w:type="spellEnd"/>
      <w:r>
        <w:rPr>
          <w:rFonts w:ascii="Times New Roman" w:eastAsia="Times New Roman" w:hAnsi="Times New Roman" w:cs="Times New Roman"/>
          <w:sz w:val="26"/>
          <w:szCs w:val="26"/>
          <w:lang w:eastAsia="ar-SA"/>
        </w:rPr>
        <w:t>.</w:t>
      </w:r>
    </w:p>
    <w:p w:rsidR="008C662E" w:rsidRDefault="008C662E" w:rsidP="0034432F">
      <w:pPr>
        <w:suppressAutoHyphens/>
        <w:spacing w:after="0" w:line="36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Согласно данных Отдела статистики г. Дальнереченска по состоянию на 01.07.2016 численность населения в населенных пунктах Дальнереченского муниципального района составляла:</w:t>
      </w:r>
    </w:p>
    <w:p w:rsidR="008C662E" w:rsidRDefault="008C662E" w:rsidP="0034432F">
      <w:pPr>
        <w:suppressAutoHyphens/>
        <w:spacing w:after="0" w:line="360" w:lineRule="auto"/>
        <w:ind w:firstLine="720"/>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lastRenderedPageBreak/>
        <w:t>Веденкинское</w:t>
      </w:r>
      <w:proofErr w:type="spellEnd"/>
      <w:r>
        <w:rPr>
          <w:rFonts w:ascii="Times New Roman" w:eastAsia="Times New Roman" w:hAnsi="Times New Roman" w:cs="Times New Roman"/>
          <w:sz w:val="26"/>
          <w:szCs w:val="26"/>
          <w:lang w:eastAsia="ar-SA"/>
        </w:rPr>
        <w:t xml:space="preserve"> сельское поселение – 2 733 человека,</w:t>
      </w:r>
    </w:p>
    <w:p w:rsidR="008C662E" w:rsidRDefault="008C662E" w:rsidP="0034432F">
      <w:pPr>
        <w:suppressAutoHyphens/>
        <w:spacing w:after="0" w:line="360" w:lineRule="auto"/>
        <w:ind w:firstLine="720"/>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Малиновское</w:t>
      </w:r>
      <w:proofErr w:type="spellEnd"/>
      <w:r>
        <w:rPr>
          <w:rFonts w:ascii="Times New Roman" w:eastAsia="Times New Roman" w:hAnsi="Times New Roman" w:cs="Times New Roman"/>
          <w:sz w:val="26"/>
          <w:szCs w:val="26"/>
          <w:lang w:eastAsia="ar-SA"/>
        </w:rPr>
        <w:t xml:space="preserve"> сельское поселение – 2 153 человека,</w:t>
      </w:r>
    </w:p>
    <w:p w:rsidR="008C662E" w:rsidRDefault="008C662E" w:rsidP="0034432F">
      <w:pPr>
        <w:suppressAutoHyphens/>
        <w:spacing w:after="0" w:line="360" w:lineRule="auto"/>
        <w:ind w:firstLine="720"/>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Ореховское</w:t>
      </w:r>
      <w:proofErr w:type="spellEnd"/>
      <w:r>
        <w:rPr>
          <w:rFonts w:ascii="Times New Roman" w:eastAsia="Times New Roman" w:hAnsi="Times New Roman" w:cs="Times New Roman"/>
          <w:sz w:val="26"/>
          <w:szCs w:val="26"/>
          <w:lang w:eastAsia="ar-SA"/>
        </w:rPr>
        <w:t xml:space="preserve"> сельское поселение – 1 311 человек,</w:t>
      </w:r>
    </w:p>
    <w:p w:rsidR="008C662E" w:rsidRDefault="008C662E" w:rsidP="0034432F">
      <w:pPr>
        <w:suppressAutoHyphens/>
        <w:spacing w:after="0" w:line="360" w:lineRule="auto"/>
        <w:ind w:firstLine="720"/>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Ракитненское</w:t>
      </w:r>
      <w:proofErr w:type="spellEnd"/>
      <w:r>
        <w:rPr>
          <w:rFonts w:ascii="Times New Roman" w:eastAsia="Times New Roman" w:hAnsi="Times New Roman" w:cs="Times New Roman"/>
          <w:sz w:val="26"/>
          <w:szCs w:val="26"/>
          <w:lang w:eastAsia="ar-SA"/>
        </w:rPr>
        <w:t xml:space="preserve">   сельское поселение – 1 356 человек,</w:t>
      </w:r>
    </w:p>
    <w:p w:rsidR="008C662E" w:rsidRDefault="008C662E" w:rsidP="0034432F">
      <w:pPr>
        <w:suppressAutoHyphens/>
        <w:spacing w:after="0" w:line="36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Рождественское сельское поселение – 1 065 человек,</w:t>
      </w:r>
    </w:p>
    <w:p w:rsidR="008C662E" w:rsidRDefault="008C662E" w:rsidP="0034432F">
      <w:pPr>
        <w:suppressAutoHyphens/>
        <w:spacing w:after="0" w:line="360" w:lineRule="auto"/>
        <w:ind w:firstLine="720"/>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Сальское</w:t>
      </w:r>
      <w:proofErr w:type="spellEnd"/>
      <w:r>
        <w:rPr>
          <w:rFonts w:ascii="Times New Roman" w:eastAsia="Times New Roman" w:hAnsi="Times New Roman" w:cs="Times New Roman"/>
          <w:sz w:val="26"/>
          <w:szCs w:val="26"/>
          <w:lang w:eastAsia="ar-SA"/>
        </w:rPr>
        <w:t xml:space="preserve"> сельское поселение – 1 332 человека.</w:t>
      </w:r>
    </w:p>
    <w:p w:rsidR="008C662E" w:rsidRDefault="008C662E" w:rsidP="0034432F">
      <w:pPr>
        <w:suppressAutoHyphens/>
        <w:spacing w:after="0" w:line="36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Согласно Правил организации деятельности МФЦ в населенных пунктах с такой численностью расчетная потребность в работе </w:t>
      </w:r>
      <w:proofErr w:type="spellStart"/>
      <w:r>
        <w:rPr>
          <w:rFonts w:ascii="Times New Roman" w:eastAsia="Times New Roman" w:hAnsi="Times New Roman" w:cs="Times New Roman"/>
          <w:sz w:val="26"/>
          <w:szCs w:val="26"/>
          <w:lang w:eastAsia="ar-SA"/>
        </w:rPr>
        <w:t>ТОСПа</w:t>
      </w:r>
      <w:proofErr w:type="spellEnd"/>
      <w:r>
        <w:rPr>
          <w:rFonts w:ascii="Times New Roman" w:eastAsia="Times New Roman" w:hAnsi="Times New Roman" w:cs="Times New Roman"/>
          <w:sz w:val="26"/>
          <w:szCs w:val="26"/>
          <w:lang w:eastAsia="ar-SA"/>
        </w:rPr>
        <w:t xml:space="preserve"> составляет не менее 4 часов работы в неделю.</w:t>
      </w:r>
    </w:p>
    <w:p w:rsidR="008C662E" w:rsidRDefault="00596699" w:rsidP="0034432F">
      <w:pPr>
        <w:suppressAutoHyphens/>
        <w:spacing w:after="0" w:line="36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Исходя из вышеизложенного</w:t>
      </w:r>
      <w:r w:rsidR="008C662E">
        <w:rPr>
          <w:rFonts w:ascii="Times New Roman" w:eastAsia="Times New Roman" w:hAnsi="Times New Roman" w:cs="Times New Roman"/>
          <w:sz w:val="26"/>
          <w:szCs w:val="26"/>
          <w:lang w:eastAsia="ar-SA"/>
        </w:rPr>
        <w:t xml:space="preserve">, </w:t>
      </w:r>
      <w:r w:rsidR="00303BFE">
        <w:rPr>
          <w:rFonts w:ascii="Times New Roman" w:eastAsia="Times New Roman" w:hAnsi="Times New Roman" w:cs="Times New Roman"/>
          <w:sz w:val="26"/>
          <w:szCs w:val="26"/>
          <w:lang w:eastAsia="ar-SA"/>
        </w:rPr>
        <w:t>фактическа</w:t>
      </w:r>
      <w:r w:rsidR="008C662E">
        <w:rPr>
          <w:rFonts w:ascii="Times New Roman" w:eastAsia="Times New Roman" w:hAnsi="Times New Roman" w:cs="Times New Roman"/>
          <w:sz w:val="26"/>
          <w:szCs w:val="26"/>
          <w:lang w:eastAsia="ar-SA"/>
        </w:rPr>
        <w:t xml:space="preserve">я потребность в численности работников </w:t>
      </w:r>
      <w:proofErr w:type="spellStart"/>
      <w:r w:rsidR="00303BFE">
        <w:rPr>
          <w:rFonts w:ascii="Times New Roman" w:eastAsia="Times New Roman" w:hAnsi="Times New Roman" w:cs="Times New Roman"/>
          <w:sz w:val="26"/>
          <w:szCs w:val="26"/>
          <w:lang w:eastAsia="ar-SA"/>
        </w:rPr>
        <w:t>ТОСПов</w:t>
      </w:r>
      <w:proofErr w:type="spellEnd"/>
      <w:r w:rsidR="00303BFE">
        <w:rPr>
          <w:rFonts w:ascii="Times New Roman" w:eastAsia="Times New Roman" w:hAnsi="Times New Roman" w:cs="Times New Roman"/>
          <w:sz w:val="26"/>
          <w:szCs w:val="26"/>
          <w:lang w:eastAsia="ar-SA"/>
        </w:rPr>
        <w:t xml:space="preserve"> </w:t>
      </w:r>
      <w:r w:rsidR="008C662E">
        <w:rPr>
          <w:rFonts w:ascii="Times New Roman" w:eastAsia="Times New Roman" w:hAnsi="Times New Roman" w:cs="Times New Roman"/>
          <w:sz w:val="26"/>
          <w:szCs w:val="26"/>
          <w:lang w:eastAsia="ar-SA"/>
        </w:rPr>
        <w:t>(операторов-</w:t>
      </w:r>
      <w:proofErr w:type="spellStart"/>
      <w:r w:rsidR="008C662E">
        <w:rPr>
          <w:rFonts w:ascii="Times New Roman" w:eastAsia="Times New Roman" w:hAnsi="Times New Roman" w:cs="Times New Roman"/>
          <w:sz w:val="26"/>
          <w:szCs w:val="26"/>
          <w:lang w:eastAsia="ar-SA"/>
        </w:rPr>
        <w:t>документоведов</w:t>
      </w:r>
      <w:proofErr w:type="spellEnd"/>
      <w:r w:rsidR="008C662E">
        <w:rPr>
          <w:rFonts w:ascii="Times New Roman" w:eastAsia="Times New Roman" w:hAnsi="Times New Roman" w:cs="Times New Roman"/>
          <w:sz w:val="26"/>
          <w:szCs w:val="26"/>
          <w:lang w:eastAsia="ar-SA"/>
        </w:rPr>
        <w:t xml:space="preserve">) в 2016 году составляла: </w:t>
      </w:r>
    </w:p>
    <w:p w:rsidR="008C662E" w:rsidRDefault="008C662E" w:rsidP="008C662E">
      <w:pPr>
        <w:suppressAutoHyphens/>
        <w:spacing w:after="0" w:line="36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в </w:t>
      </w:r>
      <w:proofErr w:type="spellStart"/>
      <w:r>
        <w:rPr>
          <w:rFonts w:ascii="Times New Roman" w:eastAsia="Times New Roman" w:hAnsi="Times New Roman" w:cs="Times New Roman"/>
          <w:sz w:val="26"/>
          <w:szCs w:val="26"/>
          <w:lang w:eastAsia="ar-SA"/>
        </w:rPr>
        <w:t>Веденкинском</w:t>
      </w:r>
      <w:proofErr w:type="spellEnd"/>
      <w:r>
        <w:rPr>
          <w:rFonts w:ascii="Times New Roman" w:eastAsia="Times New Roman" w:hAnsi="Times New Roman" w:cs="Times New Roman"/>
          <w:sz w:val="26"/>
          <w:szCs w:val="26"/>
          <w:lang w:eastAsia="ar-SA"/>
        </w:rPr>
        <w:t xml:space="preserve"> сельском поселении – 0,5 штатных единиц,</w:t>
      </w:r>
    </w:p>
    <w:p w:rsidR="008C662E" w:rsidRDefault="008C662E" w:rsidP="008C662E">
      <w:pPr>
        <w:suppressAutoHyphens/>
        <w:spacing w:after="0" w:line="36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в </w:t>
      </w:r>
      <w:r w:rsidR="007302BE">
        <w:rPr>
          <w:rFonts w:ascii="Times New Roman" w:eastAsia="Times New Roman" w:hAnsi="Times New Roman" w:cs="Times New Roman"/>
          <w:sz w:val="26"/>
          <w:szCs w:val="26"/>
          <w:lang w:eastAsia="ar-SA"/>
        </w:rPr>
        <w:t>М</w:t>
      </w:r>
      <w:r>
        <w:rPr>
          <w:rFonts w:ascii="Times New Roman" w:eastAsia="Times New Roman" w:hAnsi="Times New Roman" w:cs="Times New Roman"/>
          <w:sz w:val="26"/>
          <w:szCs w:val="26"/>
          <w:lang w:eastAsia="ar-SA"/>
        </w:rPr>
        <w:t>алиновском сельском поселении – 0,5 штатных единиц,</w:t>
      </w:r>
    </w:p>
    <w:p w:rsidR="007302BE" w:rsidRDefault="007302BE" w:rsidP="007302BE">
      <w:pPr>
        <w:suppressAutoHyphens/>
        <w:spacing w:after="0" w:line="36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в Ореховском сельском поселении – 0,5 штатных единиц,</w:t>
      </w:r>
    </w:p>
    <w:p w:rsidR="007302BE" w:rsidRDefault="007302BE" w:rsidP="007302BE">
      <w:pPr>
        <w:suppressAutoHyphens/>
        <w:spacing w:after="0" w:line="36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в </w:t>
      </w:r>
      <w:proofErr w:type="spellStart"/>
      <w:r>
        <w:rPr>
          <w:rFonts w:ascii="Times New Roman" w:eastAsia="Times New Roman" w:hAnsi="Times New Roman" w:cs="Times New Roman"/>
          <w:sz w:val="26"/>
          <w:szCs w:val="26"/>
          <w:lang w:eastAsia="ar-SA"/>
        </w:rPr>
        <w:t>Ракитненском</w:t>
      </w:r>
      <w:proofErr w:type="spellEnd"/>
      <w:r>
        <w:rPr>
          <w:rFonts w:ascii="Times New Roman" w:eastAsia="Times New Roman" w:hAnsi="Times New Roman" w:cs="Times New Roman"/>
          <w:sz w:val="26"/>
          <w:szCs w:val="26"/>
          <w:lang w:eastAsia="ar-SA"/>
        </w:rPr>
        <w:t xml:space="preserve"> сельском поселении – 0,5 штатных единиц,</w:t>
      </w:r>
    </w:p>
    <w:p w:rsidR="007302BE" w:rsidRDefault="007302BE" w:rsidP="007302BE">
      <w:pPr>
        <w:suppressAutoHyphens/>
        <w:spacing w:after="0" w:line="36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в Рождественском и Сальском сельских поселения – 1,0 штатная единица,</w:t>
      </w:r>
    </w:p>
    <w:p w:rsidR="007302BE" w:rsidRDefault="007302BE" w:rsidP="007302BE">
      <w:pPr>
        <w:suppressAutoHyphens/>
        <w:spacing w:after="0" w:line="36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поэтому </w:t>
      </w:r>
      <w:r w:rsidRPr="007302BE">
        <w:rPr>
          <w:rFonts w:ascii="Times New Roman" w:eastAsia="Times New Roman" w:hAnsi="Times New Roman" w:cs="Times New Roman"/>
          <w:b/>
          <w:sz w:val="26"/>
          <w:szCs w:val="26"/>
          <w:lang w:eastAsia="ar-SA"/>
        </w:rPr>
        <w:t xml:space="preserve">введение в штатное расписание дополнительно по 0,25 ставки четырем </w:t>
      </w:r>
      <w:r w:rsidR="0089072B">
        <w:rPr>
          <w:rFonts w:ascii="Times New Roman" w:eastAsia="Times New Roman" w:hAnsi="Times New Roman" w:cs="Times New Roman"/>
          <w:b/>
          <w:sz w:val="26"/>
          <w:szCs w:val="26"/>
          <w:lang w:eastAsia="ar-SA"/>
        </w:rPr>
        <w:t>специалистам-операторам</w:t>
      </w:r>
      <w:r w:rsidRPr="007302BE">
        <w:rPr>
          <w:rFonts w:ascii="Times New Roman" w:eastAsia="Times New Roman" w:hAnsi="Times New Roman" w:cs="Times New Roman"/>
          <w:b/>
          <w:sz w:val="26"/>
          <w:szCs w:val="26"/>
          <w:lang w:eastAsia="ar-SA"/>
        </w:rPr>
        <w:t xml:space="preserve"> (по совместительств</w:t>
      </w:r>
      <w:r w:rsidR="0089072B">
        <w:rPr>
          <w:rFonts w:ascii="Times New Roman" w:eastAsia="Times New Roman" w:hAnsi="Times New Roman" w:cs="Times New Roman"/>
          <w:b/>
          <w:sz w:val="26"/>
          <w:szCs w:val="26"/>
          <w:lang w:eastAsia="ar-SA"/>
        </w:rPr>
        <w:t>у</w:t>
      </w:r>
      <w:r w:rsidRPr="007302BE">
        <w:rPr>
          <w:rFonts w:ascii="Times New Roman" w:eastAsia="Times New Roman" w:hAnsi="Times New Roman" w:cs="Times New Roman"/>
          <w:b/>
          <w:sz w:val="26"/>
          <w:szCs w:val="26"/>
          <w:lang w:eastAsia="ar-SA"/>
        </w:rPr>
        <w:t>) было нецелесообразно.</w:t>
      </w:r>
    </w:p>
    <w:p w:rsidR="00596699" w:rsidRDefault="00596699" w:rsidP="0034432F">
      <w:pPr>
        <w:suppressAutoHyphens/>
        <w:spacing w:after="0" w:line="36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Таким образом, </w:t>
      </w:r>
      <w:r w:rsidR="008B527D">
        <w:rPr>
          <w:rFonts w:ascii="Times New Roman" w:eastAsia="Times New Roman" w:hAnsi="Times New Roman" w:cs="Times New Roman"/>
          <w:sz w:val="26"/>
          <w:szCs w:val="26"/>
          <w:lang w:eastAsia="ar-SA"/>
        </w:rPr>
        <w:t xml:space="preserve">завышение количества штатных единиц от фактической потребности на 1 единицу </w:t>
      </w:r>
      <w:r w:rsidR="008B527D" w:rsidRPr="008B527D">
        <w:rPr>
          <w:rFonts w:ascii="Times New Roman" w:eastAsia="Times New Roman" w:hAnsi="Times New Roman" w:cs="Times New Roman"/>
          <w:sz w:val="26"/>
          <w:szCs w:val="26"/>
          <w:lang w:eastAsia="ar-SA"/>
        </w:rPr>
        <w:t xml:space="preserve">привело к увеличению </w:t>
      </w:r>
      <w:r w:rsidR="008B527D">
        <w:rPr>
          <w:rFonts w:ascii="Times New Roman" w:eastAsia="Times New Roman" w:hAnsi="Times New Roman" w:cs="Times New Roman"/>
          <w:sz w:val="26"/>
          <w:szCs w:val="26"/>
          <w:lang w:eastAsia="ar-SA"/>
        </w:rPr>
        <w:t>расходов на выплату заработной платы</w:t>
      </w:r>
      <w:r w:rsidR="008B527D" w:rsidRPr="008B527D">
        <w:rPr>
          <w:rFonts w:ascii="Times New Roman" w:eastAsia="Times New Roman" w:hAnsi="Times New Roman" w:cs="Times New Roman"/>
          <w:sz w:val="26"/>
          <w:szCs w:val="26"/>
          <w:lang w:eastAsia="ar-SA"/>
        </w:rPr>
        <w:t xml:space="preserve">, а значит – </w:t>
      </w:r>
      <w:r w:rsidR="008B527D" w:rsidRPr="008B527D">
        <w:rPr>
          <w:rFonts w:ascii="Times New Roman" w:eastAsia="Times New Roman" w:hAnsi="Times New Roman" w:cs="Times New Roman"/>
          <w:b/>
          <w:sz w:val="26"/>
          <w:szCs w:val="26"/>
          <w:lang w:eastAsia="ar-SA"/>
        </w:rPr>
        <w:t xml:space="preserve">неэкономному, неэффективному расходованию бюджетных средств в сумме </w:t>
      </w:r>
      <w:r w:rsidR="00DB1485">
        <w:rPr>
          <w:rFonts w:ascii="Times New Roman" w:eastAsia="Times New Roman" w:hAnsi="Times New Roman" w:cs="Times New Roman"/>
          <w:b/>
          <w:sz w:val="26"/>
          <w:szCs w:val="26"/>
          <w:lang w:eastAsia="ar-SA"/>
        </w:rPr>
        <w:t>189 557,80</w:t>
      </w:r>
      <w:r w:rsidR="008B527D" w:rsidRPr="008B527D">
        <w:rPr>
          <w:rFonts w:ascii="Times New Roman" w:eastAsia="Times New Roman" w:hAnsi="Times New Roman" w:cs="Times New Roman"/>
          <w:b/>
          <w:sz w:val="26"/>
          <w:szCs w:val="26"/>
          <w:lang w:eastAsia="ar-SA"/>
        </w:rPr>
        <w:t xml:space="preserve"> рублей</w:t>
      </w:r>
      <w:r w:rsidR="00DB1485">
        <w:rPr>
          <w:rFonts w:ascii="Times New Roman" w:eastAsia="Times New Roman" w:hAnsi="Times New Roman" w:cs="Times New Roman"/>
          <w:sz w:val="26"/>
          <w:szCs w:val="26"/>
          <w:lang w:eastAsia="ar-SA"/>
        </w:rPr>
        <w:t>, а именно:</w:t>
      </w:r>
    </w:p>
    <w:tbl>
      <w:tblPr>
        <w:tblW w:w="9923" w:type="dxa"/>
        <w:tblLook w:val="04A0" w:firstRow="1" w:lastRow="0" w:firstColumn="1" w:lastColumn="0" w:noHBand="0" w:noVBand="1"/>
      </w:tblPr>
      <w:tblGrid>
        <w:gridCol w:w="7655"/>
        <w:gridCol w:w="2268"/>
      </w:tblGrid>
      <w:tr w:rsidR="00DB1485" w:rsidRPr="00DB1485" w:rsidTr="00DB1485">
        <w:trPr>
          <w:trHeight w:val="390"/>
        </w:trPr>
        <w:tc>
          <w:tcPr>
            <w:tcW w:w="7655" w:type="dxa"/>
            <w:tcBorders>
              <w:top w:val="nil"/>
              <w:left w:val="nil"/>
              <w:bottom w:val="nil"/>
              <w:right w:val="nil"/>
            </w:tcBorders>
            <w:shd w:val="clear" w:color="auto" w:fill="auto"/>
            <w:noWrap/>
            <w:vAlign w:val="bottom"/>
            <w:hideMark/>
          </w:tcPr>
          <w:p w:rsidR="00DB1485" w:rsidRPr="00DB1485" w:rsidRDefault="00DB1485" w:rsidP="00DB148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ar-SA"/>
              </w:rPr>
              <w:t xml:space="preserve">- </w:t>
            </w:r>
            <w:r w:rsidRPr="00F0606C">
              <w:rPr>
                <w:rFonts w:ascii="Times New Roman" w:eastAsia="Times New Roman" w:hAnsi="Times New Roman" w:cs="Times New Roman"/>
                <w:sz w:val="26"/>
                <w:szCs w:val="26"/>
                <w:lang w:eastAsia="ar-SA"/>
              </w:rPr>
              <w:t>документовед</w:t>
            </w:r>
            <w:r>
              <w:rPr>
                <w:rFonts w:ascii="Times New Roman" w:hAnsi="Times New Roman" w:cs="Times New Roman"/>
                <w:sz w:val="26"/>
                <w:szCs w:val="26"/>
              </w:rPr>
              <w:t xml:space="preserve"> г. Дальнереченск</w:t>
            </w:r>
            <w:r w:rsidRPr="00DB1485">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DB1485">
              <w:rPr>
                <w:rFonts w:ascii="Times New Roman" w:eastAsia="Times New Roman" w:hAnsi="Times New Roman" w:cs="Times New Roman"/>
                <w:color w:val="000000"/>
                <w:sz w:val="26"/>
                <w:szCs w:val="26"/>
                <w:lang w:eastAsia="ru-RU"/>
              </w:rPr>
              <w:t>Мартиросян М.С. (0,25 ставки)</w:t>
            </w:r>
          </w:p>
        </w:tc>
        <w:tc>
          <w:tcPr>
            <w:tcW w:w="2268" w:type="dxa"/>
            <w:tcBorders>
              <w:top w:val="nil"/>
              <w:left w:val="nil"/>
              <w:bottom w:val="nil"/>
              <w:right w:val="nil"/>
            </w:tcBorders>
            <w:shd w:val="clear" w:color="auto" w:fill="auto"/>
            <w:noWrap/>
            <w:vAlign w:val="bottom"/>
            <w:hideMark/>
          </w:tcPr>
          <w:p w:rsidR="00DB1485" w:rsidRPr="00DB1485" w:rsidRDefault="00DB1485" w:rsidP="00DB1485">
            <w:pPr>
              <w:spacing w:after="0" w:line="240" w:lineRule="auto"/>
              <w:jc w:val="right"/>
              <w:rPr>
                <w:rFonts w:ascii="Times New Roman" w:eastAsia="Times New Roman" w:hAnsi="Times New Roman" w:cs="Times New Roman"/>
                <w:color w:val="000000"/>
                <w:sz w:val="26"/>
                <w:szCs w:val="26"/>
                <w:lang w:eastAsia="ru-RU"/>
              </w:rPr>
            </w:pPr>
            <w:r w:rsidRPr="00DB1485">
              <w:rPr>
                <w:rFonts w:ascii="Times New Roman" w:eastAsia="Times New Roman" w:hAnsi="Times New Roman" w:cs="Times New Roman"/>
                <w:color w:val="000000"/>
                <w:sz w:val="26"/>
                <w:szCs w:val="26"/>
                <w:lang w:eastAsia="ru-RU"/>
              </w:rPr>
              <w:t>58 917,83</w:t>
            </w:r>
            <w:r>
              <w:rPr>
                <w:rFonts w:ascii="Times New Roman" w:eastAsia="Times New Roman" w:hAnsi="Times New Roman" w:cs="Times New Roman"/>
                <w:color w:val="000000"/>
                <w:sz w:val="26"/>
                <w:szCs w:val="26"/>
                <w:lang w:eastAsia="ru-RU"/>
              </w:rPr>
              <w:t xml:space="preserve"> рублей,</w:t>
            </w:r>
          </w:p>
        </w:tc>
      </w:tr>
      <w:tr w:rsidR="00DB1485" w:rsidRPr="00DB1485" w:rsidTr="00DB1485">
        <w:trPr>
          <w:trHeight w:val="390"/>
        </w:trPr>
        <w:tc>
          <w:tcPr>
            <w:tcW w:w="7655" w:type="dxa"/>
            <w:tcBorders>
              <w:top w:val="nil"/>
              <w:left w:val="nil"/>
              <w:bottom w:val="nil"/>
              <w:right w:val="nil"/>
            </w:tcBorders>
            <w:shd w:val="clear" w:color="auto" w:fill="auto"/>
            <w:noWrap/>
            <w:vAlign w:val="bottom"/>
            <w:hideMark/>
          </w:tcPr>
          <w:p w:rsidR="00DB1485" w:rsidRPr="00DB1485" w:rsidRDefault="00DB1485" w:rsidP="00DB148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ar-SA"/>
              </w:rPr>
              <w:t xml:space="preserve">- </w:t>
            </w:r>
            <w:r w:rsidRPr="00F0606C">
              <w:rPr>
                <w:rFonts w:ascii="Times New Roman" w:eastAsia="Times New Roman" w:hAnsi="Times New Roman" w:cs="Times New Roman"/>
                <w:sz w:val="26"/>
                <w:szCs w:val="26"/>
                <w:lang w:eastAsia="ar-SA"/>
              </w:rPr>
              <w:t>документовед</w:t>
            </w:r>
            <w:r>
              <w:rPr>
                <w:rFonts w:ascii="Times New Roman" w:hAnsi="Times New Roman" w:cs="Times New Roman"/>
                <w:sz w:val="26"/>
                <w:szCs w:val="26"/>
              </w:rPr>
              <w:t xml:space="preserve"> г. Дальнереченск</w:t>
            </w:r>
            <w:r w:rsidRPr="00DB1485">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DB1485">
              <w:rPr>
                <w:rFonts w:ascii="Times New Roman" w:eastAsia="Times New Roman" w:hAnsi="Times New Roman" w:cs="Times New Roman"/>
                <w:color w:val="000000"/>
                <w:sz w:val="26"/>
                <w:szCs w:val="26"/>
                <w:lang w:eastAsia="ru-RU"/>
              </w:rPr>
              <w:t>Мельчонок О.М. (0,25 ставки)</w:t>
            </w:r>
          </w:p>
        </w:tc>
        <w:tc>
          <w:tcPr>
            <w:tcW w:w="2268" w:type="dxa"/>
            <w:tcBorders>
              <w:top w:val="nil"/>
              <w:left w:val="nil"/>
              <w:bottom w:val="nil"/>
              <w:right w:val="nil"/>
            </w:tcBorders>
            <w:shd w:val="clear" w:color="auto" w:fill="auto"/>
            <w:noWrap/>
            <w:vAlign w:val="bottom"/>
            <w:hideMark/>
          </w:tcPr>
          <w:p w:rsidR="00DB1485" w:rsidRPr="00DB1485" w:rsidRDefault="00DB1485" w:rsidP="00DB1485">
            <w:pPr>
              <w:spacing w:after="0" w:line="240" w:lineRule="auto"/>
              <w:jc w:val="right"/>
              <w:rPr>
                <w:rFonts w:ascii="Times New Roman" w:eastAsia="Times New Roman" w:hAnsi="Times New Roman" w:cs="Times New Roman"/>
                <w:color w:val="000000"/>
                <w:sz w:val="26"/>
                <w:szCs w:val="26"/>
                <w:lang w:eastAsia="ru-RU"/>
              </w:rPr>
            </w:pPr>
            <w:r w:rsidRPr="00DB1485">
              <w:rPr>
                <w:rFonts w:ascii="Times New Roman" w:eastAsia="Times New Roman" w:hAnsi="Times New Roman" w:cs="Times New Roman"/>
                <w:color w:val="000000"/>
                <w:sz w:val="26"/>
                <w:szCs w:val="26"/>
                <w:lang w:eastAsia="ru-RU"/>
              </w:rPr>
              <w:t>61 818,30</w:t>
            </w:r>
            <w:r>
              <w:rPr>
                <w:rFonts w:ascii="Times New Roman" w:eastAsia="Times New Roman" w:hAnsi="Times New Roman" w:cs="Times New Roman"/>
                <w:color w:val="000000"/>
                <w:sz w:val="26"/>
                <w:szCs w:val="26"/>
                <w:lang w:eastAsia="ru-RU"/>
              </w:rPr>
              <w:t xml:space="preserve"> рублей,</w:t>
            </w:r>
          </w:p>
        </w:tc>
      </w:tr>
      <w:tr w:rsidR="00DB1485" w:rsidRPr="00DB1485" w:rsidTr="00DB1485">
        <w:trPr>
          <w:trHeight w:val="390"/>
        </w:trPr>
        <w:tc>
          <w:tcPr>
            <w:tcW w:w="7655" w:type="dxa"/>
            <w:tcBorders>
              <w:top w:val="nil"/>
              <w:left w:val="nil"/>
              <w:bottom w:val="nil"/>
              <w:right w:val="nil"/>
            </w:tcBorders>
            <w:shd w:val="clear" w:color="auto" w:fill="auto"/>
            <w:noWrap/>
            <w:vAlign w:val="bottom"/>
            <w:hideMark/>
          </w:tcPr>
          <w:p w:rsidR="00DB1485" w:rsidRPr="00DB1485" w:rsidRDefault="00DB1485" w:rsidP="00DB148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ar-SA"/>
              </w:rPr>
              <w:t xml:space="preserve">- </w:t>
            </w:r>
            <w:r w:rsidRPr="00F0606C">
              <w:rPr>
                <w:rFonts w:ascii="Times New Roman" w:eastAsia="Times New Roman" w:hAnsi="Times New Roman" w:cs="Times New Roman"/>
                <w:sz w:val="26"/>
                <w:szCs w:val="26"/>
                <w:lang w:eastAsia="ar-SA"/>
              </w:rPr>
              <w:t>документовед</w:t>
            </w:r>
            <w:r>
              <w:rPr>
                <w:rFonts w:ascii="Times New Roman" w:hAnsi="Times New Roman" w:cs="Times New Roman"/>
                <w:sz w:val="26"/>
                <w:szCs w:val="26"/>
              </w:rPr>
              <w:t xml:space="preserve"> г. Дальнереченск</w:t>
            </w:r>
            <w:r w:rsidRPr="00DB1485">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DB1485">
              <w:rPr>
                <w:rFonts w:ascii="Times New Roman" w:eastAsia="Times New Roman" w:hAnsi="Times New Roman" w:cs="Times New Roman"/>
                <w:color w:val="000000"/>
                <w:sz w:val="26"/>
                <w:szCs w:val="26"/>
                <w:lang w:eastAsia="ru-RU"/>
              </w:rPr>
              <w:t>Гапанович Н.В. (0,25 ставки)</w:t>
            </w:r>
          </w:p>
        </w:tc>
        <w:tc>
          <w:tcPr>
            <w:tcW w:w="2268" w:type="dxa"/>
            <w:tcBorders>
              <w:top w:val="nil"/>
              <w:left w:val="nil"/>
              <w:bottom w:val="nil"/>
              <w:right w:val="nil"/>
            </w:tcBorders>
            <w:shd w:val="clear" w:color="auto" w:fill="auto"/>
            <w:noWrap/>
            <w:vAlign w:val="bottom"/>
            <w:hideMark/>
          </w:tcPr>
          <w:p w:rsidR="00DB1485" w:rsidRPr="00DB1485" w:rsidRDefault="00DB1485" w:rsidP="00DB1485">
            <w:pPr>
              <w:spacing w:after="0" w:line="240" w:lineRule="auto"/>
              <w:jc w:val="right"/>
              <w:rPr>
                <w:rFonts w:ascii="Times New Roman" w:eastAsia="Times New Roman" w:hAnsi="Times New Roman" w:cs="Times New Roman"/>
                <w:color w:val="000000"/>
                <w:sz w:val="26"/>
                <w:szCs w:val="26"/>
                <w:lang w:eastAsia="ru-RU"/>
              </w:rPr>
            </w:pPr>
            <w:r w:rsidRPr="00DB1485">
              <w:rPr>
                <w:rFonts w:ascii="Times New Roman" w:eastAsia="Times New Roman" w:hAnsi="Times New Roman" w:cs="Times New Roman"/>
                <w:color w:val="000000"/>
                <w:sz w:val="26"/>
                <w:szCs w:val="26"/>
                <w:lang w:eastAsia="ru-RU"/>
              </w:rPr>
              <w:t>36 628,02</w:t>
            </w:r>
            <w:r>
              <w:rPr>
                <w:rFonts w:ascii="Times New Roman" w:eastAsia="Times New Roman" w:hAnsi="Times New Roman" w:cs="Times New Roman"/>
                <w:color w:val="000000"/>
                <w:sz w:val="26"/>
                <w:szCs w:val="26"/>
                <w:lang w:eastAsia="ru-RU"/>
              </w:rPr>
              <w:t xml:space="preserve"> рублей,</w:t>
            </w:r>
          </w:p>
        </w:tc>
      </w:tr>
      <w:tr w:rsidR="00DB1485" w:rsidRPr="00DB1485" w:rsidTr="00DB1485">
        <w:trPr>
          <w:trHeight w:val="390"/>
        </w:trPr>
        <w:tc>
          <w:tcPr>
            <w:tcW w:w="7655" w:type="dxa"/>
            <w:tcBorders>
              <w:top w:val="nil"/>
              <w:left w:val="nil"/>
              <w:bottom w:val="nil"/>
              <w:right w:val="nil"/>
            </w:tcBorders>
            <w:shd w:val="clear" w:color="auto" w:fill="auto"/>
            <w:noWrap/>
            <w:vAlign w:val="bottom"/>
            <w:hideMark/>
          </w:tcPr>
          <w:p w:rsidR="00DB1485" w:rsidRPr="00DB1485" w:rsidRDefault="00DB1485" w:rsidP="00DB148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ar-SA"/>
              </w:rPr>
              <w:t xml:space="preserve">- </w:t>
            </w:r>
            <w:r w:rsidRPr="00F0606C">
              <w:rPr>
                <w:rFonts w:ascii="Times New Roman" w:eastAsia="Times New Roman" w:hAnsi="Times New Roman" w:cs="Times New Roman"/>
                <w:sz w:val="26"/>
                <w:szCs w:val="26"/>
                <w:lang w:eastAsia="ar-SA"/>
              </w:rPr>
              <w:t>документовед</w:t>
            </w:r>
            <w:r>
              <w:rPr>
                <w:rFonts w:ascii="Times New Roman" w:hAnsi="Times New Roman" w:cs="Times New Roman"/>
                <w:sz w:val="26"/>
                <w:szCs w:val="26"/>
              </w:rPr>
              <w:t xml:space="preserve"> г. Дальнереченск</w:t>
            </w:r>
            <w:r w:rsidRPr="00DB1485">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DB1485">
              <w:rPr>
                <w:rFonts w:ascii="Times New Roman" w:eastAsia="Times New Roman" w:hAnsi="Times New Roman" w:cs="Times New Roman"/>
                <w:color w:val="000000"/>
                <w:sz w:val="26"/>
                <w:szCs w:val="26"/>
                <w:lang w:eastAsia="ru-RU"/>
              </w:rPr>
              <w:t>Назарко О.А. (0,25 ставки)</w:t>
            </w:r>
          </w:p>
        </w:tc>
        <w:tc>
          <w:tcPr>
            <w:tcW w:w="2268" w:type="dxa"/>
            <w:tcBorders>
              <w:top w:val="nil"/>
              <w:left w:val="nil"/>
              <w:bottom w:val="nil"/>
              <w:right w:val="nil"/>
            </w:tcBorders>
            <w:shd w:val="clear" w:color="auto" w:fill="auto"/>
            <w:noWrap/>
            <w:vAlign w:val="bottom"/>
            <w:hideMark/>
          </w:tcPr>
          <w:p w:rsidR="00DB1485" w:rsidRPr="00DB1485" w:rsidRDefault="00DB1485" w:rsidP="00DB1485">
            <w:pPr>
              <w:spacing w:after="0" w:line="240" w:lineRule="auto"/>
              <w:jc w:val="right"/>
              <w:rPr>
                <w:rFonts w:ascii="Times New Roman" w:eastAsia="Times New Roman" w:hAnsi="Times New Roman" w:cs="Times New Roman"/>
                <w:color w:val="000000"/>
                <w:sz w:val="26"/>
                <w:szCs w:val="26"/>
                <w:lang w:eastAsia="ru-RU"/>
              </w:rPr>
            </w:pPr>
            <w:r w:rsidRPr="00DB1485">
              <w:rPr>
                <w:rFonts w:ascii="Times New Roman" w:eastAsia="Times New Roman" w:hAnsi="Times New Roman" w:cs="Times New Roman"/>
                <w:color w:val="000000"/>
                <w:sz w:val="26"/>
                <w:szCs w:val="26"/>
                <w:lang w:eastAsia="ru-RU"/>
              </w:rPr>
              <w:t>24 293,98</w:t>
            </w:r>
            <w:r>
              <w:rPr>
                <w:rFonts w:ascii="Times New Roman" w:eastAsia="Times New Roman" w:hAnsi="Times New Roman" w:cs="Times New Roman"/>
                <w:color w:val="000000"/>
                <w:sz w:val="26"/>
                <w:szCs w:val="26"/>
                <w:lang w:eastAsia="ru-RU"/>
              </w:rPr>
              <w:t xml:space="preserve"> рублей,</w:t>
            </w:r>
          </w:p>
        </w:tc>
      </w:tr>
      <w:tr w:rsidR="00DB1485" w:rsidRPr="00DB1485" w:rsidTr="00DB1485">
        <w:trPr>
          <w:trHeight w:val="390"/>
        </w:trPr>
        <w:tc>
          <w:tcPr>
            <w:tcW w:w="7655" w:type="dxa"/>
            <w:tcBorders>
              <w:top w:val="nil"/>
              <w:left w:val="nil"/>
              <w:bottom w:val="nil"/>
              <w:right w:val="nil"/>
            </w:tcBorders>
            <w:shd w:val="clear" w:color="auto" w:fill="auto"/>
            <w:noWrap/>
            <w:vAlign w:val="bottom"/>
            <w:hideMark/>
          </w:tcPr>
          <w:p w:rsidR="00DB1485" w:rsidRPr="00DB1485" w:rsidRDefault="00DB1485" w:rsidP="00DB148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ar-SA"/>
              </w:rPr>
              <w:t xml:space="preserve">- </w:t>
            </w:r>
            <w:r w:rsidRPr="00F0606C">
              <w:rPr>
                <w:rFonts w:ascii="Times New Roman" w:eastAsia="Times New Roman" w:hAnsi="Times New Roman" w:cs="Times New Roman"/>
                <w:sz w:val="26"/>
                <w:szCs w:val="26"/>
                <w:lang w:eastAsia="ar-SA"/>
              </w:rPr>
              <w:t>документовед</w:t>
            </w:r>
            <w:r>
              <w:rPr>
                <w:rFonts w:ascii="Times New Roman" w:hAnsi="Times New Roman" w:cs="Times New Roman"/>
                <w:sz w:val="26"/>
                <w:szCs w:val="26"/>
              </w:rPr>
              <w:t xml:space="preserve"> г. Дальнереченск</w:t>
            </w:r>
            <w:r w:rsidRPr="00DB1485">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DB1485">
              <w:rPr>
                <w:rFonts w:ascii="Times New Roman" w:eastAsia="Times New Roman" w:hAnsi="Times New Roman" w:cs="Times New Roman"/>
                <w:color w:val="000000"/>
                <w:sz w:val="26"/>
                <w:szCs w:val="26"/>
                <w:lang w:eastAsia="ru-RU"/>
              </w:rPr>
              <w:t>Пенкина Е.А. (0,25 ставки)</w:t>
            </w:r>
          </w:p>
        </w:tc>
        <w:tc>
          <w:tcPr>
            <w:tcW w:w="2268" w:type="dxa"/>
            <w:tcBorders>
              <w:top w:val="nil"/>
              <w:left w:val="nil"/>
              <w:bottom w:val="nil"/>
              <w:right w:val="nil"/>
            </w:tcBorders>
            <w:shd w:val="clear" w:color="auto" w:fill="auto"/>
            <w:noWrap/>
            <w:vAlign w:val="bottom"/>
            <w:hideMark/>
          </w:tcPr>
          <w:p w:rsidR="00DB1485" w:rsidRPr="00DB1485" w:rsidRDefault="00DB1485" w:rsidP="00DB1485">
            <w:pPr>
              <w:spacing w:after="0" w:line="240" w:lineRule="auto"/>
              <w:jc w:val="right"/>
              <w:rPr>
                <w:rFonts w:ascii="Times New Roman" w:eastAsia="Times New Roman" w:hAnsi="Times New Roman" w:cs="Times New Roman"/>
                <w:color w:val="000000"/>
                <w:sz w:val="26"/>
                <w:szCs w:val="26"/>
                <w:lang w:eastAsia="ru-RU"/>
              </w:rPr>
            </w:pPr>
            <w:r w:rsidRPr="00DB1485">
              <w:rPr>
                <w:rFonts w:ascii="Times New Roman" w:eastAsia="Times New Roman" w:hAnsi="Times New Roman" w:cs="Times New Roman"/>
                <w:color w:val="000000"/>
                <w:sz w:val="26"/>
                <w:szCs w:val="26"/>
                <w:lang w:eastAsia="ru-RU"/>
              </w:rPr>
              <w:t>7 899,67</w:t>
            </w:r>
            <w:r>
              <w:rPr>
                <w:rFonts w:ascii="Times New Roman" w:eastAsia="Times New Roman" w:hAnsi="Times New Roman" w:cs="Times New Roman"/>
                <w:color w:val="000000"/>
                <w:sz w:val="26"/>
                <w:szCs w:val="26"/>
                <w:lang w:eastAsia="ru-RU"/>
              </w:rPr>
              <w:t xml:space="preserve"> рублей.</w:t>
            </w:r>
          </w:p>
        </w:tc>
      </w:tr>
    </w:tbl>
    <w:p w:rsidR="0034432F" w:rsidRPr="0034432F" w:rsidRDefault="0034432F" w:rsidP="00DB1485">
      <w:pPr>
        <w:suppressAutoHyphens/>
        <w:spacing w:before="240" w:after="0" w:line="360" w:lineRule="auto"/>
        <w:ind w:firstLine="720"/>
        <w:jc w:val="both"/>
        <w:rPr>
          <w:rFonts w:ascii="Times New Roman" w:eastAsia="Times New Roman" w:hAnsi="Times New Roman" w:cs="Times New Roman"/>
          <w:sz w:val="26"/>
          <w:szCs w:val="26"/>
          <w:highlight w:val="yellow"/>
          <w:lang w:eastAsia="ar-SA"/>
        </w:rPr>
      </w:pPr>
      <w:r w:rsidRPr="001A6493">
        <w:rPr>
          <w:rFonts w:ascii="Times New Roman" w:eastAsia="Times New Roman" w:hAnsi="Times New Roman" w:cs="Times New Roman"/>
          <w:sz w:val="26"/>
          <w:szCs w:val="26"/>
          <w:lang w:eastAsia="ar-SA"/>
        </w:rPr>
        <w:t xml:space="preserve">Положение об оплате труда работников </w:t>
      </w:r>
      <w:r w:rsidR="001A6493">
        <w:rPr>
          <w:rFonts w:ascii="Times New Roman" w:eastAsia="Times New Roman" w:hAnsi="Times New Roman" w:cs="Times New Roman"/>
          <w:sz w:val="26"/>
          <w:szCs w:val="26"/>
          <w:lang w:eastAsia="ar-SA"/>
        </w:rPr>
        <w:t>МАУ «МФЦ ДМР»</w:t>
      </w:r>
      <w:r w:rsidRPr="001A6493">
        <w:rPr>
          <w:rFonts w:ascii="Times New Roman" w:eastAsia="Times New Roman" w:hAnsi="Times New Roman" w:cs="Times New Roman"/>
          <w:sz w:val="26"/>
          <w:szCs w:val="26"/>
          <w:lang w:eastAsia="ar-SA"/>
        </w:rPr>
        <w:t xml:space="preserve"> разработано в соответствии с Трудовым кодексом РФ, постановлением </w:t>
      </w:r>
      <w:r w:rsidR="001A6493" w:rsidRPr="001A6493">
        <w:rPr>
          <w:rFonts w:ascii="Times New Roman" w:eastAsia="Times New Roman" w:hAnsi="Times New Roman" w:cs="Times New Roman"/>
          <w:sz w:val="26"/>
          <w:szCs w:val="26"/>
          <w:lang w:eastAsia="ar-SA"/>
        </w:rPr>
        <w:t>администрации Дальнереченского муниципального района</w:t>
      </w:r>
      <w:r w:rsidRPr="001A6493">
        <w:rPr>
          <w:rFonts w:ascii="Times New Roman" w:eastAsia="Times New Roman" w:hAnsi="Times New Roman" w:cs="Times New Roman"/>
          <w:sz w:val="26"/>
          <w:szCs w:val="26"/>
          <w:lang w:eastAsia="ar-SA"/>
        </w:rPr>
        <w:t xml:space="preserve"> от </w:t>
      </w:r>
      <w:r w:rsidR="001A6493" w:rsidRPr="001A6493">
        <w:rPr>
          <w:rFonts w:ascii="Times New Roman" w:eastAsia="Times New Roman" w:hAnsi="Times New Roman" w:cs="Times New Roman"/>
          <w:sz w:val="26"/>
          <w:szCs w:val="26"/>
          <w:lang w:eastAsia="ar-SA"/>
        </w:rPr>
        <w:t>15</w:t>
      </w:r>
      <w:r w:rsidRPr="001A6493">
        <w:rPr>
          <w:rFonts w:ascii="Times New Roman" w:eastAsia="Times New Roman" w:hAnsi="Times New Roman" w:cs="Times New Roman"/>
          <w:sz w:val="26"/>
          <w:szCs w:val="26"/>
          <w:lang w:eastAsia="ar-SA"/>
        </w:rPr>
        <w:t>.</w:t>
      </w:r>
      <w:r w:rsidR="001A6493" w:rsidRPr="001A6493">
        <w:rPr>
          <w:rFonts w:ascii="Times New Roman" w:eastAsia="Times New Roman" w:hAnsi="Times New Roman" w:cs="Times New Roman"/>
          <w:sz w:val="26"/>
          <w:szCs w:val="26"/>
          <w:lang w:eastAsia="ar-SA"/>
        </w:rPr>
        <w:t>12</w:t>
      </w:r>
      <w:r w:rsidRPr="001A6493">
        <w:rPr>
          <w:rFonts w:ascii="Times New Roman" w:eastAsia="Times New Roman" w:hAnsi="Times New Roman" w:cs="Times New Roman"/>
          <w:sz w:val="26"/>
          <w:szCs w:val="26"/>
          <w:lang w:eastAsia="ar-SA"/>
        </w:rPr>
        <w:t>.20</w:t>
      </w:r>
      <w:r w:rsidR="001A6493" w:rsidRPr="001A6493">
        <w:rPr>
          <w:rFonts w:ascii="Times New Roman" w:eastAsia="Times New Roman" w:hAnsi="Times New Roman" w:cs="Times New Roman"/>
          <w:sz w:val="26"/>
          <w:szCs w:val="26"/>
          <w:lang w:eastAsia="ar-SA"/>
        </w:rPr>
        <w:t>11</w:t>
      </w:r>
      <w:r w:rsidRPr="001A6493">
        <w:rPr>
          <w:rFonts w:ascii="Times New Roman" w:eastAsia="Times New Roman" w:hAnsi="Times New Roman" w:cs="Times New Roman"/>
          <w:sz w:val="26"/>
          <w:szCs w:val="26"/>
          <w:lang w:eastAsia="ar-SA"/>
        </w:rPr>
        <w:t xml:space="preserve"> № </w:t>
      </w:r>
      <w:r w:rsidR="001A6493" w:rsidRPr="001A6493">
        <w:rPr>
          <w:rFonts w:ascii="Times New Roman" w:eastAsia="Times New Roman" w:hAnsi="Times New Roman" w:cs="Times New Roman"/>
          <w:sz w:val="26"/>
          <w:szCs w:val="26"/>
          <w:lang w:eastAsia="ar-SA"/>
        </w:rPr>
        <w:t>704-па</w:t>
      </w:r>
      <w:r w:rsidRPr="001A6493">
        <w:rPr>
          <w:rFonts w:ascii="Times New Roman" w:eastAsia="Times New Roman" w:hAnsi="Times New Roman" w:cs="Times New Roman"/>
          <w:sz w:val="26"/>
          <w:szCs w:val="26"/>
          <w:lang w:eastAsia="ar-SA"/>
        </w:rPr>
        <w:t xml:space="preserve"> «О введении новых систем оплаты труда работников </w:t>
      </w:r>
      <w:r w:rsidR="001A6493" w:rsidRPr="001A6493">
        <w:rPr>
          <w:rFonts w:ascii="Times New Roman" w:eastAsia="Times New Roman" w:hAnsi="Times New Roman" w:cs="Times New Roman"/>
          <w:sz w:val="26"/>
          <w:szCs w:val="26"/>
          <w:lang w:eastAsia="ar-SA"/>
        </w:rPr>
        <w:t>муниципальных</w:t>
      </w:r>
      <w:r w:rsidRPr="001A6493">
        <w:rPr>
          <w:rFonts w:ascii="Times New Roman" w:eastAsia="Times New Roman" w:hAnsi="Times New Roman" w:cs="Times New Roman"/>
          <w:sz w:val="26"/>
          <w:szCs w:val="26"/>
          <w:lang w:eastAsia="ar-SA"/>
        </w:rPr>
        <w:t xml:space="preserve"> учреждений </w:t>
      </w:r>
      <w:r w:rsidR="001A6493" w:rsidRPr="001A6493">
        <w:rPr>
          <w:rFonts w:ascii="Times New Roman" w:eastAsia="Times New Roman" w:hAnsi="Times New Roman" w:cs="Times New Roman"/>
          <w:sz w:val="26"/>
          <w:szCs w:val="26"/>
          <w:lang w:eastAsia="ar-SA"/>
        </w:rPr>
        <w:t>Дальнереченского муниципального района</w:t>
      </w:r>
      <w:r w:rsidRPr="001A6493">
        <w:rPr>
          <w:rFonts w:ascii="Times New Roman" w:eastAsia="Times New Roman" w:hAnsi="Times New Roman" w:cs="Times New Roman"/>
          <w:sz w:val="26"/>
          <w:szCs w:val="26"/>
          <w:lang w:eastAsia="ar-SA"/>
        </w:rPr>
        <w:t>», постановлени</w:t>
      </w:r>
      <w:r w:rsidR="001A6493" w:rsidRPr="001A6493">
        <w:rPr>
          <w:rFonts w:ascii="Times New Roman" w:eastAsia="Times New Roman" w:hAnsi="Times New Roman" w:cs="Times New Roman"/>
          <w:sz w:val="26"/>
          <w:szCs w:val="26"/>
          <w:lang w:eastAsia="ar-SA"/>
        </w:rPr>
        <w:t>ем</w:t>
      </w:r>
      <w:r w:rsidRPr="001A6493">
        <w:rPr>
          <w:rFonts w:ascii="Times New Roman" w:eastAsia="Times New Roman" w:hAnsi="Times New Roman" w:cs="Times New Roman"/>
          <w:sz w:val="26"/>
          <w:szCs w:val="26"/>
          <w:lang w:eastAsia="ar-SA"/>
        </w:rPr>
        <w:t xml:space="preserve"> </w:t>
      </w:r>
      <w:r w:rsidR="001A6493" w:rsidRPr="001A6493">
        <w:rPr>
          <w:rFonts w:ascii="Times New Roman" w:eastAsia="Times New Roman" w:hAnsi="Times New Roman" w:cs="Times New Roman"/>
          <w:sz w:val="26"/>
          <w:szCs w:val="26"/>
          <w:lang w:eastAsia="ar-SA"/>
        </w:rPr>
        <w:t xml:space="preserve">администрации Дальнереченского </w:t>
      </w:r>
      <w:r w:rsidR="001A6493" w:rsidRPr="001A6493">
        <w:rPr>
          <w:rFonts w:ascii="Times New Roman" w:eastAsia="Times New Roman" w:hAnsi="Times New Roman" w:cs="Times New Roman"/>
          <w:sz w:val="26"/>
          <w:szCs w:val="26"/>
          <w:lang w:eastAsia="ar-SA"/>
        </w:rPr>
        <w:lastRenderedPageBreak/>
        <w:t>муниципального района от </w:t>
      </w:r>
      <w:r w:rsidR="001A6493">
        <w:rPr>
          <w:rFonts w:ascii="Times New Roman" w:eastAsia="Times New Roman" w:hAnsi="Times New Roman" w:cs="Times New Roman"/>
          <w:sz w:val="26"/>
          <w:szCs w:val="26"/>
          <w:lang w:eastAsia="ar-SA"/>
        </w:rPr>
        <w:t>26</w:t>
      </w:r>
      <w:r w:rsidR="001A6493" w:rsidRPr="001A6493">
        <w:rPr>
          <w:rFonts w:ascii="Times New Roman" w:eastAsia="Times New Roman" w:hAnsi="Times New Roman" w:cs="Times New Roman"/>
          <w:sz w:val="26"/>
          <w:szCs w:val="26"/>
          <w:lang w:eastAsia="ar-SA"/>
        </w:rPr>
        <w:t>.12.2011 № 7</w:t>
      </w:r>
      <w:r w:rsidR="001A6493">
        <w:rPr>
          <w:rFonts w:ascii="Times New Roman" w:eastAsia="Times New Roman" w:hAnsi="Times New Roman" w:cs="Times New Roman"/>
          <w:sz w:val="26"/>
          <w:szCs w:val="26"/>
          <w:lang w:eastAsia="ar-SA"/>
        </w:rPr>
        <w:t>27</w:t>
      </w:r>
      <w:r w:rsidR="001A6493" w:rsidRPr="001A6493">
        <w:rPr>
          <w:rFonts w:ascii="Times New Roman" w:eastAsia="Times New Roman" w:hAnsi="Times New Roman" w:cs="Times New Roman"/>
          <w:sz w:val="26"/>
          <w:szCs w:val="26"/>
          <w:lang w:eastAsia="ar-SA"/>
        </w:rPr>
        <w:t>-па «О</w:t>
      </w:r>
      <w:r w:rsidR="001A6493">
        <w:rPr>
          <w:rFonts w:ascii="Times New Roman" w:eastAsia="Times New Roman" w:hAnsi="Times New Roman" w:cs="Times New Roman"/>
          <w:sz w:val="26"/>
          <w:szCs w:val="26"/>
          <w:lang w:eastAsia="ar-SA"/>
        </w:rPr>
        <w:t xml:space="preserve">б </w:t>
      </w:r>
      <w:r w:rsidR="001A6493" w:rsidRPr="001A6493">
        <w:rPr>
          <w:rFonts w:ascii="Times New Roman" w:eastAsia="Times New Roman" w:hAnsi="Times New Roman" w:cs="Times New Roman"/>
          <w:sz w:val="26"/>
          <w:szCs w:val="26"/>
          <w:lang w:eastAsia="ar-SA"/>
        </w:rPr>
        <w:t>оплате труда работников муниципальных учреждений Дальнереченского муниципального района</w:t>
      </w:r>
      <w:r w:rsidRPr="001A6493">
        <w:rPr>
          <w:rFonts w:ascii="Times New Roman" w:eastAsia="Times New Roman" w:hAnsi="Times New Roman" w:cs="Times New Roman"/>
          <w:sz w:val="26"/>
          <w:szCs w:val="26"/>
          <w:lang w:eastAsia="ar-SA"/>
        </w:rPr>
        <w:t>».</w:t>
      </w:r>
    </w:p>
    <w:p w:rsidR="0034432F" w:rsidRPr="001A6493" w:rsidRDefault="0034432F" w:rsidP="0034432F">
      <w:pPr>
        <w:suppressAutoHyphens/>
        <w:spacing w:after="0" w:line="360" w:lineRule="auto"/>
        <w:ind w:firstLine="720"/>
        <w:jc w:val="both"/>
        <w:rPr>
          <w:rFonts w:ascii="Times New Roman" w:eastAsia="Times New Roman" w:hAnsi="Times New Roman" w:cs="Times New Roman"/>
          <w:sz w:val="26"/>
          <w:szCs w:val="26"/>
          <w:lang w:eastAsia="ar-SA"/>
        </w:rPr>
      </w:pPr>
      <w:r w:rsidRPr="001A6493">
        <w:rPr>
          <w:rFonts w:ascii="Times New Roman" w:eastAsia="Times New Roman" w:hAnsi="Times New Roman" w:cs="Times New Roman"/>
          <w:sz w:val="26"/>
          <w:szCs w:val="26"/>
          <w:lang w:eastAsia="ar-SA"/>
        </w:rPr>
        <w:t>Положение об оплате труда работников учреждения определяет порядок и условия оплаты труда, в том числе:</w:t>
      </w:r>
    </w:p>
    <w:p w:rsidR="0034432F" w:rsidRPr="001A6493" w:rsidRDefault="0034432F" w:rsidP="0034432F">
      <w:pPr>
        <w:tabs>
          <w:tab w:val="left" w:pos="0"/>
        </w:tabs>
        <w:suppressAutoHyphens/>
        <w:spacing w:after="0" w:line="360" w:lineRule="auto"/>
        <w:ind w:firstLine="720"/>
        <w:jc w:val="both"/>
        <w:rPr>
          <w:rFonts w:ascii="Times New Roman" w:eastAsia="Times New Roman" w:hAnsi="Times New Roman" w:cs="Times New Roman"/>
          <w:sz w:val="26"/>
          <w:szCs w:val="26"/>
          <w:lang w:eastAsia="ar-SA"/>
        </w:rPr>
      </w:pPr>
      <w:r w:rsidRPr="001A6493">
        <w:rPr>
          <w:rFonts w:ascii="Times New Roman" w:eastAsia="Times New Roman" w:hAnsi="Times New Roman" w:cs="Times New Roman"/>
          <w:sz w:val="26"/>
          <w:szCs w:val="26"/>
          <w:lang w:eastAsia="ar-SA"/>
        </w:rPr>
        <w:t>- размеры</w:t>
      </w:r>
      <w:r w:rsidR="001A6493" w:rsidRPr="001A6493">
        <w:rPr>
          <w:rFonts w:ascii="Times New Roman" w:eastAsia="Times New Roman" w:hAnsi="Times New Roman" w:cs="Times New Roman"/>
          <w:sz w:val="26"/>
          <w:szCs w:val="26"/>
          <w:lang w:eastAsia="ar-SA"/>
        </w:rPr>
        <w:t xml:space="preserve"> окладов (ставок) заработной платы работников учреждения</w:t>
      </w:r>
      <w:r w:rsidRPr="001A6493">
        <w:rPr>
          <w:rFonts w:ascii="Times New Roman" w:eastAsia="Times New Roman" w:hAnsi="Times New Roman" w:cs="Times New Roman"/>
          <w:sz w:val="26"/>
          <w:szCs w:val="26"/>
          <w:lang w:eastAsia="ar-SA"/>
        </w:rPr>
        <w:t>;</w:t>
      </w:r>
    </w:p>
    <w:p w:rsidR="0034432F" w:rsidRPr="001A6493" w:rsidRDefault="0034432F" w:rsidP="0034432F">
      <w:pPr>
        <w:tabs>
          <w:tab w:val="left" w:pos="0"/>
        </w:tabs>
        <w:suppressAutoHyphens/>
        <w:spacing w:after="0" w:line="360" w:lineRule="auto"/>
        <w:ind w:firstLine="720"/>
        <w:jc w:val="both"/>
        <w:rPr>
          <w:rFonts w:ascii="Times New Roman" w:eastAsia="Times New Roman" w:hAnsi="Times New Roman" w:cs="Times New Roman"/>
          <w:sz w:val="26"/>
          <w:szCs w:val="26"/>
          <w:lang w:eastAsia="ar-SA"/>
        </w:rPr>
      </w:pPr>
      <w:r w:rsidRPr="001A6493">
        <w:rPr>
          <w:rFonts w:ascii="Times New Roman" w:eastAsia="Times New Roman" w:hAnsi="Times New Roman" w:cs="Times New Roman"/>
          <w:sz w:val="26"/>
          <w:szCs w:val="26"/>
          <w:lang w:eastAsia="ar-SA"/>
        </w:rPr>
        <w:t xml:space="preserve">- </w:t>
      </w:r>
      <w:r w:rsidR="001A6493" w:rsidRPr="001A6493">
        <w:rPr>
          <w:rFonts w:ascii="Times New Roman" w:eastAsia="Times New Roman" w:hAnsi="Times New Roman" w:cs="Times New Roman"/>
          <w:sz w:val="26"/>
          <w:szCs w:val="26"/>
          <w:lang w:eastAsia="ar-SA"/>
        </w:rPr>
        <w:t xml:space="preserve">порядок и условия </w:t>
      </w:r>
      <w:r w:rsidRPr="001A6493">
        <w:rPr>
          <w:rFonts w:ascii="Times New Roman" w:eastAsia="Times New Roman" w:hAnsi="Times New Roman" w:cs="Times New Roman"/>
          <w:sz w:val="26"/>
          <w:szCs w:val="26"/>
          <w:lang w:eastAsia="ar-SA"/>
        </w:rPr>
        <w:t xml:space="preserve">выплат компенсационного характера; </w:t>
      </w:r>
    </w:p>
    <w:p w:rsidR="0034432F" w:rsidRDefault="0034432F" w:rsidP="0034432F">
      <w:pPr>
        <w:tabs>
          <w:tab w:val="left" w:pos="0"/>
        </w:tabs>
        <w:suppressAutoHyphens/>
        <w:spacing w:after="0" w:line="360" w:lineRule="auto"/>
        <w:ind w:firstLine="720"/>
        <w:jc w:val="both"/>
        <w:rPr>
          <w:rFonts w:ascii="Times New Roman" w:eastAsia="Times New Roman" w:hAnsi="Times New Roman" w:cs="Times New Roman"/>
          <w:sz w:val="26"/>
          <w:szCs w:val="26"/>
          <w:lang w:eastAsia="ar-SA"/>
        </w:rPr>
      </w:pPr>
      <w:r w:rsidRPr="001A6493">
        <w:rPr>
          <w:rFonts w:ascii="Times New Roman" w:eastAsia="Times New Roman" w:hAnsi="Times New Roman" w:cs="Times New Roman"/>
          <w:sz w:val="26"/>
          <w:szCs w:val="26"/>
          <w:lang w:eastAsia="ar-SA"/>
        </w:rPr>
        <w:t xml:space="preserve">- </w:t>
      </w:r>
      <w:r w:rsidR="001A6493" w:rsidRPr="001A6493">
        <w:rPr>
          <w:rFonts w:ascii="Times New Roman" w:eastAsia="Times New Roman" w:hAnsi="Times New Roman" w:cs="Times New Roman"/>
          <w:sz w:val="26"/>
          <w:szCs w:val="26"/>
          <w:lang w:eastAsia="ar-SA"/>
        </w:rPr>
        <w:t>порядок и условия выплат</w:t>
      </w:r>
      <w:r w:rsidRPr="001A6493">
        <w:rPr>
          <w:rFonts w:ascii="Times New Roman" w:eastAsia="Times New Roman" w:hAnsi="Times New Roman" w:cs="Times New Roman"/>
          <w:sz w:val="26"/>
          <w:szCs w:val="26"/>
          <w:lang w:eastAsia="ar-SA"/>
        </w:rPr>
        <w:t xml:space="preserve"> стимулирующего характера;</w:t>
      </w:r>
    </w:p>
    <w:p w:rsidR="001A6493" w:rsidRPr="001A6493" w:rsidRDefault="001A6493" w:rsidP="0034432F">
      <w:pPr>
        <w:tabs>
          <w:tab w:val="left" w:pos="0"/>
        </w:tabs>
        <w:suppressAutoHyphens/>
        <w:spacing w:after="0" w:line="36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Pr="001A6493">
        <w:rPr>
          <w:rFonts w:ascii="Times New Roman" w:eastAsia="Times New Roman" w:hAnsi="Times New Roman" w:cs="Times New Roman"/>
          <w:sz w:val="26"/>
          <w:szCs w:val="26"/>
          <w:lang w:eastAsia="ar-SA"/>
        </w:rPr>
        <w:t xml:space="preserve">порядок и условия </w:t>
      </w:r>
      <w:r>
        <w:rPr>
          <w:rFonts w:ascii="Times New Roman" w:eastAsia="Times New Roman" w:hAnsi="Times New Roman" w:cs="Times New Roman"/>
          <w:sz w:val="26"/>
          <w:szCs w:val="26"/>
          <w:lang w:eastAsia="ar-SA"/>
        </w:rPr>
        <w:t>оплаты труда руководителя учреждения и главного бухгалтера;</w:t>
      </w:r>
    </w:p>
    <w:p w:rsidR="001A6493" w:rsidRPr="001A6493" w:rsidRDefault="0034432F" w:rsidP="0034432F">
      <w:pPr>
        <w:tabs>
          <w:tab w:val="left" w:pos="0"/>
        </w:tabs>
        <w:suppressAutoHyphens/>
        <w:spacing w:after="0" w:line="360" w:lineRule="auto"/>
        <w:ind w:firstLine="720"/>
        <w:jc w:val="both"/>
        <w:rPr>
          <w:rFonts w:ascii="Times New Roman" w:eastAsia="Times New Roman" w:hAnsi="Times New Roman" w:cs="Times New Roman"/>
          <w:sz w:val="26"/>
          <w:szCs w:val="26"/>
          <w:lang w:eastAsia="ar-SA"/>
        </w:rPr>
      </w:pPr>
      <w:r w:rsidRPr="001A6493">
        <w:rPr>
          <w:rFonts w:ascii="Times New Roman" w:eastAsia="Times New Roman" w:hAnsi="Times New Roman" w:cs="Times New Roman"/>
          <w:sz w:val="26"/>
          <w:szCs w:val="26"/>
          <w:lang w:eastAsia="ar-SA"/>
        </w:rPr>
        <w:t xml:space="preserve">- </w:t>
      </w:r>
      <w:r w:rsidR="001A6493" w:rsidRPr="001A6493">
        <w:rPr>
          <w:rFonts w:ascii="Times New Roman" w:eastAsia="Times New Roman" w:hAnsi="Times New Roman" w:cs="Times New Roman"/>
          <w:sz w:val="26"/>
          <w:szCs w:val="26"/>
          <w:lang w:eastAsia="ar-SA"/>
        </w:rPr>
        <w:t>порядок формирования ФОТ;</w:t>
      </w:r>
    </w:p>
    <w:p w:rsidR="0034432F" w:rsidRPr="001A6493" w:rsidRDefault="001A6493" w:rsidP="0034432F">
      <w:pPr>
        <w:tabs>
          <w:tab w:val="left" w:pos="0"/>
        </w:tabs>
        <w:suppressAutoHyphens/>
        <w:spacing w:after="0" w:line="360" w:lineRule="auto"/>
        <w:ind w:firstLine="720"/>
        <w:jc w:val="both"/>
        <w:rPr>
          <w:rFonts w:ascii="Times New Roman" w:eastAsia="Times New Roman" w:hAnsi="Times New Roman" w:cs="Times New Roman"/>
          <w:sz w:val="26"/>
          <w:szCs w:val="26"/>
          <w:lang w:eastAsia="ar-SA"/>
        </w:rPr>
      </w:pPr>
      <w:r w:rsidRPr="001A6493">
        <w:rPr>
          <w:rFonts w:ascii="Times New Roman" w:eastAsia="Times New Roman" w:hAnsi="Times New Roman" w:cs="Times New Roman"/>
          <w:sz w:val="26"/>
          <w:szCs w:val="26"/>
          <w:lang w:eastAsia="ar-SA"/>
        </w:rPr>
        <w:t>- порядок выплаты материальной помощи</w:t>
      </w:r>
      <w:r w:rsidR="0034432F" w:rsidRPr="001A6493">
        <w:rPr>
          <w:rFonts w:ascii="Times New Roman" w:eastAsia="Times New Roman" w:hAnsi="Times New Roman" w:cs="Times New Roman"/>
          <w:sz w:val="26"/>
          <w:szCs w:val="26"/>
          <w:lang w:eastAsia="ar-SA"/>
        </w:rPr>
        <w:t>.</w:t>
      </w:r>
    </w:p>
    <w:p w:rsidR="0034432F" w:rsidRPr="00CE6167" w:rsidRDefault="0034432F" w:rsidP="0034432F">
      <w:pPr>
        <w:suppressAutoHyphens/>
        <w:spacing w:after="0" w:line="360" w:lineRule="auto"/>
        <w:ind w:firstLine="720"/>
        <w:jc w:val="both"/>
        <w:rPr>
          <w:rFonts w:ascii="Times New Roman" w:eastAsia="Times New Roman" w:hAnsi="Times New Roman" w:cs="Times New Roman"/>
          <w:sz w:val="26"/>
          <w:szCs w:val="26"/>
          <w:lang w:eastAsia="ar-SA"/>
        </w:rPr>
      </w:pPr>
      <w:r w:rsidRPr="00CE6167">
        <w:rPr>
          <w:rFonts w:ascii="Times New Roman" w:eastAsia="Times New Roman" w:hAnsi="Times New Roman" w:cs="Times New Roman"/>
          <w:sz w:val="26"/>
          <w:szCs w:val="26"/>
          <w:lang w:eastAsia="ar-SA"/>
        </w:rPr>
        <w:t xml:space="preserve">В соответствии с Перечнем видов выплат компенсационного характера, утвержденных постановлением </w:t>
      </w:r>
      <w:r w:rsidR="00CE6167" w:rsidRPr="00CE6167">
        <w:rPr>
          <w:rFonts w:ascii="Times New Roman" w:eastAsia="Times New Roman" w:hAnsi="Times New Roman" w:cs="Times New Roman"/>
          <w:sz w:val="26"/>
          <w:szCs w:val="26"/>
          <w:lang w:eastAsia="ar-SA"/>
        </w:rPr>
        <w:t>а</w:t>
      </w:r>
      <w:r w:rsidRPr="00CE6167">
        <w:rPr>
          <w:rFonts w:ascii="Times New Roman" w:eastAsia="Times New Roman" w:hAnsi="Times New Roman" w:cs="Times New Roman"/>
          <w:sz w:val="26"/>
          <w:szCs w:val="26"/>
          <w:lang w:eastAsia="ar-SA"/>
        </w:rPr>
        <w:t xml:space="preserve">дминистрации </w:t>
      </w:r>
      <w:r w:rsidR="00CE6167" w:rsidRPr="00CE6167">
        <w:rPr>
          <w:rFonts w:ascii="Times New Roman" w:eastAsia="Times New Roman" w:hAnsi="Times New Roman" w:cs="Times New Roman"/>
          <w:sz w:val="26"/>
          <w:szCs w:val="26"/>
          <w:lang w:eastAsia="ar-SA"/>
        </w:rPr>
        <w:t xml:space="preserve">Дальнереченского муниципального района </w:t>
      </w:r>
      <w:r w:rsidRPr="00CE6167">
        <w:rPr>
          <w:rFonts w:ascii="Times New Roman" w:eastAsia="Times New Roman" w:hAnsi="Times New Roman" w:cs="Times New Roman"/>
          <w:sz w:val="26"/>
          <w:szCs w:val="26"/>
          <w:lang w:eastAsia="ar-SA"/>
        </w:rPr>
        <w:t>от </w:t>
      </w:r>
      <w:r w:rsidR="00CE6167" w:rsidRPr="00CE6167">
        <w:rPr>
          <w:rFonts w:ascii="Times New Roman" w:eastAsia="Times New Roman" w:hAnsi="Times New Roman" w:cs="Times New Roman"/>
          <w:sz w:val="26"/>
          <w:szCs w:val="26"/>
          <w:lang w:eastAsia="ar-SA"/>
        </w:rPr>
        <w:t>26</w:t>
      </w:r>
      <w:r w:rsidRPr="00CE6167">
        <w:rPr>
          <w:rFonts w:ascii="Times New Roman" w:eastAsia="Times New Roman" w:hAnsi="Times New Roman" w:cs="Times New Roman"/>
          <w:sz w:val="26"/>
          <w:szCs w:val="26"/>
          <w:lang w:eastAsia="ar-SA"/>
        </w:rPr>
        <w:t>.1</w:t>
      </w:r>
      <w:r w:rsidR="00CE6167" w:rsidRPr="00CE6167">
        <w:rPr>
          <w:rFonts w:ascii="Times New Roman" w:eastAsia="Times New Roman" w:hAnsi="Times New Roman" w:cs="Times New Roman"/>
          <w:sz w:val="26"/>
          <w:szCs w:val="26"/>
          <w:lang w:eastAsia="ar-SA"/>
        </w:rPr>
        <w:t>2</w:t>
      </w:r>
      <w:r w:rsidRPr="00CE6167">
        <w:rPr>
          <w:rFonts w:ascii="Times New Roman" w:eastAsia="Times New Roman" w:hAnsi="Times New Roman" w:cs="Times New Roman"/>
          <w:sz w:val="26"/>
          <w:szCs w:val="26"/>
          <w:lang w:eastAsia="ar-SA"/>
        </w:rPr>
        <w:t>.20</w:t>
      </w:r>
      <w:r w:rsidR="00CE6167" w:rsidRPr="00CE6167">
        <w:rPr>
          <w:rFonts w:ascii="Times New Roman" w:eastAsia="Times New Roman" w:hAnsi="Times New Roman" w:cs="Times New Roman"/>
          <w:sz w:val="26"/>
          <w:szCs w:val="26"/>
          <w:lang w:eastAsia="ar-SA"/>
        </w:rPr>
        <w:t>12</w:t>
      </w:r>
      <w:r w:rsidRPr="00CE6167">
        <w:rPr>
          <w:rFonts w:ascii="Times New Roman" w:eastAsia="Times New Roman" w:hAnsi="Times New Roman" w:cs="Times New Roman"/>
          <w:sz w:val="26"/>
          <w:szCs w:val="26"/>
          <w:lang w:eastAsia="ar-SA"/>
        </w:rPr>
        <w:t xml:space="preserve"> № </w:t>
      </w:r>
      <w:r w:rsidR="00CE6167" w:rsidRPr="00CE6167">
        <w:rPr>
          <w:rFonts w:ascii="Times New Roman" w:eastAsia="Times New Roman" w:hAnsi="Times New Roman" w:cs="Times New Roman"/>
          <w:sz w:val="26"/>
          <w:szCs w:val="26"/>
          <w:lang w:eastAsia="ar-SA"/>
        </w:rPr>
        <w:t>727-па</w:t>
      </w:r>
      <w:r w:rsidRPr="00CE6167">
        <w:rPr>
          <w:rFonts w:ascii="Times New Roman" w:eastAsia="Times New Roman" w:hAnsi="Times New Roman" w:cs="Times New Roman"/>
          <w:sz w:val="26"/>
          <w:szCs w:val="26"/>
          <w:lang w:eastAsia="ar-SA"/>
        </w:rPr>
        <w:t xml:space="preserve"> </w:t>
      </w:r>
      <w:r w:rsidR="00CE6167" w:rsidRPr="00CE6167">
        <w:rPr>
          <w:rFonts w:ascii="Times New Roman" w:eastAsia="Times New Roman" w:hAnsi="Times New Roman" w:cs="Times New Roman"/>
          <w:sz w:val="26"/>
          <w:szCs w:val="26"/>
          <w:lang w:eastAsia="ar-SA"/>
        </w:rPr>
        <w:t>«Об оплате труда работников муниципальных учреждений Дальнереченского муниципального района»</w:t>
      </w:r>
      <w:r w:rsidRPr="00CE6167">
        <w:rPr>
          <w:rFonts w:ascii="Times New Roman" w:eastAsia="Times New Roman" w:hAnsi="Times New Roman" w:cs="Times New Roman"/>
          <w:sz w:val="26"/>
          <w:szCs w:val="26"/>
          <w:lang w:eastAsia="ar-SA"/>
        </w:rPr>
        <w:t>, Положением об оплате труда работников учреждения установлены следующие выплаты компенсационного характера:</w:t>
      </w:r>
    </w:p>
    <w:p w:rsidR="0034432F" w:rsidRPr="00CE6167" w:rsidRDefault="0034432F"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CE6167">
        <w:rPr>
          <w:rFonts w:ascii="Times New Roman" w:eastAsia="Times New Roman" w:hAnsi="Times New Roman" w:cs="Times New Roman"/>
          <w:sz w:val="26"/>
          <w:szCs w:val="26"/>
          <w:lang w:eastAsia="ar-SA"/>
        </w:rPr>
        <w:t xml:space="preserve">- за </w:t>
      </w:r>
      <w:r w:rsidR="00CE6167" w:rsidRPr="00CE6167">
        <w:rPr>
          <w:rFonts w:ascii="Times New Roman" w:eastAsia="Times New Roman" w:hAnsi="Times New Roman" w:cs="Times New Roman"/>
          <w:sz w:val="26"/>
          <w:szCs w:val="26"/>
          <w:lang w:eastAsia="ar-SA"/>
        </w:rPr>
        <w:t>работу в местностях с особыми климатическими условиями</w:t>
      </w:r>
      <w:r w:rsidRPr="00CE6167">
        <w:rPr>
          <w:rFonts w:ascii="Times New Roman" w:eastAsia="Times New Roman" w:hAnsi="Times New Roman" w:cs="Times New Roman"/>
          <w:sz w:val="26"/>
          <w:szCs w:val="26"/>
          <w:lang w:eastAsia="ar-SA"/>
        </w:rPr>
        <w:t>;</w:t>
      </w:r>
    </w:p>
    <w:p w:rsidR="0034432F" w:rsidRPr="00CE6167" w:rsidRDefault="0034432F"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CE6167">
        <w:rPr>
          <w:rFonts w:ascii="Times New Roman" w:eastAsia="Times New Roman" w:hAnsi="Times New Roman" w:cs="Times New Roman"/>
          <w:sz w:val="26"/>
          <w:szCs w:val="26"/>
          <w:lang w:eastAsia="ar-SA"/>
        </w:rPr>
        <w:t>- за совмещение должностей (профессий);</w:t>
      </w:r>
    </w:p>
    <w:p w:rsidR="0034432F" w:rsidRPr="00CE6167" w:rsidRDefault="0034432F"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CE6167">
        <w:rPr>
          <w:rFonts w:ascii="Times New Roman" w:eastAsia="Times New Roman" w:hAnsi="Times New Roman" w:cs="Times New Roman"/>
          <w:sz w:val="26"/>
          <w:szCs w:val="26"/>
          <w:lang w:eastAsia="ar-SA"/>
        </w:rPr>
        <w:t>- за увеличение объема работы;</w:t>
      </w:r>
    </w:p>
    <w:p w:rsidR="0034432F" w:rsidRPr="00CE6167" w:rsidRDefault="0034432F"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CE6167">
        <w:rPr>
          <w:rFonts w:ascii="Times New Roman" w:eastAsia="Times New Roman" w:hAnsi="Times New Roman" w:cs="Times New Roman"/>
          <w:sz w:val="26"/>
          <w:szCs w:val="26"/>
          <w:lang w:eastAsia="ar-SA"/>
        </w:rPr>
        <w:t>- за работу в выходные и праздничные дни.</w:t>
      </w:r>
    </w:p>
    <w:p w:rsidR="0034432F" w:rsidRPr="00CE6167" w:rsidRDefault="0034432F" w:rsidP="0034432F">
      <w:pPr>
        <w:shd w:val="clear" w:color="auto" w:fill="FFFFFF"/>
        <w:suppressAutoHyphens/>
        <w:autoSpaceDE w:val="0"/>
        <w:autoSpaceDN w:val="0"/>
        <w:adjustRightInd w:val="0"/>
        <w:spacing w:after="0" w:line="360" w:lineRule="auto"/>
        <w:ind w:firstLine="709"/>
        <w:jc w:val="both"/>
        <w:rPr>
          <w:rFonts w:ascii="Times New Roman" w:eastAsia="Times New Roman" w:hAnsi="Times New Roman" w:cs="Times New Roman"/>
          <w:sz w:val="26"/>
          <w:szCs w:val="26"/>
          <w:lang w:eastAsia="ar-SA"/>
        </w:rPr>
      </w:pPr>
      <w:r w:rsidRPr="00CE6167">
        <w:rPr>
          <w:rFonts w:ascii="Times New Roman" w:eastAsia="Times New Roman" w:hAnsi="Times New Roman" w:cs="Times New Roman"/>
          <w:sz w:val="26"/>
          <w:szCs w:val="26"/>
          <w:lang w:eastAsia="ar-SA"/>
        </w:rPr>
        <w:t>В соответствии с Положением об оплате труда работникам могли устанавливаться стимулирующие выплаты (премии):</w:t>
      </w:r>
    </w:p>
    <w:p w:rsidR="0034432F" w:rsidRPr="00CE6167" w:rsidRDefault="0034432F" w:rsidP="0034432F">
      <w:pPr>
        <w:shd w:val="clear" w:color="auto" w:fill="FFFFFF"/>
        <w:suppressAutoHyphens/>
        <w:autoSpaceDE w:val="0"/>
        <w:autoSpaceDN w:val="0"/>
        <w:adjustRightInd w:val="0"/>
        <w:spacing w:after="0" w:line="360" w:lineRule="auto"/>
        <w:ind w:left="357" w:firstLine="352"/>
        <w:jc w:val="both"/>
        <w:rPr>
          <w:rFonts w:ascii="Times New Roman" w:eastAsia="Times New Roman" w:hAnsi="Times New Roman" w:cs="Times New Roman"/>
          <w:sz w:val="26"/>
          <w:szCs w:val="26"/>
          <w:lang w:eastAsia="ar-SA"/>
        </w:rPr>
      </w:pPr>
      <w:r w:rsidRPr="00CE6167">
        <w:rPr>
          <w:rFonts w:ascii="Times New Roman" w:eastAsia="Times New Roman" w:hAnsi="Times New Roman" w:cs="Times New Roman"/>
          <w:sz w:val="26"/>
          <w:szCs w:val="26"/>
          <w:lang w:eastAsia="ar-SA"/>
        </w:rPr>
        <w:t>- выплаты за качество и высокий результат работы;</w:t>
      </w:r>
    </w:p>
    <w:p w:rsidR="0034432F" w:rsidRPr="00043D4B" w:rsidRDefault="0034432F" w:rsidP="0034432F">
      <w:pPr>
        <w:shd w:val="clear" w:color="auto" w:fill="FFFFFF"/>
        <w:suppressAutoHyphens/>
        <w:autoSpaceDE w:val="0"/>
        <w:autoSpaceDN w:val="0"/>
        <w:adjustRightInd w:val="0"/>
        <w:spacing w:after="0" w:line="360" w:lineRule="auto"/>
        <w:ind w:left="357" w:firstLine="352"/>
        <w:jc w:val="both"/>
        <w:rPr>
          <w:rFonts w:ascii="Times New Roman" w:eastAsia="Times New Roman" w:hAnsi="Times New Roman" w:cs="Times New Roman"/>
          <w:sz w:val="26"/>
          <w:szCs w:val="26"/>
          <w:lang w:eastAsia="ar-SA"/>
        </w:rPr>
      </w:pPr>
      <w:r w:rsidRPr="00043D4B">
        <w:rPr>
          <w:rFonts w:ascii="Times New Roman" w:eastAsia="Times New Roman" w:hAnsi="Times New Roman" w:cs="Times New Roman"/>
          <w:sz w:val="26"/>
          <w:szCs w:val="26"/>
          <w:lang w:eastAsia="ar-SA"/>
        </w:rPr>
        <w:t xml:space="preserve">- выплаты за </w:t>
      </w:r>
      <w:r w:rsidR="00043D4B" w:rsidRPr="00043D4B">
        <w:rPr>
          <w:rFonts w:ascii="Times New Roman" w:eastAsia="Times New Roman" w:hAnsi="Times New Roman" w:cs="Times New Roman"/>
          <w:sz w:val="26"/>
          <w:szCs w:val="26"/>
          <w:lang w:eastAsia="ar-SA"/>
        </w:rPr>
        <w:t>выслугу лет</w:t>
      </w:r>
      <w:r w:rsidRPr="00043D4B">
        <w:rPr>
          <w:rFonts w:ascii="Times New Roman" w:eastAsia="Times New Roman" w:hAnsi="Times New Roman" w:cs="Times New Roman"/>
          <w:sz w:val="26"/>
          <w:szCs w:val="26"/>
          <w:lang w:eastAsia="ar-SA"/>
        </w:rPr>
        <w:t>;</w:t>
      </w:r>
    </w:p>
    <w:p w:rsidR="0034432F" w:rsidRDefault="0034432F" w:rsidP="00043D4B">
      <w:pPr>
        <w:suppressAutoHyphens/>
        <w:autoSpaceDE w:val="0"/>
        <w:autoSpaceDN w:val="0"/>
        <w:adjustRightInd w:val="0"/>
        <w:spacing w:after="0" w:line="360" w:lineRule="auto"/>
        <w:ind w:left="714"/>
        <w:jc w:val="both"/>
        <w:rPr>
          <w:rFonts w:ascii="Times New Roman" w:eastAsia="Times New Roman" w:hAnsi="Times New Roman" w:cs="Times New Roman"/>
          <w:sz w:val="26"/>
          <w:szCs w:val="26"/>
          <w:lang w:eastAsia="ar-SA"/>
        </w:rPr>
      </w:pPr>
      <w:r w:rsidRPr="00043D4B">
        <w:rPr>
          <w:rFonts w:ascii="Times New Roman" w:eastAsia="Times New Roman" w:hAnsi="Times New Roman" w:cs="Times New Roman"/>
          <w:sz w:val="26"/>
          <w:szCs w:val="26"/>
          <w:lang w:eastAsia="ar-SA"/>
        </w:rPr>
        <w:t xml:space="preserve">- </w:t>
      </w:r>
      <w:r w:rsidR="00043D4B" w:rsidRPr="00043D4B">
        <w:rPr>
          <w:rFonts w:ascii="Times New Roman" w:eastAsia="Times New Roman" w:hAnsi="Times New Roman" w:cs="Times New Roman"/>
          <w:sz w:val="26"/>
          <w:szCs w:val="26"/>
          <w:lang w:eastAsia="ar-SA"/>
        </w:rPr>
        <w:t>материальная помощь</w:t>
      </w:r>
      <w:r w:rsidRPr="00043D4B">
        <w:rPr>
          <w:rFonts w:ascii="Times New Roman" w:eastAsia="Times New Roman" w:hAnsi="Times New Roman" w:cs="Times New Roman"/>
          <w:sz w:val="26"/>
          <w:szCs w:val="26"/>
          <w:lang w:eastAsia="ar-SA"/>
        </w:rPr>
        <w:t>.</w:t>
      </w:r>
    </w:p>
    <w:p w:rsidR="00577F1F" w:rsidRPr="00043D4B" w:rsidRDefault="00515715" w:rsidP="00577F1F">
      <w:pPr>
        <w:suppressAutoHyphens/>
        <w:autoSpaceDE w:val="0"/>
        <w:autoSpaceDN w:val="0"/>
        <w:adjustRightInd w:val="0"/>
        <w:spacing w:after="0" w:line="360" w:lineRule="auto"/>
        <w:ind w:firstLine="714"/>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В соответствии с </w:t>
      </w:r>
      <w:r w:rsidR="00577F1F">
        <w:rPr>
          <w:rFonts w:ascii="Times New Roman" w:eastAsia="Times New Roman" w:hAnsi="Times New Roman" w:cs="Times New Roman"/>
          <w:sz w:val="26"/>
          <w:szCs w:val="26"/>
          <w:lang w:eastAsia="ar-SA"/>
        </w:rPr>
        <w:t>П</w:t>
      </w:r>
      <w:r w:rsidR="00577F1F" w:rsidRPr="00CE6167">
        <w:rPr>
          <w:rFonts w:ascii="Times New Roman" w:eastAsia="Times New Roman" w:hAnsi="Times New Roman" w:cs="Times New Roman"/>
          <w:sz w:val="26"/>
          <w:szCs w:val="26"/>
          <w:lang w:eastAsia="ar-SA"/>
        </w:rPr>
        <w:t>остановлени</w:t>
      </w:r>
      <w:r w:rsidR="00577F1F">
        <w:rPr>
          <w:rFonts w:ascii="Times New Roman" w:eastAsia="Times New Roman" w:hAnsi="Times New Roman" w:cs="Times New Roman"/>
          <w:sz w:val="26"/>
          <w:szCs w:val="26"/>
          <w:lang w:eastAsia="ar-SA"/>
        </w:rPr>
        <w:t>ем</w:t>
      </w:r>
      <w:r w:rsidR="00577F1F" w:rsidRPr="00CE6167">
        <w:rPr>
          <w:rFonts w:ascii="Times New Roman" w:eastAsia="Times New Roman" w:hAnsi="Times New Roman" w:cs="Times New Roman"/>
          <w:sz w:val="26"/>
          <w:szCs w:val="26"/>
          <w:lang w:eastAsia="ar-SA"/>
        </w:rPr>
        <w:t xml:space="preserve"> администрации Дальнереченского муниципального района от 26.12.2012 № 727-па</w:t>
      </w:r>
      <w:r w:rsidR="00577F1F">
        <w:rPr>
          <w:rFonts w:ascii="Times New Roman" w:eastAsia="Times New Roman" w:hAnsi="Times New Roman" w:cs="Times New Roman"/>
          <w:sz w:val="26"/>
          <w:szCs w:val="26"/>
          <w:lang w:eastAsia="ar-SA"/>
        </w:rPr>
        <w:t xml:space="preserve"> </w:t>
      </w:r>
      <w:r w:rsidR="00577F1F" w:rsidRPr="00577F1F">
        <w:rPr>
          <w:rFonts w:ascii="Times New Roman" w:eastAsia="Times New Roman" w:hAnsi="Times New Roman" w:cs="Times New Roman"/>
          <w:sz w:val="26"/>
          <w:szCs w:val="26"/>
          <w:lang w:eastAsia="ar-SA"/>
        </w:rPr>
        <w:t xml:space="preserve">оказание работникам единовременной материальной помощи </w:t>
      </w:r>
      <w:r w:rsidR="00577F1F">
        <w:rPr>
          <w:rFonts w:ascii="Times New Roman" w:eastAsia="Times New Roman" w:hAnsi="Times New Roman" w:cs="Times New Roman"/>
          <w:sz w:val="26"/>
          <w:szCs w:val="26"/>
          <w:lang w:eastAsia="ar-SA"/>
        </w:rPr>
        <w:t xml:space="preserve">не предусмотрено, таким образом </w:t>
      </w:r>
      <w:r w:rsidR="00577F1F" w:rsidRPr="00577F1F">
        <w:rPr>
          <w:rFonts w:ascii="Times New Roman" w:eastAsia="Times New Roman" w:hAnsi="Times New Roman" w:cs="Times New Roman"/>
          <w:b/>
          <w:sz w:val="26"/>
          <w:szCs w:val="26"/>
          <w:lang w:eastAsia="ar-SA"/>
        </w:rPr>
        <w:t>имеет место несогласованность нормативных правовых актов</w:t>
      </w:r>
      <w:r w:rsidR="00451847">
        <w:rPr>
          <w:rFonts w:ascii="Times New Roman" w:eastAsia="Times New Roman" w:hAnsi="Times New Roman" w:cs="Times New Roman"/>
          <w:b/>
          <w:sz w:val="26"/>
          <w:szCs w:val="26"/>
          <w:lang w:eastAsia="ar-SA"/>
        </w:rPr>
        <w:t xml:space="preserve"> администрации Дальнереченского муниципального района и МАУ «МФЦ ДМР».</w:t>
      </w:r>
    </w:p>
    <w:p w:rsidR="0034432F" w:rsidRPr="00587B92" w:rsidRDefault="0034432F"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2173FA">
        <w:rPr>
          <w:rFonts w:ascii="Times New Roman" w:eastAsia="Times New Roman" w:hAnsi="Times New Roman" w:cs="Times New Roman"/>
          <w:sz w:val="26"/>
          <w:szCs w:val="26"/>
          <w:lang w:eastAsia="ar-SA"/>
        </w:rPr>
        <w:lastRenderedPageBreak/>
        <w:t xml:space="preserve">Согласно Положению об оплате труда стимулирующие выплаты производились по решению руководителя учреждения в пределах бюджетных ассигнований на оплату </w:t>
      </w:r>
      <w:r w:rsidRPr="00587B92">
        <w:rPr>
          <w:rFonts w:ascii="Times New Roman" w:eastAsia="Times New Roman" w:hAnsi="Times New Roman" w:cs="Times New Roman"/>
          <w:sz w:val="26"/>
          <w:szCs w:val="26"/>
          <w:lang w:eastAsia="ar-SA"/>
        </w:rPr>
        <w:t xml:space="preserve">труда. Размер премиальных выплат определялся в абсолютном размере. </w:t>
      </w:r>
    </w:p>
    <w:p w:rsidR="0034432F" w:rsidRPr="00C5301D" w:rsidRDefault="0034432F" w:rsidP="0034432F">
      <w:pPr>
        <w:tabs>
          <w:tab w:val="left" w:pos="645"/>
          <w:tab w:val="left" w:pos="795"/>
        </w:tabs>
        <w:spacing w:after="0" w:line="360" w:lineRule="auto"/>
        <w:ind w:firstLine="709"/>
        <w:jc w:val="both"/>
        <w:rPr>
          <w:rFonts w:ascii="Times New Roman" w:eastAsia="Times New Roman" w:hAnsi="Times New Roman" w:cs="Times New Roman"/>
          <w:sz w:val="26"/>
          <w:szCs w:val="26"/>
          <w:lang w:eastAsia="ar-SA"/>
        </w:rPr>
      </w:pPr>
      <w:r w:rsidRPr="00C5301D">
        <w:rPr>
          <w:rFonts w:ascii="Times New Roman" w:eastAsia="Times New Roman" w:hAnsi="Times New Roman" w:cs="Times New Roman"/>
          <w:sz w:val="26"/>
          <w:szCs w:val="26"/>
          <w:lang w:eastAsia="ar-SA"/>
        </w:rPr>
        <w:t>Фактический ФОТ в проверяемом периоде составил:</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7"/>
        <w:gridCol w:w="2013"/>
        <w:gridCol w:w="3260"/>
      </w:tblGrid>
      <w:tr w:rsidR="0034432F" w:rsidRPr="00F82F63" w:rsidTr="00C44D4F">
        <w:tc>
          <w:tcPr>
            <w:tcW w:w="4467" w:type="dxa"/>
            <w:vAlign w:val="center"/>
          </w:tcPr>
          <w:p w:rsidR="0034432F" w:rsidRPr="00F82F63" w:rsidRDefault="00F82F63" w:rsidP="00F82F63">
            <w:pPr>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Показатели</w:t>
            </w:r>
          </w:p>
        </w:tc>
        <w:tc>
          <w:tcPr>
            <w:tcW w:w="2013" w:type="dxa"/>
            <w:vAlign w:val="center"/>
          </w:tcPr>
          <w:p w:rsidR="0034432F" w:rsidRPr="00F82F63" w:rsidRDefault="0034432F" w:rsidP="00C5301D">
            <w:pPr>
              <w:tabs>
                <w:tab w:val="left" w:pos="645"/>
                <w:tab w:val="left" w:pos="795"/>
              </w:tabs>
              <w:spacing w:after="0" w:line="240" w:lineRule="auto"/>
              <w:jc w:val="center"/>
              <w:rPr>
                <w:rFonts w:ascii="Times New Roman" w:eastAsia="Times New Roman" w:hAnsi="Times New Roman" w:cs="Times New Roman"/>
                <w:b/>
                <w:bCs/>
                <w:lang w:eastAsia="ar-SA"/>
              </w:rPr>
            </w:pPr>
            <w:r w:rsidRPr="00F82F63">
              <w:rPr>
                <w:rFonts w:ascii="Times New Roman" w:eastAsia="Times New Roman" w:hAnsi="Times New Roman" w:cs="Times New Roman"/>
                <w:b/>
                <w:bCs/>
                <w:lang w:eastAsia="ar-SA"/>
              </w:rPr>
              <w:t>Зарплата,</w:t>
            </w:r>
          </w:p>
          <w:p w:rsidR="0034432F" w:rsidRPr="00F82F63" w:rsidRDefault="0034432F" w:rsidP="00C5301D">
            <w:pPr>
              <w:tabs>
                <w:tab w:val="left" w:pos="645"/>
                <w:tab w:val="left" w:pos="795"/>
              </w:tabs>
              <w:spacing w:after="0" w:line="240" w:lineRule="auto"/>
              <w:jc w:val="center"/>
              <w:rPr>
                <w:rFonts w:ascii="Times New Roman" w:eastAsia="Times New Roman" w:hAnsi="Times New Roman" w:cs="Times New Roman"/>
                <w:b/>
                <w:bCs/>
                <w:lang w:eastAsia="ar-SA"/>
              </w:rPr>
            </w:pPr>
            <w:r w:rsidRPr="00F82F63">
              <w:rPr>
                <w:rFonts w:ascii="Times New Roman" w:eastAsia="Times New Roman" w:hAnsi="Times New Roman" w:cs="Times New Roman"/>
                <w:b/>
                <w:bCs/>
                <w:lang w:eastAsia="ar-SA"/>
              </w:rPr>
              <w:t xml:space="preserve">ст.211 </w:t>
            </w:r>
          </w:p>
          <w:p w:rsidR="0034432F" w:rsidRPr="00F82F63" w:rsidRDefault="0034432F" w:rsidP="00C5301D">
            <w:pPr>
              <w:tabs>
                <w:tab w:val="left" w:pos="645"/>
                <w:tab w:val="left" w:pos="795"/>
              </w:tabs>
              <w:spacing w:after="0" w:line="240" w:lineRule="auto"/>
              <w:jc w:val="center"/>
              <w:rPr>
                <w:rFonts w:ascii="Times New Roman" w:eastAsia="Times New Roman" w:hAnsi="Times New Roman" w:cs="Times New Roman"/>
                <w:lang w:eastAsia="ar-SA"/>
              </w:rPr>
            </w:pPr>
            <w:r w:rsidRPr="00F82F63">
              <w:rPr>
                <w:rFonts w:ascii="Times New Roman" w:eastAsia="Times New Roman" w:hAnsi="Times New Roman" w:cs="Times New Roman"/>
                <w:b/>
                <w:bCs/>
                <w:lang w:eastAsia="ar-SA"/>
              </w:rPr>
              <w:t>(руб.)</w:t>
            </w:r>
          </w:p>
        </w:tc>
        <w:tc>
          <w:tcPr>
            <w:tcW w:w="3260" w:type="dxa"/>
            <w:vAlign w:val="center"/>
          </w:tcPr>
          <w:p w:rsidR="0034432F" w:rsidRPr="00F82F63" w:rsidRDefault="0034432F" w:rsidP="0089072B">
            <w:pPr>
              <w:tabs>
                <w:tab w:val="left" w:pos="645"/>
                <w:tab w:val="left" w:pos="795"/>
              </w:tabs>
              <w:spacing w:after="0" w:line="240" w:lineRule="auto"/>
              <w:jc w:val="center"/>
              <w:rPr>
                <w:rFonts w:ascii="Times New Roman" w:eastAsia="Times New Roman" w:hAnsi="Times New Roman" w:cs="Times New Roman"/>
                <w:lang w:eastAsia="ar-SA"/>
              </w:rPr>
            </w:pPr>
            <w:r w:rsidRPr="00F82F63">
              <w:rPr>
                <w:rFonts w:ascii="Times New Roman" w:eastAsia="Times New Roman" w:hAnsi="Times New Roman" w:cs="Times New Roman"/>
                <w:b/>
                <w:bCs/>
                <w:lang w:eastAsia="ar-SA"/>
              </w:rPr>
              <w:t>Удельный вес в структуре фактически исполненного ФОТ,</w:t>
            </w:r>
            <w:r w:rsidR="0089072B">
              <w:rPr>
                <w:rFonts w:ascii="Times New Roman" w:eastAsia="Times New Roman" w:hAnsi="Times New Roman" w:cs="Times New Roman"/>
                <w:b/>
                <w:bCs/>
                <w:lang w:eastAsia="ar-SA"/>
              </w:rPr>
              <w:t xml:space="preserve"> </w:t>
            </w:r>
            <w:r w:rsidRPr="00F82F63">
              <w:rPr>
                <w:rFonts w:ascii="Times New Roman" w:eastAsia="Times New Roman" w:hAnsi="Times New Roman" w:cs="Times New Roman"/>
                <w:b/>
                <w:bCs/>
                <w:lang w:eastAsia="ar-SA"/>
              </w:rPr>
              <w:t>(%)</w:t>
            </w:r>
          </w:p>
        </w:tc>
      </w:tr>
      <w:tr w:rsidR="0034432F" w:rsidRPr="00F82F63" w:rsidTr="00C44D4F">
        <w:tc>
          <w:tcPr>
            <w:tcW w:w="4467" w:type="dxa"/>
          </w:tcPr>
          <w:p w:rsidR="0034432F" w:rsidRPr="00F82F63" w:rsidRDefault="0034432F" w:rsidP="00F82F63">
            <w:pPr>
              <w:suppressLineNumbers/>
              <w:suppressAutoHyphens/>
              <w:snapToGrid w:val="0"/>
              <w:spacing w:after="0" w:line="240" w:lineRule="auto"/>
              <w:rPr>
                <w:rFonts w:ascii="Times New Roman" w:eastAsia="Times New Roman" w:hAnsi="Times New Roman" w:cs="Times New Roman"/>
                <w:b/>
                <w:bCs/>
                <w:sz w:val="24"/>
                <w:szCs w:val="24"/>
                <w:lang w:eastAsia="ar-SA"/>
              </w:rPr>
            </w:pPr>
            <w:r w:rsidRPr="00F82F63">
              <w:rPr>
                <w:rFonts w:ascii="Times New Roman" w:eastAsia="Times New Roman" w:hAnsi="Times New Roman" w:cs="Times New Roman"/>
                <w:b/>
                <w:bCs/>
                <w:sz w:val="24"/>
                <w:szCs w:val="24"/>
                <w:lang w:eastAsia="ar-SA"/>
              </w:rPr>
              <w:t xml:space="preserve">ФОТ, утвержденный по </w:t>
            </w:r>
            <w:r w:rsidR="00587B92" w:rsidRPr="00F82F63">
              <w:rPr>
                <w:rFonts w:ascii="Times New Roman" w:eastAsia="Times New Roman" w:hAnsi="Times New Roman" w:cs="Times New Roman"/>
                <w:b/>
                <w:bCs/>
                <w:sz w:val="24"/>
                <w:szCs w:val="24"/>
                <w:lang w:eastAsia="ar-SA"/>
              </w:rPr>
              <w:t>плану ФХД</w:t>
            </w:r>
          </w:p>
        </w:tc>
        <w:tc>
          <w:tcPr>
            <w:tcW w:w="2013" w:type="dxa"/>
            <w:vAlign w:val="center"/>
          </w:tcPr>
          <w:p w:rsidR="0034432F" w:rsidRPr="00F82F63" w:rsidRDefault="00F82F63" w:rsidP="009A15FA">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sidRPr="00F82F63">
              <w:rPr>
                <w:rFonts w:ascii="Times New Roman" w:eastAsia="Times New Roman" w:hAnsi="Times New Roman" w:cs="Times New Roman"/>
                <w:b/>
                <w:bCs/>
                <w:sz w:val="24"/>
                <w:szCs w:val="24"/>
                <w:lang w:eastAsia="ar-SA"/>
              </w:rPr>
              <w:t>2 309 283,17</w:t>
            </w:r>
          </w:p>
        </w:tc>
        <w:tc>
          <w:tcPr>
            <w:tcW w:w="3260" w:type="dxa"/>
            <w:vAlign w:val="center"/>
          </w:tcPr>
          <w:p w:rsidR="0034432F" w:rsidRPr="00F82F63" w:rsidRDefault="0034432F" w:rsidP="0034432F">
            <w:pPr>
              <w:suppressLineNumbers/>
              <w:suppressAutoHyphens/>
              <w:snapToGrid w:val="0"/>
              <w:spacing w:after="0" w:line="360" w:lineRule="auto"/>
              <w:jc w:val="center"/>
              <w:rPr>
                <w:rFonts w:ascii="Times New Roman" w:eastAsia="Times New Roman" w:hAnsi="Times New Roman" w:cs="Times New Roman"/>
                <w:b/>
                <w:bCs/>
                <w:sz w:val="24"/>
                <w:szCs w:val="24"/>
                <w:lang w:eastAsia="ar-SA"/>
              </w:rPr>
            </w:pPr>
            <w:r w:rsidRPr="00F82F63">
              <w:rPr>
                <w:rFonts w:ascii="Times New Roman" w:eastAsia="Times New Roman" w:hAnsi="Times New Roman" w:cs="Times New Roman"/>
                <w:b/>
                <w:bCs/>
                <w:sz w:val="24"/>
                <w:szCs w:val="24"/>
                <w:lang w:eastAsia="ar-SA"/>
              </w:rPr>
              <w:t>-</w:t>
            </w:r>
          </w:p>
        </w:tc>
      </w:tr>
      <w:tr w:rsidR="00F82F63" w:rsidRPr="00F82F63" w:rsidTr="00C44D4F">
        <w:tc>
          <w:tcPr>
            <w:tcW w:w="4467" w:type="dxa"/>
          </w:tcPr>
          <w:p w:rsidR="00F82F63" w:rsidRPr="00F82F63" w:rsidRDefault="00F82F63" w:rsidP="00F82F63">
            <w:pPr>
              <w:suppressLineNumbers/>
              <w:suppressAutoHyphens/>
              <w:snapToGrid w:val="0"/>
              <w:spacing w:after="0" w:line="240" w:lineRule="auto"/>
              <w:rPr>
                <w:rFonts w:ascii="Times New Roman" w:eastAsia="Times New Roman" w:hAnsi="Times New Roman" w:cs="Times New Roman"/>
                <w:b/>
                <w:bCs/>
                <w:sz w:val="24"/>
                <w:szCs w:val="24"/>
                <w:lang w:eastAsia="ar-SA"/>
              </w:rPr>
            </w:pPr>
            <w:r w:rsidRPr="00F82F63">
              <w:rPr>
                <w:rFonts w:ascii="Times New Roman" w:eastAsia="Times New Roman" w:hAnsi="Times New Roman" w:cs="Times New Roman"/>
                <w:b/>
                <w:bCs/>
                <w:sz w:val="24"/>
                <w:szCs w:val="24"/>
                <w:lang w:eastAsia="ar-SA"/>
              </w:rPr>
              <w:t>ФОТ, утвержденный по штатному расписанию</w:t>
            </w:r>
          </w:p>
        </w:tc>
        <w:tc>
          <w:tcPr>
            <w:tcW w:w="2013" w:type="dxa"/>
            <w:vAlign w:val="center"/>
          </w:tcPr>
          <w:p w:rsidR="00F82F63" w:rsidRPr="00F82F63" w:rsidRDefault="00F82F63" w:rsidP="009A15FA">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2 246 722,44</w:t>
            </w:r>
          </w:p>
        </w:tc>
        <w:tc>
          <w:tcPr>
            <w:tcW w:w="3260" w:type="dxa"/>
            <w:vAlign w:val="center"/>
          </w:tcPr>
          <w:p w:rsidR="00F82F63" w:rsidRPr="00F82F63" w:rsidRDefault="00F82F63" w:rsidP="0034432F">
            <w:pPr>
              <w:suppressLineNumbers/>
              <w:suppressAutoHyphens/>
              <w:snapToGrid w:val="0"/>
              <w:spacing w:after="0" w:line="36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w:t>
            </w:r>
          </w:p>
        </w:tc>
      </w:tr>
      <w:tr w:rsidR="0034432F" w:rsidRPr="00F82F63" w:rsidTr="00C44D4F">
        <w:tc>
          <w:tcPr>
            <w:tcW w:w="4467" w:type="dxa"/>
          </w:tcPr>
          <w:p w:rsidR="0034432F" w:rsidRPr="00F82F63" w:rsidRDefault="0034432F" w:rsidP="00F82F63">
            <w:pPr>
              <w:suppressLineNumbers/>
              <w:suppressAutoHyphens/>
              <w:snapToGrid w:val="0"/>
              <w:spacing w:after="0" w:line="240" w:lineRule="auto"/>
              <w:rPr>
                <w:rFonts w:ascii="Times New Roman" w:eastAsia="Times New Roman" w:hAnsi="Times New Roman" w:cs="Times New Roman"/>
                <w:sz w:val="24"/>
                <w:szCs w:val="24"/>
                <w:lang w:eastAsia="ar-SA"/>
              </w:rPr>
            </w:pPr>
            <w:r w:rsidRPr="00F82F63">
              <w:rPr>
                <w:rFonts w:ascii="Times New Roman" w:eastAsia="Times New Roman" w:hAnsi="Times New Roman" w:cs="Times New Roman"/>
                <w:b/>
                <w:bCs/>
                <w:sz w:val="24"/>
                <w:szCs w:val="24"/>
                <w:lang w:eastAsia="ar-SA"/>
              </w:rPr>
              <w:t>Фактический ФОТ</w:t>
            </w:r>
            <w:r w:rsidR="00F82F63" w:rsidRPr="00F82F63">
              <w:rPr>
                <w:rFonts w:ascii="Times New Roman" w:eastAsia="Times New Roman" w:hAnsi="Times New Roman" w:cs="Times New Roman"/>
                <w:b/>
                <w:bCs/>
                <w:sz w:val="24"/>
                <w:szCs w:val="24"/>
                <w:lang w:eastAsia="ar-SA"/>
              </w:rPr>
              <w:t xml:space="preserve"> </w:t>
            </w:r>
            <w:r w:rsidRPr="00F82F63">
              <w:rPr>
                <w:rFonts w:ascii="Times New Roman" w:eastAsia="Times New Roman" w:hAnsi="Times New Roman" w:cs="Times New Roman"/>
                <w:sz w:val="24"/>
                <w:szCs w:val="24"/>
                <w:lang w:eastAsia="ar-SA"/>
              </w:rPr>
              <w:t>(по данным отчетов)</w:t>
            </w:r>
            <w:r w:rsidR="00F82F63" w:rsidRPr="00F82F63">
              <w:rPr>
                <w:rFonts w:ascii="Times New Roman" w:eastAsia="Times New Roman" w:hAnsi="Times New Roman" w:cs="Times New Roman"/>
                <w:sz w:val="24"/>
                <w:szCs w:val="24"/>
                <w:lang w:eastAsia="ar-SA"/>
              </w:rPr>
              <w:t>, в том числе:</w:t>
            </w:r>
          </w:p>
        </w:tc>
        <w:tc>
          <w:tcPr>
            <w:tcW w:w="2013" w:type="dxa"/>
            <w:vAlign w:val="center"/>
          </w:tcPr>
          <w:p w:rsidR="0034432F" w:rsidRPr="00F82F63" w:rsidRDefault="00F82F63" w:rsidP="00F82F63">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2 236 719,00</w:t>
            </w:r>
          </w:p>
        </w:tc>
        <w:tc>
          <w:tcPr>
            <w:tcW w:w="3260" w:type="dxa"/>
            <w:vAlign w:val="center"/>
          </w:tcPr>
          <w:p w:rsidR="0034432F" w:rsidRPr="00F82F63" w:rsidRDefault="0034432F" w:rsidP="00F82F63">
            <w:pPr>
              <w:suppressLineNumbers/>
              <w:suppressAutoHyphens/>
              <w:snapToGrid w:val="0"/>
              <w:spacing w:after="0" w:line="360" w:lineRule="auto"/>
              <w:jc w:val="center"/>
              <w:rPr>
                <w:rFonts w:ascii="Times New Roman" w:eastAsia="Times New Roman" w:hAnsi="Times New Roman" w:cs="Times New Roman"/>
                <w:b/>
                <w:bCs/>
                <w:sz w:val="24"/>
                <w:szCs w:val="24"/>
                <w:lang w:eastAsia="ar-SA"/>
              </w:rPr>
            </w:pPr>
            <w:r w:rsidRPr="00F82F63">
              <w:rPr>
                <w:rFonts w:ascii="Times New Roman" w:eastAsia="Times New Roman" w:hAnsi="Times New Roman" w:cs="Times New Roman"/>
                <w:b/>
                <w:bCs/>
                <w:sz w:val="24"/>
                <w:szCs w:val="24"/>
                <w:lang w:eastAsia="ar-SA"/>
              </w:rPr>
              <w:t>100</w:t>
            </w:r>
          </w:p>
        </w:tc>
      </w:tr>
      <w:tr w:rsidR="0034432F" w:rsidRPr="00F82F63" w:rsidTr="00C44D4F">
        <w:tc>
          <w:tcPr>
            <w:tcW w:w="4467" w:type="dxa"/>
          </w:tcPr>
          <w:p w:rsidR="0034432F" w:rsidRPr="00E65478" w:rsidRDefault="0034432F" w:rsidP="009A15FA">
            <w:pPr>
              <w:suppressLineNumbers/>
              <w:suppressAutoHyphens/>
              <w:snapToGrid w:val="0"/>
              <w:spacing w:after="0" w:line="240" w:lineRule="auto"/>
              <w:jc w:val="both"/>
              <w:rPr>
                <w:rFonts w:ascii="Times New Roman" w:eastAsia="Times New Roman" w:hAnsi="Times New Roman" w:cs="Times New Roman"/>
                <w:b/>
                <w:bCs/>
                <w:sz w:val="24"/>
                <w:szCs w:val="24"/>
                <w:lang w:eastAsia="ar-SA"/>
              </w:rPr>
            </w:pPr>
            <w:r w:rsidRPr="00E65478">
              <w:rPr>
                <w:rFonts w:ascii="Times New Roman" w:eastAsia="Times New Roman" w:hAnsi="Times New Roman" w:cs="Times New Roman"/>
                <w:b/>
                <w:bCs/>
                <w:sz w:val="24"/>
                <w:szCs w:val="24"/>
                <w:lang w:eastAsia="ar-SA"/>
              </w:rPr>
              <w:t>Должностной оклад</w:t>
            </w:r>
          </w:p>
        </w:tc>
        <w:tc>
          <w:tcPr>
            <w:tcW w:w="2013" w:type="dxa"/>
            <w:vAlign w:val="center"/>
          </w:tcPr>
          <w:p w:rsidR="00E65478" w:rsidRPr="00E65478" w:rsidRDefault="00962837" w:rsidP="00E65478">
            <w:pPr>
              <w:tabs>
                <w:tab w:val="left" w:pos="645"/>
                <w:tab w:val="left" w:pos="795"/>
              </w:tab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807 276,20</w:t>
            </w:r>
          </w:p>
        </w:tc>
        <w:tc>
          <w:tcPr>
            <w:tcW w:w="3260" w:type="dxa"/>
            <w:vAlign w:val="center"/>
          </w:tcPr>
          <w:p w:rsidR="0034432F" w:rsidRPr="00E65478" w:rsidRDefault="00962837" w:rsidP="0034432F">
            <w:pPr>
              <w:tabs>
                <w:tab w:val="left" w:pos="645"/>
                <w:tab w:val="left" w:pos="795"/>
              </w:tabs>
              <w:spacing w:after="0" w:line="36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36,1</w:t>
            </w:r>
          </w:p>
        </w:tc>
      </w:tr>
      <w:tr w:rsidR="0034432F" w:rsidRPr="00F82F63" w:rsidTr="00C44D4F">
        <w:tc>
          <w:tcPr>
            <w:tcW w:w="4467" w:type="dxa"/>
          </w:tcPr>
          <w:p w:rsidR="00E65478" w:rsidRPr="00E65478" w:rsidRDefault="0034432F" w:rsidP="009A15FA">
            <w:pPr>
              <w:suppressLineNumbers/>
              <w:suppressAutoHyphens/>
              <w:snapToGrid w:val="0"/>
              <w:spacing w:after="0" w:line="240" w:lineRule="auto"/>
              <w:jc w:val="both"/>
              <w:rPr>
                <w:rFonts w:ascii="Times New Roman" w:eastAsia="Times New Roman" w:hAnsi="Times New Roman" w:cs="Times New Roman"/>
                <w:b/>
                <w:bCs/>
                <w:sz w:val="24"/>
                <w:szCs w:val="24"/>
                <w:lang w:eastAsia="ar-SA"/>
              </w:rPr>
            </w:pPr>
            <w:r w:rsidRPr="00E65478">
              <w:rPr>
                <w:rFonts w:ascii="Times New Roman" w:eastAsia="Times New Roman" w:hAnsi="Times New Roman" w:cs="Times New Roman"/>
                <w:b/>
                <w:bCs/>
                <w:sz w:val="24"/>
                <w:szCs w:val="24"/>
                <w:lang w:eastAsia="ar-SA"/>
              </w:rPr>
              <w:t xml:space="preserve">Компенсационные выплаты, </w:t>
            </w:r>
          </w:p>
          <w:p w:rsidR="0034432F" w:rsidRPr="00E65478" w:rsidRDefault="0034432F" w:rsidP="009A15FA">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E65478">
              <w:rPr>
                <w:rFonts w:ascii="Times New Roman" w:eastAsia="Times New Roman" w:hAnsi="Times New Roman" w:cs="Times New Roman"/>
                <w:bCs/>
                <w:sz w:val="24"/>
                <w:szCs w:val="24"/>
                <w:lang w:eastAsia="ar-SA"/>
              </w:rPr>
              <w:t>в том числе:</w:t>
            </w:r>
          </w:p>
        </w:tc>
        <w:tc>
          <w:tcPr>
            <w:tcW w:w="2013" w:type="dxa"/>
            <w:vAlign w:val="center"/>
          </w:tcPr>
          <w:p w:rsidR="0034432F" w:rsidRPr="00E65478" w:rsidRDefault="00A32271" w:rsidP="009A15FA">
            <w:pPr>
              <w:tabs>
                <w:tab w:val="left" w:pos="645"/>
                <w:tab w:val="left" w:pos="795"/>
              </w:tab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731 884,18</w:t>
            </w:r>
          </w:p>
        </w:tc>
        <w:tc>
          <w:tcPr>
            <w:tcW w:w="3260" w:type="dxa"/>
            <w:vAlign w:val="center"/>
          </w:tcPr>
          <w:p w:rsidR="0034432F" w:rsidRPr="00E65478" w:rsidRDefault="00A32271" w:rsidP="0034432F">
            <w:pPr>
              <w:tabs>
                <w:tab w:val="left" w:pos="645"/>
                <w:tab w:val="left" w:pos="795"/>
              </w:tabs>
              <w:spacing w:after="0" w:line="36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32,7</w:t>
            </w:r>
          </w:p>
        </w:tc>
      </w:tr>
      <w:tr w:rsidR="0034432F" w:rsidRPr="00F82F63" w:rsidTr="00C44D4F">
        <w:tc>
          <w:tcPr>
            <w:tcW w:w="4467" w:type="dxa"/>
          </w:tcPr>
          <w:p w:rsidR="0034432F" w:rsidRPr="00E65478" w:rsidRDefault="00E65478" w:rsidP="009A15FA">
            <w:pPr>
              <w:suppressLineNumbers/>
              <w:suppressAutoHyphens/>
              <w:snapToGrid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Районный коэффициент</w:t>
            </w:r>
          </w:p>
        </w:tc>
        <w:tc>
          <w:tcPr>
            <w:tcW w:w="2013" w:type="dxa"/>
            <w:vAlign w:val="center"/>
          </w:tcPr>
          <w:p w:rsidR="0034432F" w:rsidRPr="00E65478" w:rsidRDefault="00A32271" w:rsidP="009A15FA">
            <w:pPr>
              <w:tabs>
                <w:tab w:val="left" w:pos="645"/>
                <w:tab w:val="left" w:pos="795"/>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371 690,36</w:t>
            </w:r>
          </w:p>
        </w:tc>
        <w:tc>
          <w:tcPr>
            <w:tcW w:w="3260" w:type="dxa"/>
            <w:vAlign w:val="center"/>
          </w:tcPr>
          <w:p w:rsidR="0034432F" w:rsidRPr="00E65478" w:rsidRDefault="0034432F" w:rsidP="0034432F">
            <w:pPr>
              <w:tabs>
                <w:tab w:val="left" w:pos="645"/>
                <w:tab w:val="left" w:pos="795"/>
              </w:tabs>
              <w:spacing w:after="0" w:line="360" w:lineRule="auto"/>
              <w:jc w:val="center"/>
              <w:rPr>
                <w:rFonts w:ascii="Times New Roman" w:eastAsia="Times New Roman" w:hAnsi="Times New Roman" w:cs="Times New Roman"/>
                <w:sz w:val="24"/>
                <w:szCs w:val="24"/>
                <w:lang w:eastAsia="ar-SA"/>
              </w:rPr>
            </w:pPr>
          </w:p>
        </w:tc>
      </w:tr>
      <w:tr w:rsidR="0034432F" w:rsidRPr="00F82F63" w:rsidTr="00C44D4F">
        <w:tc>
          <w:tcPr>
            <w:tcW w:w="4467" w:type="dxa"/>
          </w:tcPr>
          <w:p w:rsidR="0034432F" w:rsidRPr="00E65478" w:rsidRDefault="00E65478" w:rsidP="009A15FA">
            <w:pPr>
              <w:suppressLineNumber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Надбавка за стаж работы в южных</w:t>
            </w:r>
            <w:r w:rsidR="00A3227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ра</w:t>
            </w:r>
            <w:r w:rsidR="00A32271">
              <w:rPr>
                <w:rFonts w:ascii="Times New Roman" w:eastAsia="Times New Roman" w:hAnsi="Times New Roman" w:cs="Times New Roman"/>
                <w:sz w:val="24"/>
                <w:szCs w:val="24"/>
                <w:lang w:eastAsia="ar-SA"/>
              </w:rPr>
              <w:t>йонах Дальнего Востока</w:t>
            </w:r>
          </w:p>
        </w:tc>
        <w:tc>
          <w:tcPr>
            <w:tcW w:w="2013" w:type="dxa"/>
            <w:vAlign w:val="center"/>
          </w:tcPr>
          <w:p w:rsidR="0034432F" w:rsidRPr="00E65478" w:rsidRDefault="00A32271" w:rsidP="009A15FA">
            <w:pPr>
              <w:tabs>
                <w:tab w:val="left" w:pos="645"/>
                <w:tab w:val="left" w:pos="795"/>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360 193,82</w:t>
            </w:r>
          </w:p>
        </w:tc>
        <w:tc>
          <w:tcPr>
            <w:tcW w:w="3260" w:type="dxa"/>
            <w:vAlign w:val="center"/>
          </w:tcPr>
          <w:p w:rsidR="0034432F" w:rsidRPr="00E65478" w:rsidRDefault="0034432F" w:rsidP="0034432F">
            <w:pPr>
              <w:tabs>
                <w:tab w:val="left" w:pos="645"/>
                <w:tab w:val="left" w:pos="795"/>
              </w:tabs>
              <w:spacing w:after="0" w:line="360" w:lineRule="auto"/>
              <w:jc w:val="center"/>
              <w:rPr>
                <w:rFonts w:ascii="Times New Roman" w:eastAsia="Times New Roman" w:hAnsi="Times New Roman" w:cs="Times New Roman"/>
                <w:sz w:val="24"/>
                <w:szCs w:val="24"/>
                <w:lang w:eastAsia="ar-SA"/>
              </w:rPr>
            </w:pPr>
          </w:p>
        </w:tc>
      </w:tr>
      <w:tr w:rsidR="0034432F" w:rsidRPr="00F82F63" w:rsidTr="00C44D4F">
        <w:tc>
          <w:tcPr>
            <w:tcW w:w="4467" w:type="dxa"/>
          </w:tcPr>
          <w:p w:rsidR="00E65478" w:rsidRPr="00E65478" w:rsidRDefault="0034432F" w:rsidP="009A15FA">
            <w:pPr>
              <w:suppressLineNumbers/>
              <w:suppressAutoHyphens/>
              <w:snapToGrid w:val="0"/>
              <w:spacing w:after="0" w:line="240" w:lineRule="auto"/>
              <w:rPr>
                <w:rFonts w:ascii="Times New Roman" w:eastAsia="Times New Roman" w:hAnsi="Times New Roman" w:cs="Times New Roman"/>
                <w:b/>
                <w:bCs/>
                <w:sz w:val="24"/>
                <w:szCs w:val="24"/>
                <w:lang w:eastAsia="ar-SA"/>
              </w:rPr>
            </w:pPr>
            <w:r w:rsidRPr="00E65478">
              <w:rPr>
                <w:rFonts w:ascii="Times New Roman" w:eastAsia="Times New Roman" w:hAnsi="Times New Roman" w:cs="Times New Roman"/>
                <w:b/>
                <w:bCs/>
                <w:sz w:val="24"/>
                <w:szCs w:val="24"/>
                <w:lang w:eastAsia="ar-SA"/>
              </w:rPr>
              <w:t xml:space="preserve">Стимулирующие выплаты, </w:t>
            </w:r>
          </w:p>
          <w:p w:rsidR="0034432F" w:rsidRPr="00E65478" w:rsidRDefault="0034432F" w:rsidP="009A15FA">
            <w:pPr>
              <w:suppressLineNumbers/>
              <w:suppressAutoHyphens/>
              <w:snapToGrid w:val="0"/>
              <w:spacing w:after="0" w:line="240" w:lineRule="auto"/>
              <w:rPr>
                <w:rFonts w:ascii="Times New Roman" w:eastAsia="Times New Roman" w:hAnsi="Times New Roman" w:cs="Times New Roman"/>
                <w:bCs/>
                <w:sz w:val="24"/>
                <w:szCs w:val="24"/>
                <w:lang w:eastAsia="ar-SA"/>
              </w:rPr>
            </w:pPr>
            <w:r w:rsidRPr="00E65478">
              <w:rPr>
                <w:rFonts w:ascii="Times New Roman" w:eastAsia="Times New Roman" w:hAnsi="Times New Roman" w:cs="Times New Roman"/>
                <w:bCs/>
                <w:sz w:val="24"/>
                <w:szCs w:val="24"/>
                <w:lang w:eastAsia="ar-SA"/>
              </w:rPr>
              <w:t>в том числе:</w:t>
            </w:r>
          </w:p>
        </w:tc>
        <w:tc>
          <w:tcPr>
            <w:tcW w:w="2013" w:type="dxa"/>
            <w:vAlign w:val="center"/>
          </w:tcPr>
          <w:p w:rsidR="0034432F" w:rsidRPr="00E65478" w:rsidRDefault="00A32271" w:rsidP="009A15FA">
            <w:pPr>
              <w:tabs>
                <w:tab w:val="left" w:pos="645"/>
                <w:tab w:val="left" w:pos="795"/>
              </w:tab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697 558,62</w:t>
            </w:r>
          </w:p>
        </w:tc>
        <w:tc>
          <w:tcPr>
            <w:tcW w:w="3260" w:type="dxa"/>
            <w:vAlign w:val="center"/>
          </w:tcPr>
          <w:p w:rsidR="0034432F" w:rsidRPr="00E65478" w:rsidRDefault="00A32271" w:rsidP="0034432F">
            <w:pPr>
              <w:tabs>
                <w:tab w:val="left" w:pos="645"/>
                <w:tab w:val="left" w:pos="795"/>
              </w:tabs>
              <w:spacing w:after="0" w:line="36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31,2</w:t>
            </w:r>
          </w:p>
        </w:tc>
      </w:tr>
      <w:tr w:rsidR="0034432F" w:rsidRPr="00F82F63" w:rsidTr="00C44D4F">
        <w:tc>
          <w:tcPr>
            <w:tcW w:w="4467" w:type="dxa"/>
          </w:tcPr>
          <w:p w:rsidR="0034432F" w:rsidRPr="00E65478" w:rsidRDefault="0034432F" w:rsidP="009A15FA">
            <w:pPr>
              <w:suppressLineNumbers/>
              <w:suppressAutoHyphens/>
              <w:snapToGrid w:val="0"/>
              <w:spacing w:after="0" w:line="240" w:lineRule="auto"/>
              <w:rPr>
                <w:rFonts w:ascii="Times New Roman" w:eastAsia="Times New Roman" w:hAnsi="Times New Roman" w:cs="Times New Roman"/>
                <w:sz w:val="24"/>
                <w:szCs w:val="24"/>
                <w:lang w:eastAsia="ar-SA"/>
              </w:rPr>
            </w:pPr>
            <w:r w:rsidRPr="00E65478">
              <w:rPr>
                <w:rFonts w:ascii="Times New Roman" w:eastAsia="Times New Roman" w:hAnsi="Times New Roman" w:cs="Times New Roman"/>
                <w:sz w:val="24"/>
                <w:szCs w:val="24"/>
                <w:lang w:eastAsia="ar-SA"/>
              </w:rPr>
              <w:t>Надбавка за выслугу лет</w:t>
            </w:r>
          </w:p>
        </w:tc>
        <w:tc>
          <w:tcPr>
            <w:tcW w:w="2013" w:type="dxa"/>
            <w:vAlign w:val="center"/>
          </w:tcPr>
          <w:p w:rsidR="0034432F" w:rsidRPr="00E65478" w:rsidRDefault="00E65478" w:rsidP="009A15FA">
            <w:pPr>
              <w:tabs>
                <w:tab w:val="left" w:pos="645"/>
                <w:tab w:val="left" w:pos="795"/>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118 507,60</w:t>
            </w:r>
          </w:p>
        </w:tc>
        <w:tc>
          <w:tcPr>
            <w:tcW w:w="3260" w:type="dxa"/>
            <w:vAlign w:val="center"/>
          </w:tcPr>
          <w:p w:rsidR="0034432F" w:rsidRPr="00E65478" w:rsidRDefault="0034432F" w:rsidP="0034432F">
            <w:pPr>
              <w:tabs>
                <w:tab w:val="left" w:pos="645"/>
                <w:tab w:val="left" w:pos="795"/>
              </w:tabs>
              <w:spacing w:after="0" w:line="360" w:lineRule="auto"/>
              <w:jc w:val="center"/>
              <w:rPr>
                <w:rFonts w:ascii="Times New Roman" w:eastAsia="Times New Roman" w:hAnsi="Times New Roman" w:cs="Times New Roman"/>
                <w:b/>
                <w:bCs/>
                <w:sz w:val="24"/>
                <w:szCs w:val="24"/>
                <w:lang w:eastAsia="ar-SA"/>
              </w:rPr>
            </w:pPr>
          </w:p>
        </w:tc>
      </w:tr>
      <w:tr w:rsidR="0034432F" w:rsidRPr="00F82F63" w:rsidTr="00C44D4F">
        <w:tc>
          <w:tcPr>
            <w:tcW w:w="4467" w:type="dxa"/>
          </w:tcPr>
          <w:p w:rsidR="0034432F" w:rsidRPr="00E65478" w:rsidRDefault="0034432F" w:rsidP="009A15FA">
            <w:pPr>
              <w:suppressLineNumbers/>
              <w:suppressAutoHyphens/>
              <w:snapToGrid w:val="0"/>
              <w:spacing w:after="0" w:line="240" w:lineRule="auto"/>
              <w:rPr>
                <w:rFonts w:ascii="Times New Roman" w:eastAsia="Times New Roman" w:hAnsi="Times New Roman" w:cs="Times New Roman"/>
                <w:sz w:val="24"/>
                <w:szCs w:val="24"/>
                <w:lang w:eastAsia="ar-SA"/>
              </w:rPr>
            </w:pPr>
            <w:r w:rsidRPr="00E65478">
              <w:rPr>
                <w:rFonts w:ascii="Times New Roman" w:eastAsia="Times New Roman" w:hAnsi="Times New Roman" w:cs="Times New Roman"/>
                <w:sz w:val="24"/>
                <w:szCs w:val="24"/>
                <w:lang w:eastAsia="ar-SA"/>
              </w:rPr>
              <w:t>Надбавка за качество и высокий результат</w:t>
            </w:r>
          </w:p>
        </w:tc>
        <w:tc>
          <w:tcPr>
            <w:tcW w:w="2013" w:type="dxa"/>
            <w:vAlign w:val="center"/>
          </w:tcPr>
          <w:p w:rsidR="0034432F" w:rsidRPr="00E65478" w:rsidRDefault="00E65478" w:rsidP="009A15FA">
            <w:pPr>
              <w:tabs>
                <w:tab w:val="left" w:pos="645"/>
                <w:tab w:val="left" w:pos="795"/>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530 258,02</w:t>
            </w:r>
          </w:p>
        </w:tc>
        <w:tc>
          <w:tcPr>
            <w:tcW w:w="3260" w:type="dxa"/>
            <w:vAlign w:val="center"/>
          </w:tcPr>
          <w:p w:rsidR="0034432F" w:rsidRPr="00E65478" w:rsidRDefault="0034432F" w:rsidP="0034432F">
            <w:pPr>
              <w:tabs>
                <w:tab w:val="left" w:pos="645"/>
                <w:tab w:val="left" w:pos="795"/>
              </w:tabs>
              <w:spacing w:after="0" w:line="360" w:lineRule="auto"/>
              <w:jc w:val="center"/>
              <w:rPr>
                <w:rFonts w:ascii="Times New Roman" w:eastAsia="Times New Roman" w:hAnsi="Times New Roman" w:cs="Times New Roman"/>
                <w:sz w:val="24"/>
                <w:szCs w:val="24"/>
                <w:lang w:eastAsia="ar-SA"/>
              </w:rPr>
            </w:pPr>
          </w:p>
        </w:tc>
      </w:tr>
      <w:tr w:rsidR="0034432F" w:rsidRPr="00F82F63" w:rsidTr="00C44D4F">
        <w:tc>
          <w:tcPr>
            <w:tcW w:w="4467" w:type="dxa"/>
          </w:tcPr>
          <w:p w:rsidR="0034432F" w:rsidRPr="00E65478" w:rsidRDefault="0034432F" w:rsidP="009A15FA">
            <w:pPr>
              <w:suppressLineNumbers/>
              <w:suppressAutoHyphens/>
              <w:snapToGrid w:val="0"/>
              <w:spacing w:after="0" w:line="240" w:lineRule="auto"/>
              <w:rPr>
                <w:rFonts w:ascii="Times New Roman" w:eastAsia="Times New Roman" w:hAnsi="Times New Roman" w:cs="Times New Roman"/>
                <w:sz w:val="24"/>
                <w:szCs w:val="24"/>
                <w:lang w:eastAsia="ar-SA"/>
              </w:rPr>
            </w:pPr>
            <w:r w:rsidRPr="00E65478">
              <w:rPr>
                <w:rFonts w:ascii="Times New Roman" w:eastAsia="Times New Roman" w:hAnsi="Times New Roman" w:cs="Times New Roman"/>
                <w:sz w:val="24"/>
                <w:szCs w:val="24"/>
                <w:lang w:eastAsia="ar-SA"/>
              </w:rPr>
              <w:t>Премия разовая</w:t>
            </w:r>
          </w:p>
        </w:tc>
        <w:tc>
          <w:tcPr>
            <w:tcW w:w="2013" w:type="dxa"/>
            <w:vAlign w:val="center"/>
          </w:tcPr>
          <w:p w:rsidR="0034432F" w:rsidRPr="00E65478" w:rsidRDefault="00A32271" w:rsidP="009A15FA">
            <w:pPr>
              <w:tabs>
                <w:tab w:val="left" w:pos="645"/>
                <w:tab w:val="left" w:pos="795"/>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48 793,00</w:t>
            </w:r>
          </w:p>
        </w:tc>
        <w:tc>
          <w:tcPr>
            <w:tcW w:w="3260" w:type="dxa"/>
            <w:vAlign w:val="center"/>
          </w:tcPr>
          <w:p w:rsidR="0034432F" w:rsidRPr="00E65478" w:rsidRDefault="0034432F" w:rsidP="0034432F">
            <w:pPr>
              <w:tabs>
                <w:tab w:val="left" w:pos="645"/>
                <w:tab w:val="left" w:pos="795"/>
              </w:tabs>
              <w:spacing w:after="0" w:line="360" w:lineRule="auto"/>
              <w:jc w:val="center"/>
              <w:rPr>
                <w:rFonts w:ascii="Times New Roman" w:eastAsia="Times New Roman" w:hAnsi="Times New Roman" w:cs="Times New Roman"/>
                <w:sz w:val="24"/>
                <w:szCs w:val="24"/>
                <w:lang w:eastAsia="ar-SA"/>
              </w:rPr>
            </w:pPr>
          </w:p>
        </w:tc>
      </w:tr>
    </w:tbl>
    <w:p w:rsidR="0034432F" w:rsidRPr="0034432F" w:rsidRDefault="0034432F" w:rsidP="0034432F">
      <w:pPr>
        <w:tabs>
          <w:tab w:val="left" w:pos="5400"/>
        </w:tabs>
        <w:suppressAutoHyphens/>
        <w:spacing w:after="0" w:line="360" w:lineRule="auto"/>
        <w:ind w:firstLine="709"/>
        <w:jc w:val="both"/>
        <w:rPr>
          <w:rFonts w:ascii="Times New Roman" w:eastAsia="Times New Roman" w:hAnsi="Times New Roman" w:cs="Times New Roman"/>
          <w:sz w:val="26"/>
          <w:szCs w:val="26"/>
          <w:highlight w:val="yellow"/>
          <w:lang w:eastAsia="ar-SA"/>
        </w:rPr>
      </w:pPr>
    </w:p>
    <w:p w:rsidR="0034432F" w:rsidRDefault="0034432F" w:rsidP="0034432F">
      <w:pPr>
        <w:tabs>
          <w:tab w:val="left" w:pos="5400"/>
        </w:tabs>
        <w:suppressAutoHyphens/>
        <w:spacing w:after="0" w:line="360" w:lineRule="auto"/>
        <w:ind w:firstLine="709"/>
        <w:jc w:val="both"/>
        <w:rPr>
          <w:rFonts w:ascii="Times New Roman" w:eastAsia="Times New Roman" w:hAnsi="Times New Roman" w:cs="Times New Roman"/>
          <w:sz w:val="26"/>
          <w:szCs w:val="26"/>
          <w:highlight w:val="yellow"/>
          <w:lang w:eastAsia="ar-SA"/>
        </w:rPr>
      </w:pPr>
      <w:r w:rsidRPr="00962837">
        <w:rPr>
          <w:rFonts w:ascii="Times New Roman" w:eastAsia="Times New Roman" w:hAnsi="Times New Roman" w:cs="Times New Roman"/>
          <w:sz w:val="26"/>
          <w:szCs w:val="26"/>
          <w:lang w:eastAsia="ar-SA"/>
        </w:rPr>
        <w:t>В проверяемом периоде исполнение бюджетных средств по ФОТ вместе со всеми премиальными выплатами и вознаграждениями составило 9</w:t>
      </w:r>
      <w:r w:rsidR="00962837" w:rsidRPr="00962837">
        <w:rPr>
          <w:rFonts w:ascii="Times New Roman" w:eastAsia="Times New Roman" w:hAnsi="Times New Roman" w:cs="Times New Roman"/>
          <w:sz w:val="26"/>
          <w:szCs w:val="26"/>
          <w:lang w:eastAsia="ar-SA"/>
        </w:rPr>
        <w:t>7</w:t>
      </w:r>
      <w:r w:rsidRPr="00962837">
        <w:rPr>
          <w:rFonts w:ascii="Times New Roman" w:eastAsia="Times New Roman" w:hAnsi="Times New Roman" w:cs="Times New Roman"/>
          <w:sz w:val="26"/>
          <w:szCs w:val="26"/>
          <w:lang w:eastAsia="ar-SA"/>
        </w:rPr>
        <w:t xml:space="preserve">% от ФОТ, утвержденного </w:t>
      </w:r>
      <w:r w:rsidR="00962837" w:rsidRPr="00962837">
        <w:rPr>
          <w:rFonts w:ascii="Times New Roman" w:eastAsia="Times New Roman" w:hAnsi="Times New Roman" w:cs="Times New Roman"/>
          <w:sz w:val="26"/>
          <w:szCs w:val="26"/>
          <w:lang w:eastAsia="ar-SA"/>
        </w:rPr>
        <w:t>планом ФХД</w:t>
      </w:r>
      <w:r w:rsidRPr="00962837">
        <w:rPr>
          <w:rFonts w:ascii="Times New Roman" w:eastAsia="Times New Roman" w:hAnsi="Times New Roman" w:cs="Times New Roman"/>
          <w:sz w:val="26"/>
          <w:szCs w:val="26"/>
          <w:lang w:eastAsia="ar-SA"/>
        </w:rPr>
        <w:t xml:space="preserve"> на 201</w:t>
      </w:r>
      <w:r w:rsidR="00962837" w:rsidRPr="00962837">
        <w:rPr>
          <w:rFonts w:ascii="Times New Roman" w:eastAsia="Times New Roman" w:hAnsi="Times New Roman" w:cs="Times New Roman"/>
          <w:sz w:val="26"/>
          <w:szCs w:val="26"/>
          <w:lang w:eastAsia="ar-SA"/>
        </w:rPr>
        <w:t>6</w:t>
      </w:r>
      <w:r w:rsidRPr="00962837">
        <w:rPr>
          <w:rFonts w:ascii="Times New Roman" w:eastAsia="Times New Roman" w:hAnsi="Times New Roman" w:cs="Times New Roman"/>
          <w:sz w:val="26"/>
          <w:szCs w:val="26"/>
          <w:lang w:eastAsia="ar-SA"/>
        </w:rPr>
        <w:t xml:space="preserve"> год. </w:t>
      </w:r>
      <w:r w:rsidRPr="00095ADC">
        <w:rPr>
          <w:rFonts w:ascii="Times New Roman" w:eastAsia="Times New Roman" w:hAnsi="Times New Roman" w:cs="Times New Roman"/>
          <w:sz w:val="26"/>
          <w:szCs w:val="26"/>
          <w:lang w:eastAsia="ar-SA"/>
        </w:rPr>
        <w:t xml:space="preserve">Неисполненные назначения бюджетных обязательств по ФОТ в сумме </w:t>
      </w:r>
      <w:r w:rsidR="00962837" w:rsidRPr="00095ADC">
        <w:rPr>
          <w:rFonts w:ascii="Times New Roman" w:eastAsia="Times New Roman" w:hAnsi="Times New Roman" w:cs="Times New Roman"/>
          <w:sz w:val="26"/>
          <w:szCs w:val="26"/>
          <w:lang w:eastAsia="ar-SA"/>
        </w:rPr>
        <w:t xml:space="preserve">72,6 тыс. </w:t>
      </w:r>
      <w:r w:rsidRPr="00095ADC">
        <w:rPr>
          <w:rFonts w:ascii="Times New Roman" w:eastAsia="Times New Roman" w:hAnsi="Times New Roman" w:cs="Times New Roman"/>
          <w:sz w:val="26"/>
          <w:szCs w:val="26"/>
          <w:lang w:eastAsia="ar-SA"/>
        </w:rPr>
        <w:t>руб. образовались в результате</w:t>
      </w:r>
      <w:r w:rsidR="00095ADC" w:rsidRPr="00095ADC">
        <w:rPr>
          <w:rFonts w:ascii="Times New Roman" w:eastAsia="Times New Roman" w:hAnsi="Times New Roman" w:cs="Times New Roman"/>
          <w:sz w:val="26"/>
          <w:szCs w:val="26"/>
          <w:lang w:eastAsia="ar-SA"/>
        </w:rPr>
        <w:t xml:space="preserve"> того, что планируемые выплаты за в</w:t>
      </w:r>
      <w:r w:rsidR="007427AC" w:rsidRPr="00095ADC">
        <w:rPr>
          <w:rFonts w:ascii="Times New Roman" w:eastAsia="Times New Roman" w:hAnsi="Times New Roman" w:cs="Times New Roman"/>
          <w:sz w:val="26"/>
          <w:szCs w:val="26"/>
          <w:lang w:eastAsia="ar-SA"/>
        </w:rPr>
        <w:t>ыслуг</w:t>
      </w:r>
      <w:r w:rsidR="00095ADC" w:rsidRPr="00095ADC">
        <w:rPr>
          <w:rFonts w:ascii="Times New Roman" w:eastAsia="Times New Roman" w:hAnsi="Times New Roman" w:cs="Times New Roman"/>
          <w:sz w:val="26"/>
          <w:szCs w:val="26"/>
          <w:lang w:eastAsia="ar-SA"/>
        </w:rPr>
        <w:t xml:space="preserve">у лет оказались меньше, а также в результате оплаты по </w:t>
      </w:r>
      <w:r w:rsidR="007427AC" w:rsidRPr="00095ADC">
        <w:rPr>
          <w:rFonts w:ascii="Times New Roman" w:eastAsia="Times New Roman" w:hAnsi="Times New Roman" w:cs="Times New Roman"/>
          <w:sz w:val="26"/>
          <w:szCs w:val="26"/>
          <w:lang w:eastAsia="ar-SA"/>
        </w:rPr>
        <w:t>больничны</w:t>
      </w:r>
      <w:r w:rsidR="00095ADC" w:rsidRPr="00095ADC">
        <w:rPr>
          <w:rFonts w:ascii="Times New Roman" w:eastAsia="Times New Roman" w:hAnsi="Times New Roman" w:cs="Times New Roman"/>
          <w:sz w:val="26"/>
          <w:szCs w:val="26"/>
          <w:lang w:eastAsia="ar-SA"/>
        </w:rPr>
        <w:t>м</w:t>
      </w:r>
      <w:r w:rsidR="007427AC" w:rsidRPr="00095ADC">
        <w:rPr>
          <w:rFonts w:ascii="Times New Roman" w:eastAsia="Times New Roman" w:hAnsi="Times New Roman" w:cs="Times New Roman"/>
          <w:sz w:val="26"/>
          <w:szCs w:val="26"/>
          <w:lang w:eastAsia="ar-SA"/>
        </w:rPr>
        <w:t xml:space="preserve"> лист</w:t>
      </w:r>
      <w:r w:rsidR="00095ADC" w:rsidRPr="00095ADC">
        <w:rPr>
          <w:rFonts w:ascii="Times New Roman" w:eastAsia="Times New Roman" w:hAnsi="Times New Roman" w:cs="Times New Roman"/>
          <w:sz w:val="26"/>
          <w:szCs w:val="26"/>
          <w:lang w:eastAsia="ar-SA"/>
        </w:rPr>
        <w:t>ам</w:t>
      </w:r>
      <w:r w:rsidR="00962837" w:rsidRPr="00095ADC">
        <w:rPr>
          <w:rFonts w:ascii="Times New Roman" w:eastAsia="Times New Roman" w:hAnsi="Times New Roman" w:cs="Times New Roman"/>
          <w:sz w:val="26"/>
          <w:szCs w:val="26"/>
          <w:lang w:eastAsia="ar-SA"/>
        </w:rPr>
        <w:t>.</w:t>
      </w:r>
    </w:p>
    <w:p w:rsidR="0034432F" w:rsidRPr="00F5286A" w:rsidRDefault="0034432F" w:rsidP="00F5286A">
      <w:pPr>
        <w:suppressAutoHyphens/>
        <w:spacing w:after="0" w:line="360" w:lineRule="auto"/>
        <w:ind w:firstLine="720"/>
        <w:jc w:val="both"/>
        <w:rPr>
          <w:rFonts w:ascii="Times New Roman" w:eastAsia="Times New Roman" w:hAnsi="Times New Roman" w:cs="Times New Roman"/>
          <w:sz w:val="26"/>
          <w:szCs w:val="26"/>
          <w:lang w:eastAsia="ar-SA"/>
        </w:rPr>
      </w:pPr>
      <w:r w:rsidRPr="00F5286A">
        <w:rPr>
          <w:rFonts w:ascii="Times New Roman" w:eastAsia="Times New Roman" w:hAnsi="Times New Roman" w:cs="Times New Roman"/>
          <w:sz w:val="26"/>
          <w:szCs w:val="26"/>
          <w:lang w:eastAsia="ar-SA"/>
        </w:rPr>
        <w:t>Для управления деятельностью М</w:t>
      </w:r>
      <w:r w:rsidR="00F5286A" w:rsidRPr="00F5286A">
        <w:rPr>
          <w:rFonts w:ascii="Times New Roman" w:eastAsia="Times New Roman" w:hAnsi="Times New Roman" w:cs="Times New Roman"/>
          <w:sz w:val="26"/>
          <w:szCs w:val="26"/>
          <w:lang w:eastAsia="ar-SA"/>
        </w:rPr>
        <w:t>А</w:t>
      </w:r>
      <w:r w:rsidRPr="00F5286A">
        <w:rPr>
          <w:rFonts w:ascii="Times New Roman" w:eastAsia="Times New Roman" w:hAnsi="Times New Roman" w:cs="Times New Roman"/>
          <w:sz w:val="26"/>
          <w:szCs w:val="26"/>
          <w:lang w:eastAsia="ar-SA"/>
        </w:rPr>
        <w:t>У «МФЦ</w:t>
      </w:r>
      <w:r w:rsidR="00F5286A" w:rsidRPr="00F5286A">
        <w:rPr>
          <w:rFonts w:ascii="Times New Roman" w:eastAsia="Times New Roman" w:hAnsi="Times New Roman" w:cs="Times New Roman"/>
          <w:sz w:val="26"/>
          <w:szCs w:val="26"/>
          <w:lang w:eastAsia="ar-SA"/>
        </w:rPr>
        <w:t xml:space="preserve"> ДМР</w:t>
      </w:r>
      <w:r w:rsidRPr="00F5286A">
        <w:rPr>
          <w:rFonts w:ascii="Times New Roman" w:eastAsia="Times New Roman" w:hAnsi="Times New Roman" w:cs="Times New Roman"/>
          <w:sz w:val="26"/>
          <w:szCs w:val="26"/>
          <w:lang w:eastAsia="ar-SA"/>
        </w:rPr>
        <w:t xml:space="preserve">» </w:t>
      </w:r>
      <w:r w:rsidR="00F5286A" w:rsidRPr="00F5286A">
        <w:rPr>
          <w:rFonts w:ascii="Times New Roman" w:eastAsia="Times New Roman" w:hAnsi="Times New Roman" w:cs="Times New Roman"/>
          <w:sz w:val="26"/>
          <w:szCs w:val="26"/>
          <w:lang w:eastAsia="ar-SA"/>
        </w:rPr>
        <w:t>а</w:t>
      </w:r>
      <w:r w:rsidRPr="00F5286A">
        <w:rPr>
          <w:rFonts w:ascii="Times New Roman" w:eastAsia="Times New Roman" w:hAnsi="Times New Roman" w:cs="Times New Roman"/>
          <w:sz w:val="26"/>
          <w:szCs w:val="26"/>
          <w:lang w:eastAsia="ar-SA"/>
        </w:rPr>
        <w:t xml:space="preserve">дминистрацией </w:t>
      </w:r>
      <w:r w:rsidR="00F5286A" w:rsidRPr="00F5286A">
        <w:rPr>
          <w:rFonts w:ascii="Times New Roman" w:eastAsia="Times New Roman" w:hAnsi="Times New Roman" w:cs="Times New Roman"/>
          <w:sz w:val="26"/>
          <w:szCs w:val="26"/>
          <w:lang w:eastAsia="ar-SA"/>
        </w:rPr>
        <w:t>Дальнереченского муниципального район</w:t>
      </w:r>
      <w:r w:rsidR="00C30B77">
        <w:rPr>
          <w:rFonts w:ascii="Times New Roman" w:eastAsia="Times New Roman" w:hAnsi="Times New Roman" w:cs="Times New Roman"/>
          <w:sz w:val="26"/>
          <w:szCs w:val="26"/>
          <w:lang w:eastAsia="ar-SA"/>
        </w:rPr>
        <w:t>а</w:t>
      </w:r>
      <w:r w:rsidRPr="00F5286A">
        <w:rPr>
          <w:rFonts w:ascii="Times New Roman" w:eastAsia="Times New Roman" w:hAnsi="Times New Roman" w:cs="Times New Roman"/>
          <w:sz w:val="26"/>
          <w:szCs w:val="26"/>
          <w:lang w:eastAsia="ar-SA"/>
        </w:rPr>
        <w:t xml:space="preserve"> с директором заключен трудовой договор, которым устанавливал</w:t>
      </w:r>
      <w:r w:rsidR="00F5286A" w:rsidRPr="00F5286A">
        <w:rPr>
          <w:rFonts w:ascii="Times New Roman" w:eastAsia="Times New Roman" w:hAnsi="Times New Roman" w:cs="Times New Roman"/>
          <w:sz w:val="26"/>
          <w:szCs w:val="26"/>
          <w:lang w:eastAsia="ar-SA"/>
        </w:rPr>
        <w:t>ся</w:t>
      </w:r>
      <w:r w:rsidRPr="00F5286A">
        <w:rPr>
          <w:rFonts w:ascii="Times New Roman" w:eastAsia="Times New Roman" w:hAnsi="Times New Roman" w:cs="Times New Roman"/>
          <w:sz w:val="26"/>
          <w:szCs w:val="26"/>
          <w:lang w:eastAsia="ar-SA"/>
        </w:rPr>
        <w:t xml:space="preserve"> должностн</w:t>
      </w:r>
      <w:r w:rsidR="00F5286A" w:rsidRPr="00F5286A">
        <w:rPr>
          <w:rFonts w:ascii="Times New Roman" w:eastAsia="Times New Roman" w:hAnsi="Times New Roman" w:cs="Times New Roman"/>
          <w:sz w:val="26"/>
          <w:szCs w:val="26"/>
          <w:lang w:eastAsia="ar-SA"/>
        </w:rPr>
        <w:t>ой оклад</w:t>
      </w:r>
      <w:r w:rsidRPr="00F5286A">
        <w:rPr>
          <w:rFonts w:ascii="Times New Roman" w:eastAsia="Times New Roman" w:hAnsi="Times New Roman" w:cs="Times New Roman"/>
          <w:sz w:val="26"/>
          <w:szCs w:val="26"/>
          <w:lang w:eastAsia="ar-SA"/>
        </w:rPr>
        <w:t xml:space="preserve"> руководителю на 201</w:t>
      </w:r>
      <w:r w:rsidR="00F5286A" w:rsidRPr="00F5286A">
        <w:rPr>
          <w:rFonts w:ascii="Times New Roman" w:eastAsia="Times New Roman" w:hAnsi="Times New Roman" w:cs="Times New Roman"/>
          <w:sz w:val="26"/>
          <w:szCs w:val="26"/>
          <w:lang w:eastAsia="ar-SA"/>
        </w:rPr>
        <w:t>6</w:t>
      </w:r>
      <w:r w:rsidRPr="00F5286A">
        <w:rPr>
          <w:rFonts w:ascii="Times New Roman" w:eastAsia="Times New Roman" w:hAnsi="Times New Roman" w:cs="Times New Roman"/>
          <w:sz w:val="26"/>
          <w:szCs w:val="26"/>
          <w:lang w:eastAsia="ar-SA"/>
        </w:rPr>
        <w:t xml:space="preserve"> год</w:t>
      </w:r>
      <w:r w:rsidR="00F5286A" w:rsidRPr="00F5286A">
        <w:rPr>
          <w:rFonts w:ascii="Times New Roman" w:eastAsia="Times New Roman" w:hAnsi="Times New Roman" w:cs="Times New Roman"/>
          <w:sz w:val="26"/>
          <w:szCs w:val="26"/>
          <w:lang w:eastAsia="ar-SA"/>
        </w:rPr>
        <w:t xml:space="preserve">. </w:t>
      </w:r>
    </w:p>
    <w:p w:rsidR="0034432F" w:rsidRPr="00F5286A" w:rsidRDefault="0034432F" w:rsidP="0034432F">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F5286A">
        <w:rPr>
          <w:rFonts w:ascii="Times New Roman" w:eastAsia="Times New Roman" w:hAnsi="Times New Roman" w:cs="Times New Roman"/>
          <w:sz w:val="26"/>
          <w:szCs w:val="26"/>
          <w:lang w:eastAsia="ar-SA"/>
        </w:rPr>
        <w:t xml:space="preserve">Проведена проверка правильности установления должностного оклада директору </w:t>
      </w:r>
      <w:r w:rsidR="00F5286A" w:rsidRPr="00F5286A">
        <w:rPr>
          <w:rFonts w:ascii="Times New Roman" w:eastAsia="Times New Roman" w:hAnsi="Times New Roman" w:cs="Times New Roman"/>
          <w:sz w:val="26"/>
          <w:szCs w:val="26"/>
          <w:lang w:eastAsia="ar-SA"/>
        </w:rPr>
        <w:t>МАУ «МФЦ ДМР»</w:t>
      </w:r>
      <w:r w:rsidRPr="00F5286A">
        <w:rPr>
          <w:rFonts w:ascii="Times New Roman" w:eastAsia="Times New Roman" w:hAnsi="Times New Roman" w:cs="Times New Roman"/>
          <w:sz w:val="26"/>
          <w:szCs w:val="26"/>
          <w:lang w:eastAsia="ar-SA"/>
        </w:rPr>
        <w:t>, в части соответствия оклад</w:t>
      </w:r>
      <w:r w:rsidR="00F5286A" w:rsidRPr="00F5286A">
        <w:rPr>
          <w:rFonts w:ascii="Times New Roman" w:eastAsia="Times New Roman" w:hAnsi="Times New Roman" w:cs="Times New Roman"/>
          <w:sz w:val="26"/>
          <w:szCs w:val="26"/>
          <w:lang w:eastAsia="ar-SA"/>
        </w:rPr>
        <w:t>а директора, указанного</w:t>
      </w:r>
      <w:r w:rsidRPr="00F5286A">
        <w:rPr>
          <w:rFonts w:ascii="Times New Roman" w:eastAsia="Times New Roman" w:hAnsi="Times New Roman" w:cs="Times New Roman"/>
          <w:sz w:val="26"/>
          <w:szCs w:val="26"/>
          <w:lang w:eastAsia="ar-SA"/>
        </w:rPr>
        <w:t xml:space="preserve"> в штатн</w:t>
      </w:r>
      <w:r w:rsidR="00F5286A" w:rsidRPr="00F5286A">
        <w:rPr>
          <w:rFonts w:ascii="Times New Roman" w:eastAsia="Times New Roman" w:hAnsi="Times New Roman" w:cs="Times New Roman"/>
          <w:sz w:val="26"/>
          <w:szCs w:val="26"/>
          <w:lang w:eastAsia="ar-SA"/>
        </w:rPr>
        <w:t>ом</w:t>
      </w:r>
      <w:r w:rsidRPr="00F5286A">
        <w:rPr>
          <w:rFonts w:ascii="Times New Roman" w:eastAsia="Times New Roman" w:hAnsi="Times New Roman" w:cs="Times New Roman"/>
          <w:sz w:val="26"/>
          <w:szCs w:val="26"/>
          <w:lang w:eastAsia="ar-SA"/>
        </w:rPr>
        <w:t xml:space="preserve"> расписани</w:t>
      </w:r>
      <w:r w:rsidR="00F5286A" w:rsidRPr="00F5286A">
        <w:rPr>
          <w:rFonts w:ascii="Times New Roman" w:eastAsia="Times New Roman" w:hAnsi="Times New Roman" w:cs="Times New Roman"/>
          <w:sz w:val="26"/>
          <w:szCs w:val="26"/>
          <w:lang w:eastAsia="ar-SA"/>
        </w:rPr>
        <w:t>и</w:t>
      </w:r>
      <w:r w:rsidRPr="00F5286A">
        <w:rPr>
          <w:rFonts w:ascii="Times New Roman" w:eastAsia="Times New Roman" w:hAnsi="Times New Roman" w:cs="Times New Roman"/>
          <w:sz w:val="26"/>
          <w:szCs w:val="26"/>
          <w:lang w:eastAsia="ar-SA"/>
        </w:rPr>
        <w:t>, оклад</w:t>
      </w:r>
      <w:r w:rsidR="00F5286A" w:rsidRPr="00F5286A">
        <w:rPr>
          <w:rFonts w:ascii="Times New Roman" w:eastAsia="Times New Roman" w:hAnsi="Times New Roman" w:cs="Times New Roman"/>
          <w:sz w:val="26"/>
          <w:szCs w:val="26"/>
          <w:lang w:eastAsia="ar-SA"/>
        </w:rPr>
        <w:t>у</w:t>
      </w:r>
      <w:r w:rsidRPr="00F5286A">
        <w:rPr>
          <w:rFonts w:ascii="Times New Roman" w:eastAsia="Times New Roman" w:hAnsi="Times New Roman" w:cs="Times New Roman"/>
          <w:sz w:val="26"/>
          <w:szCs w:val="26"/>
          <w:lang w:eastAsia="ar-SA"/>
        </w:rPr>
        <w:t>, указанн</w:t>
      </w:r>
      <w:r w:rsidR="00F5286A" w:rsidRPr="00F5286A">
        <w:rPr>
          <w:rFonts w:ascii="Times New Roman" w:eastAsia="Times New Roman" w:hAnsi="Times New Roman" w:cs="Times New Roman"/>
          <w:sz w:val="26"/>
          <w:szCs w:val="26"/>
          <w:lang w:eastAsia="ar-SA"/>
        </w:rPr>
        <w:t>ому</w:t>
      </w:r>
      <w:r w:rsidRPr="00F5286A">
        <w:rPr>
          <w:rFonts w:ascii="Times New Roman" w:eastAsia="Times New Roman" w:hAnsi="Times New Roman" w:cs="Times New Roman"/>
          <w:sz w:val="26"/>
          <w:szCs w:val="26"/>
          <w:lang w:eastAsia="ar-SA"/>
        </w:rPr>
        <w:t xml:space="preserve"> в трудовом договоре. Нарушений не установлено.</w:t>
      </w:r>
    </w:p>
    <w:p w:rsidR="0034432F" w:rsidRPr="00C25D00" w:rsidRDefault="0034432F" w:rsidP="0034432F">
      <w:pPr>
        <w:suppressAutoHyphens/>
        <w:spacing w:after="0" w:line="360" w:lineRule="auto"/>
        <w:ind w:firstLine="720"/>
        <w:jc w:val="both"/>
        <w:rPr>
          <w:rFonts w:ascii="Times New Roman" w:eastAsia="Times New Roman" w:hAnsi="Times New Roman" w:cs="Times New Roman"/>
          <w:sz w:val="26"/>
          <w:szCs w:val="26"/>
          <w:lang w:eastAsia="ar-SA"/>
        </w:rPr>
      </w:pPr>
      <w:r w:rsidRPr="00F5286A">
        <w:rPr>
          <w:rFonts w:ascii="Times New Roman" w:eastAsia="Times New Roman" w:hAnsi="Times New Roman" w:cs="Times New Roman"/>
          <w:sz w:val="26"/>
          <w:szCs w:val="26"/>
          <w:lang w:eastAsia="ar-SA"/>
        </w:rPr>
        <w:lastRenderedPageBreak/>
        <w:t>Заработная плата директора МБУ «МФЦ» состояла из должностного оклада</w:t>
      </w:r>
      <w:r w:rsidR="00F5286A" w:rsidRPr="00F5286A">
        <w:rPr>
          <w:rFonts w:ascii="Times New Roman" w:eastAsia="Times New Roman" w:hAnsi="Times New Roman" w:cs="Times New Roman"/>
          <w:sz w:val="26"/>
          <w:szCs w:val="26"/>
          <w:lang w:eastAsia="ar-SA"/>
        </w:rPr>
        <w:t xml:space="preserve">, </w:t>
      </w:r>
      <w:r w:rsidR="00F5286A" w:rsidRPr="00C25D00">
        <w:rPr>
          <w:rFonts w:ascii="Times New Roman" w:eastAsia="Times New Roman" w:hAnsi="Times New Roman" w:cs="Times New Roman"/>
          <w:sz w:val="26"/>
          <w:szCs w:val="26"/>
          <w:lang w:eastAsia="ar-SA"/>
        </w:rPr>
        <w:t xml:space="preserve">компенсационных выплат </w:t>
      </w:r>
      <w:r w:rsidRPr="00C25D00">
        <w:rPr>
          <w:rFonts w:ascii="Times New Roman" w:eastAsia="Times New Roman" w:hAnsi="Times New Roman" w:cs="Times New Roman"/>
          <w:sz w:val="26"/>
          <w:szCs w:val="26"/>
          <w:lang w:eastAsia="ar-SA"/>
        </w:rPr>
        <w:t>и выплат стимулирующего характера.</w:t>
      </w:r>
    </w:p>
    <w:p w:rsidR="0034432F" w:rsidRPr="00C25D00" w:rsidRDefault="0034432F" w:rsidP="008E3557">
      <w:pPr>
        <w:suppressAutoHyphens/>
        <w:spacing w:after="0" w:line="360" w:lineRule="auto"/>
        <w:ind w:firstLine="720"/>
        <w:jc w:val="both"/>
        <w:rPr>
          <w:rFonts w:ascii="Times New Roman" w:eastAsia="Times New Roman" w:hAnsi="Times New Roman" w:cs="Times New Roman"/>
          <w:sz w:val="26"/>
          <w:szCs w:val="26"/>
        </w:rPr>
      </w:pPr>
      <w:r w:rsidRPr="00C25D00">
        <w:rPr>
          <w:rFonts w:ascii="Times New Roman" w:eastAsia="Times New Roman" w:hAnsi="Times New Roman" w:cs="Times New Roman"/>
          <w:sz w:val="26"/>
          <w:szCs w:val="26"/>
          <w:lang w:eastAsia="ar-SA"/>
        </w:rPr>
        <w:t>Пунктом </w:t>
      </w:r>
      <w:r w:rsidR="001B1D79" w:rsidRPr="00C25D00">
        <w:rPr>
          <w:rFonts w:ascii="Times New Roman" w:eastAsia="Times New Roman" w:hAnsi="Times New Roman" w:cs="Times New Roman"/>
          <w:sz w:val="26"/>
          <w:szCs w:val="26"/>
          <w:lang w:eastAsia="ar-SA"/>
        </w:rPr>
        <w:t>5.4</w:t>
      </w:r>
      <w:r w:rsidRPr="00C25D00">
        <w:rPr>
          <w:rFonts w:ascii="Times New Roman" w:eastAsia="Times New Roman" w:hAnsi="Times New Roman" w:cs="Times New Roman"/>
          <w:sz w:val="26"/>
          <w:szCs w:val="26"/>
          <w:lang w:eastAsia="ar-SA"/>
        </w:rPr>
        <w:t xml:space="preserve"> </w:t>
      </w:r>
      <w:r w:rsidR="001B1D79" w:rsidRPr="00C25D00">
        <w:rPr>
          <w:rFonts w:ascii="Times New Roman" w:eastAsia="Times New Roman" w:hAnsi="Times New Roman" w:cs="Times New Roman"/>
          <w:sz w:val="26"/>
          <w:szCs w:val="26"/>
          <w:lang w:eastAsia="ar-SA"/>
        </w:rPr>
        <w:t>постановления администрации Дальнереченского муниципального района от 26.12.2012 № 727-па «Об оплате труда работников муниципальных учреждений Дальнереченского муниципального района»</w:t>
      </w:r>
      <w:r w:rsidRPr="00C25D00">
        <w:rPr>
          <w:rFonts w:ascii="Times New Roman" w:eastAsia="Times New Roman" w:hAnsi="Times New Roman" w:cs="Times New Roman"/>
          <w:sz w:val="26"/>
          <w:szCs w:val="26"/>
          <w:lang w:eastAsia="ar-SA"/>
        </w:rPr>
        <w:t xml:space="preserve"> определено, что </w:t>
      </w:r>
      <w:r w:rsidR="001B1D79" w:rsidRPr="00C25D00">
        <w:rPr>
          <w:rFonts w:ascii="Times New Roman" w:eastAsia="Times New Roman" w:hAnsi="Times New Roman" w:cs="Times New Roman"/>
          <w:sz w:val="26"/>
          <w:szCs w:val="26"/>
          <w:lang w:eastAsia="ar-SA"/>
        </w:rPr>
        <w:t>руководителям учреждений</w:t>
      </w:r>
      <w:r w:rsidRPr="00C25D00">
        <w:rPr>
          <w:rFonts w:ascii="Times New Roman" w:eastAsia="Times New Roman" w:hAnsi="Times New Roman" w:cs="Times New Roman"/>
          <w:sz w:val="26"/>
          <w:szCs w:val="26"/>
          <w:lang w:eastAsia="ar-SA"/>
        </w:rPr>
        <w:t xml:space="preserve">, </w:t>
      </w:r>
      <w:r w:rsidR="001B1D79" w:rsidRPr="00C25D00">
        <w:rPr>
          <w:rFonts w:ascii="Times New Roman" w:eastAsia="Times New Roman" w:hAnsi="Times New Roman" w:cs="Times New Roman"/>
          <w:sz w:val="26"/>
          <w:szCs w:val="26"/>
          <w:lang w:eastAsia="ar-SA"/>
        </w:rPr>
        <w:t xml:space="preserve">находящихся в </w:t>
      </w:r>
      <w:r w:rsidRPr="00C25D00">
        <w:rPr>
          <w:rFonts w:ascii="Times New Roman" w:eastAsia="Times New Roman" w:hAnsi="Times New Roman" w:cs="Times New Roman"/>
          <w:sz w:val="26"/>
          <w:szCs w:val="26"/>
          <w:lang w:eastAsia="ar-SA"/>
        </w:rPr>
        <w:t>ведомственном подчинении</w:t>
      </w:r>
      <w:r w:rsidR="001B1D79" w:rsidRPr="00C25D00">
        <w:rPr>
          <w:rFonts w:ascii="Times New Roman" w:eastAsia="Times New Roman" w:hAnsi="Times New Roman" w:cs="Times New Roman"/>
          <w:sz w:val="26"/>
          <w:szCs w:val="26"/>
          <w:lang w:eastAsia="ar-SA"/>
        </w:rPr>
        <w:t xml:space="preserve"> администрации</w:t>
      </w:r>
      <w:r w:rsidRPr="00C25D00">
        <w:rPr>
          <w:rFonts w:ascii="Times New Roman" w:eastAsia="Times New Roman" w:hAnsi="Times New Roman" w:cs="Times New Roman"/>
          <w:sz w:val="26"/>
          <w:szCs w:val="26"/>
          <w:lang w:eastAsia="ar-SA"/>
        </w:rPr>
        <w:t xml:space="preserve"> </w:t>
      </w:r>
      <w:r w:rsidR="001B1D79" w:rsidRPr="00C25D00">
        <w:rPr>
          <w:rFonts w:ascii="Times New Roman" w:eastAsia="Times New Roman" w:hAnsi="Times New Roman" w:cs="Times New Roman"/>
          <w:sz w:val="26"/>
          <w:szCs w:val="26"/>
          <w:lang w:eastAsia="ar-SA"/>
        </w:rPr>
        <w:t>Дальнереченского муниципального района, могут</w:t>
      </w:r>
      <w:r w:rsidRPr="00C25D00">
        <w:rPr>
          <w:rFonts w:ascii="Times New Roman" w:eastAsia="Times New Roman" w:hAnsi="Times New Roman" w:cs="Times New Roman"/>
          <w:sz w:val="26"/>
          <w:szCs w:val="26"/>
          <w:lang w:eastAsia="ar-SA"/>
        </w:rPr>
        <w:t xml:space="preserve"> устанавливать</w:t>
      </w:r>
      <w:r w:rsidR="001B1D79" w:rsidRPr="00C25D00">
        <w:rPr>
          <w:rFonts w:ascii="Times New Roman" w:eastAsia="Times New Roman" w:hAnsi="Times New Roman" w:cs="Times New Roman"/>
          <w:sz w:val="26"/>
          <w:szCs w:val="26"/>
          <w:lang w:eastAsia="ar-SA"/>
        </w:rPr>
        <w:t>ся</w:t>
      </w:r>
      <w:r w:rsidRPr="00C25D00">
        <w:rPr>
          <w:rFonts w:ascii="Times New Roman" w:eastAsia="Times New Roman" w:hAnsi="Times New Roman" w:cs="Times New Roman"/>
          <w:sz w:val="26"/>
          <w:szCs w:val="26"/>
          <w:lang w:eastAsia="ar-SA"/>
        </w:rPr>
        <w:t xml:space="preserve"> в</w:t>
      </w:r>
      <w:r w:rsidR="001B1D79" w:rsidRPr="00C25D00">
        <w:rPr>
          <w:rFonts w:ascii="Times New Roman" w:eastAsia="Times New Roman" w:hAnsi="Times New Roman" w:cs="Times New Roman"/>
          <w:sz w:val="26"/>
          <w:szCs w:val="26"/>
          <w:lang w:eastAsia="ar-SA"/>
        </w:rPr>
        <w:t>ыплаты стимулирующего характера.</w:t>
      </w:r>
      <w:r w:rsidRPr="00C25D00">
        <w:rPr>
          <w:rFonts w:ascii="Times New Roman" w:eastAsia="Times New Roman" w:hAnsi="Times New Roman" w:cs="Times New Roman"/>
          <w:sz w:val="26"/>
          <w:szCs w:val="26"/>
          <w:lang w:eastAsia="ar-SA"/>
        </w:rPr>
        <w:t xml:space="preserve"> </w:t>
      </w:r>
      <w:r w:rsidRPr="00C25D00">
        <w:rPr>
          <w:rFonts w:ascii="Times New Roman" w:eastAsia="Times New Roman" w:hAnsi="Times New Roman" w:cs="Times New Roman"/>
          <w:sz w:val="26"/>
          <w:szCs w:val="26"/>
        </w:rPr>
        <w:t>Размеры выплат стимулирующего характера должны определяться с учетом результатов деятельности учреждения.</w:t>
      </w:r>
    </w:p>
    <w:p w:rsidR="0034432F" w:rsidRPr="00C25D00" w:rsidRDefault="0034432F"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C25D00">
        <w:rPr>
          <w:rFonts w:ascii="Times New Roman" w:eastAsia="Times New Roman" w:hAnsi="Times New Roman" w:cs="Times New Roman"/>
          <w:sz w:val="26"/>
          <w:szCs w:val="26"/>
          <w:lang w:eastAsia="ar-SA"/>
        </w:rPr>
        <w:t xml:space="preserve">В проверяемом периоде, согласно Положению об оплате труда, начисление выплат стимулирующего характера директору осуществлялось на основании </w:t>
      </w:r>
      <w:r w:rsidR="008E3557" w:rsidRPr="00C25D00">
        <w:rPr>
          <w:rFonts w:ascii="Times New Roman" w:eastAsia="Times New Roman" w:hAnsi="Times New Roman" w:cs="Times New Roman"/>
          <w:sz w:val="26"/>
          <w:szCs w:val="26"/>
          <w:lang w:eastAsia="ar-SA"/>
        </w:rPr>
        <w:t xml:space="preserve">штатного расписания. Согласно п. 5.4. выплаты </w:t>
      </w:r>
      <w:r w:rsidR="008E3557" w:rsidRPr="00C25D00">
        <w:rPr>
          <w:rFonts w:ascii="Times New Roman" w:eastAsia="Times New Roman" w:hAnsi="Times New Roman" w:cs="Times New Roman"/>
          <w:sz w:val="26"/>
          <w:szCs w:val="26"/>
        </w:rPr>
        <w:t>не превышали 130% оклада руководителя</w:t>
      </w:r>
      <w:r w:rsidRPr="00C25D00">
        <w:rPr>
          <w:rFonts w:ascii="Times New Roman" w:eastAsia="Times New Roman" w:hAnsi="Times New Roman" w:cs="Times New Roman"/>
          <w:sz w:val="26"/>
          <w:szCs w:val="26"/>
          <w:lang w:eastAsia="ar-SA"/>
        </w:rPr>
        <w:t>.</w:t>
      </w:r>
    </w:p>
    <w:p w:rsidR="0034432F" w:rsidRPr="00C25D00" w:rsidRDefault="0034432F" w:rsidP="0034432F">
      <w:pPr>
        <w:suppressAutoHyphens/>
        <w:spacing w:after="0" w:line="360" w:lineRule="auto"/>
        <w:ind w:firstLine="709"/>
        <w:jc w:val="both"/>
        <w:rPr>
          <w:rFonts w:ascii="Times New Roman" w:eastAsia="Times New Roman" w:hAnsi="Times New Roman" w:cs="Times New Roman"/>
          <w:sz w:val="26"/>
          <w:szCs w:val="26"/>
          <w:lang w:eastAsia="ru-RU"/>
        </w:rPr>
      </w:pPr>
      <w:r w:rsidRPr="00C25D00">
        <w:rPr>
          <w:rFonts w:ascii="Times New Roman" w:eastAsia="Times New Roman" w:hAnsi="Times New Roman" w:cs="Times New Roman"/>
          <w:sz w:val="26"/>
          <w:szCs w:val="26"/>
          <w:lang w:eastAsia="ar-SA"/>
        </w:rPr>
        <w:t xml:space="preserve">В проверяемом периоде директору было выплачено премиальных выплат в сумме </w:t>
      </w:r>
      <w:r w:rsidR="00C25D00" w:rsidRPr="00C25D00">
        <w:rPr>
          <w:rFonts w:ascii="Times New Roman" w:eastAsia="Times New Roman" w:hAnsi="Times New Roman" w:cs="Times New Roman"/>
          <w:sz w:val="26"/>
          <w:szCs w:val="26"/>
          <w:lang w:eastAsia="ar-SA"/>
        </w:rPr>
        <w:t>14000</w:t>
      </w:r>
      <w:r w:rsidRPr="00C25D00">
        <w:rPr>
          <w:rFonts w:ascii="Times New Roman" w:eastAsia="Times New Roman" w:hAnsi="Times New Roman" w:cs="Times New Roman"/>
          <w:sz w:val="26"/>
          <w:szCs w:val="26"/>
          <w:lang w:eastAsia="ar-SA"/>
        </w:rPr>
        <w:t xml:space="preserve"> руб., </w:t>
      </w:r>
      <w:r w:rsidR="00C25D00" w:rsidRPr="00C25D00">
        <w:rPr>
          <w:rFonts w:ascii="Times New Roman" w:eastAsia="Times New Roman" w:hAnsi="Times New Roman" w:cs="Times New Roman"/>
          <w:sz w:val="26"/>
          <w:szCs w:val="26"/>
          <w:lang w:eastAsia="ar-SA"/>
        </w:rPr>
        <w:t>в том числе премия по итогам работы за 3 квартал 2016 года в размере 10000 рублей</w:t>
      </w:r>
      <w:r w:rsidRPr="00C25D00">
        <w:rPr>
          <w:rFonts w:ascii="Times New Roman" w:eastAsia="Times New Roman" w:hAnsi="Times New Roman" w:cs="Times New Roman"/>
          <w:sz w:val="26"/>
          <w:szCs w:val="26"/>
          <w:lang w:eastAsia="ar-SA"/>
        </w:rPr>
        <w:t>.</w:t>
      </w:r>
      <w:r w:rsidR="00C25D00" w:rsidRPr="00C25D00">
        <w:rPr>
          <w:rFonts w:ascii="Times New Roman" w:eastAsia="Times New Roman" w:hAnsi="Times New Roman" w:cs="Times New Roman"/>
          <w:sz w:val="26"/>
          <w:szCs w:val="26"/>
          <w:lang w:eastAsia="ar-SA"/>
        </w:rPr>
        <w:t xml:space="preserve"> </w:t>
      </w:r>
      <w:r w:rsidRPr="00C25D00">
        <w:rPr>
          <w:rFonts w:ascii="Times New Roman" w:eastAsia="Times New Roman" w:hAnsi="Times New Roman" w:cs="Times New Roman"/>
          <w:sz w:val="26"/>
          <w:szCs w:val="26"/>
          <w:lang w:eastAsia="ar-SA"/>
        </w:rPr>
        <w:t xml:space="preserve"> </w:t>
      </w:r>
      <w:r w:rsidR="00FA58C0" w:rsidRPr="00FA58C0">
        <w:rPr>
          <w:rFonts w:ascii="Times New Roman" w:eastAsia="Times New Roman" w:hAnsi="Times New Roman" w:cs="Times New Roman"/>
          <w:b/>
          <w:sz w:val="26"/>
          <w:szCs w:val="26"/>
          <w:lang w:eastAsia="ar-SA"/>
        </w:rPr>
        <w:t>В нарушение п. 8.3. Положения об оплате труда</w:t>
      </w:r>
      <w:r w:rsidR="00FA58C0">
        <w:rPr>
          <w:rFonts w:ascii="Times New Roman" w:eastAsia="Times New Roman" w:hAnsi="Times New Roman" w:cs="Times New Roman"/>
          <w:sz w:val="26"/>
          <w:szCs w:val="26"/>
          <w:lang w:eastAsia="ar-SA"/>
        </w:rPr>
        <w:t xml:space="preserve"> данная премия выплачена на основании ходатайства зам</w:t>
      </w:r>
      <w:r w:rsidR="003E5564">
        <w:rPr>
          <w:rFonts w:ascii="Times New Roman" w:eastAsia="Times New Roman" w:hAnsi="Times New Roman" w:cs="Times New Roman"/>
          <w:sz w:val="26"/>
          <w:szCs w:val="26"/>
          <w:lang w:eastAsia="ar-SA"/>
        </w:rPr>
        <w:t>естителя</w:t>
      </w:r>
      <w:r w:rsidR="00FA58C0">
        <w:rPr>
          <w:rFonts w:ascii="Times New Roman" w:eastAsia="Times New Roman" w:hAnsi="Times New Roman" w:cs="Times New Roman"/>
          <w:sz w:val="26"/>
          <w:szCs w:val="26"/>
          <w:lang w:eastAsia="ar-SA"/>
        </w:rPr>
        <w:t xml:space="preserve"> главы администрации ДМР, а не основании приказа по учреждению.</w:t>
      </w:r>
    </w:p>
    <w:p w:rsidR="0034432F" w:rsidRDefault="0034432F"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174FE8">
        <w:rPr>
          <w:rFonts w:ascii="Times New Roman" w:eastAsia="Times New Roman" w:hAnsi="Times New Roman" w:cs="Times New Roman"/>
          <w:sz w:val="26"/>
          <w:szCs w:val="26"/>
          <w:lang w:eastAsia="ar-SA"/>
        </w:rPr>
        <w:t xml:space="preserve">Выборочно проведена проверка правильности и обоснованности начисления заработной платы и доплат работникам МБУ «МФЦ». Для проверки были представлены табели учета рабочего времени, расчетные ведомости по начислению заработной платы, приказы директора на премирование работников, материальную помощь и доплаты. Нарушений не установлено. </w:t>
      </w:r>
    </w:p>
    <w:p w:rsidR="0089072B" w:rsidRDefault="0089072B"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F81FB0">
        <w:rPr>
          <w:rFonts w:ascii="Times New Roman" w:eastAsia="Times New Roman" w:hAnsi="Times New Roman" w:cs="Times New Roman"/>
          <w:kern w:val="32"/>
          <w:sz w:val="26"/>
          <w:szCs w:val="26"/>
          <w:lang w:eastAsia="ru-RU"/>
        </w:rPr>
        <w:t xml:space="preserve">Сведения о начисленной за 2016 год заработной плате работников </w:t>
      </w:r>
      <w:r w:rsidRPr="00F81FB0">
        <w:rPr>
          <w:rFonts w:ascii="Times New Roman" w:eastAsia="Times New Roman" w:hAnsi="Times New Roman" w:cs="Times New Roman"/>
          <w:kern w:val="32"/>
          <w:sz w:val="26"/>
          <w:szCs w:val="26"/>
          <w:lang w:eastAsia="ar-SA"/>
        </w:rPr>
        <w:t>МАУ «МФЦ</w:t>
      </w:r>
      <w:r w:rsidRPr="00F81FB0">
        <w:rPr>
          <w:rFonts w:ascii="Times New Roman" w:eastAsia="Times New Roman" w:hAnsi="Times New Roman" w:cs="Times New Roman"/>
          <w:b/>
          <w:bCs/>
          <w:kern w:val="32"/>
          <w:sz w:val="26"/>
          <w:szCs w:val="26"/>
          <w:lang w:eastAsia="ar-SA"/>
        </w:rPr>
        <w:t>»</w:t>
      </w:r>
      <w:r w:rsidRPr="00F81FB0">
        <w:rPr>
          <w:rFonts w:ascii="Times New Roman" w:eastAsia="Times New Roman" w:hAnsi="Times New Roman" w:cs="Times New Roman"/>
          <w:kern w:val="32"/>
          <w:sz w:val="26"/>
          <w:szCs w:val="26"/>
          <w:lang w:eastAsia="ru-RU"/>
        </w:rPr>
        <w:t xml:space="preserve"> </w:t>
      </w:r>
      <w:r w:rsidRPr="0089072B">
        <w:rPr>
          <w:rFonts w:ascii="Times New Roman" w:eastAsia="Times New Roman" w:hAnsi="Times New Roman" w:cs="Times New Roman"/>
          <w:kern w:val="32"/>
          <w:sz w:val="26"/>
          <w:szCs w:val="26"/>
          <w:lang w:eastAsia="ru-RU"/>
        </w:rPr>
        <w:t>прилагается: в разрезе видов выплат - Приложение № 4, в разрезе должностей – Приложение № 5.</w:t>
      </w:r>
    </w:p>
    <w:p w:rsidR="00D609C5" w:rsidRPr="00174FE8" w:rsidRDefault="00D609C5"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D609C5">
        <w:rPr>
          <w:rFonts w:ascii="Times New Roman" w:eastAsia="Times New Roman" w:hAnsi="Times New Roman" w:cs="Times New Roman"/>
          <w:sz w:val="26"/>
          <w:szCs w:val="26"/>
          <w:lang w:eastAsia="ar-SA"/>
        </w:rPr>
        <w:t xml:space="preserve">     Выборочной проверкой установлено, что </w:t>
      </w:r>
      <w:r w:rsidRPr="0089010C">
        <w:rPr>
          <w:rFonts w:ascii="Times New Roman" w:eastAsia="Times New Roman" w:hAnsi="Times New Roman" w:cs="Times New Roman"/>
          <w:b/>
          <w:sz w:val="26"/>
          <w:szCs w:val="26"/>
          <w:lang w:eastAsia="ar-SA"/>
        </w:rPr>
        <w:t xml:space="preserve">в нарушение ст. 123 Трудового Кодекса РФ </w:t>
      </w:r>
      <w:r w:rsidRPr="00D609C5">
        <w:rPr>
          <w:rFonts w:ascii="Times New Roman" w:eastAsia="Times New Roman" w:hAnsi="Times New Roman" w:cs="Times New Roman"/>
          <w:sz w:val="26"/>
          <w:szCs w:val="26"/>
          <w:lang w:eastAsia="ar-SA"/>
        </w:rPr>
        <w:t xml:space="preserve">в течение проверяемого периода приказы о предоставлении очередных оплачиваемых отпусков работников учреждения изданы менее чем за две недели до их начала и </w:t>
      </w:r>
      <w:r w:rsidRPr="0089010C">
        <w:rPr>
          <w:rFonts w:ascii="Times New Roman" w:eastAsia="Times New Roman" w:hAnsi="Times New Roman" w:cs="Times New Roman"/>
          <w:b/>
          <w:sz w:val="26"/>
          <w:szCs w:val="26"/>
          <w:lang w:eastAsia="ar-SA"/>
        </w:rPr>
        <w:t>в нарушение ст. 136 ТК РФ</w:t>
      </w:r>
      <w:r w:rsidRPr="00D609C5">
        <w:rPr>
          <w:rFonts w:ascii="Times New Roman" w:eastAsia="Times New Roman" w:hAnsi="Times New Roman" w:cs="Times New Roman"/>
          <w:sz w:val="26"/>
          <w:szCs w:val="26"/>
          <w:lang w:eastAsia="ar-SA"/>
        </w:rPr>
        <w:t xml:space="preserve"> отпускные работникам учреждения выплачены в дни выплаты заработной платы, а не за три дня до начала отпуска.   </w:t>
      </w:r>
    </w:p>
    <w:p w:rsidR="0034432F" w:rsidRPr="00FA58C0" w:rsidRDefault="0034432F" w:rsidP="0034432F">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FA58C0">
        <w:rPr>
          <w:rFonts w:ascii="Times New Roman" w:eastAsia="Times New Roman" w:hAnsi="Times New Roman" w:cs="Times New Roman"/>
          <w:sz w:val="26"/>
          <w:szCs w:val="26"/>
          <w:lang w:eastAsia="ru-RU"/>
        </w:rPr>
        <w:t>Среднесписочная численность в сравнении со штатным расписанием и среднемесячная заработная плата (с учетом всех выплат) за 201</w:t>
      </w:r>
      <w:r w:rsidR="003868DA" w:rsidRPr="00FA58C0">
        <w:rPr>
          <w:rFonts w:ascii="Times New Roman" w:eastAsia="Times New Roman" w:hAnsi="Times New Roman" w:cs="Times New Roman"/>
          <w:sz w:val="26"/>
          <w:szCs w:val="26"/>
          <w:lang w:eastAsia="ru-RU"/>
        </w:rPr>
        <w:t>6</w:t>
      </w:r>
      <w:r w:rsidRPr="00FA58C0">
        <w:rPr>
          <w:rFonts w:ascii="Times New Roman" w:eastAsia="Times New Roman" w:hAnsi="Times New Roman" w:cs="Times New Roman"/>
          <w:sz w:val="26"/>
          <w:szCs w:val="26"/>
          <w:lang w:eastAsia="ru-RU"/>
        </w:rPr>
        <w:t> год представлены в таблице:</w:t>
      </w: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1601"/>
        <w:gridCol w:w="1737"/>
        <w:gridCol w:w="1948"/>
        <w:gridCol w:w="1985"/>
      </w:tblGrid>
      <w:tr w:rsidR="0034432F" w:rsidRPr="003868DA" w:rsidTr="003868DA">
        <w:tc>
          <w:tcPr>
            <w:tcW w:w="3078" w:type="dxa"/>
            <w:vAlign w:val="center"/>
          </w:tcPr>
          <w:p w:rsidR="0034432F" w:rsidRPr="003868DA" w:rsidRDefault="0034432F" w:rsidP="003868DA">
            <w:pPr>
              <w:suppressAutoHyphens/>
              <w:spacing w:after="0" w:line="240" w:lineRule="auto"/>
              <w:ind w:hanging="108"/>
              <w:jc w:val="center"/>
              <w:rPr>
                <w:rFonts w:ascii="Times New Roman" w:eastAsia="Times New Roman" w:hAnsi="Times New Roman" w:cs="Times New Roman"/>
                <w:b/>
                <w:lang w:eastAsia="ar-SA"/>
              </w:rPr>
            </w:pPr>
            <w:r w:rsidRPr="003868DA">
              <w:rPr>
                <w:rFonts w:ascii="Times New Roman" w:eastAsia="Times New Roman" w:hAnsi="Times New Roman" w:cs="Times New Roman"/>
                <w:b/>
                <w:lang w:eastAsia="ar-SA"/>
              </w:rPr>
              <w:lastRenderedPageBreak/>
              <w:t>Категория работников</w:t>
            </w:r>
          </w:p>
        </w:tc>
        <w:tc>
          <w:tcPr>
            <w:tcW w:w="1601" w:type="dxa"/>
            <w:vAlign w:val="center"/>
          </w:tcPr>
          <w:p w:rsidR="0034432F" w:rsidRPr="003868DA" w:rsidRDefault="0034432F" w:rsidP="003868DA">
            <w:pPr>
              <w:tabs>
                <w:tab w:val="right" w:pos="-108"/>
              </w:tabs>
              <w:suppressAutoHyphens/>
              <w:spacing w:after="0" w:line="240" w:lineRule="auto"/>
              <w:ind w:firstLine="27"/>
              <w:jc w:val="center"/>
              <w:rPr>
                <w:rFonts w:ascii="Times New Roman" w:eastAsia="Times New Roman" w:hAnsi="Times New Roman" w:cs="Times New Roman"/>
                <w:b/>
                <w:lang w:eastAsia="ar-SA"/>
              </w:rPr>
            </w:pPr>
            <w:r w:rsidRPr="003868DA">
              <w:rPr>
                <w:rFonts w:ascii="Times New Roman" w:eastAsia="Times New Roman" w:hAnsi="Times New Roman" w:cs="Times New Roman"/>
                <w:b/>
                <w:lang w:eastAsia="ar-SA"/>
              </w:rPr>
              <w:t>Численность по штатн</w:t>
            </w:r>
            <w:r w:rsidR="003868DA" w:rsidRPr="003868DA">
              <w:rPr>
                <w:rFonts w:ascii="Times New Roman" w:eastAsia="Times New Roman" w:hAnsi="Times New Roman" w:cs="Times New Roman"/>
                <w:b/>
                <w:lang w:eastAsia="ar-SA"/>
              </w:rPr>
              <w:t xml:space="preserve">ому </w:t>
            </w:r>
            <w:r w:rsidRPr="003868DA">
              <w:rPr>
                <w:rFonts w:ascii="Times New Roman" w:eastAsia="Times New Roman" w:hAnsi="Times New Roman" w:cs="Times New Roman"/>
                <w:b/>
                <w:lang w:eastAsia="ar-SA"/>
              </w:rPr>
              <w:t>расписани</w:t>
            </w:r>
            <w:r w:rsidR="003868DA" w:rsidRPr="003868DA">
              <w:rPr>
                <w:rFonts w:ascii="Times New Roman" w:eastAsia="Times New Roman" w:hAnsi="Times New Roman" w:cs="Times New Roman"/>
                <w:b/>
                <w:lang w:eastAsia="ar-SA"/>
              </w:rPr>
              <w:t>ю,</w:t>
            </w:r>
          </w:p>
          <w:p w:rsidR="0034432F" w:rsidRPr="003868DA" w:rsidRDefault="002850AB" w:rsidP="002850AB">
            <w:pPr>
              <w:tabs>
                <w:tab w:val="right" w:pos="-108"/>
              </w:tabs>
              <w:suppressAutoHyphens/>
              <w:spacing w:after="0" w:line="240" w:lineRule="auto"/>
              <w:ind w:firstLine="27"/>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ставок</w:t>
            </w:r>
          </w:p>
        </w:tc>
        <w:tc>
          <w:tcPr>
            <w:tcW w:w="1737" w:type="dxa"/>
            <w:vAlign w:val="center"/>
          </w:tcPr>
          <w:p w:rsidR="0034432F" w:rsidRPr="003868DA" w:rsidRDefault="0034432F" w:rsidP="003868DA">
            <w:pPr>
              <w:tabs>
                <w:tab w:val="left" w:pos="5400"/>
              </w:tabs>
              <w:suppressAutoHyphens/>
              <w:spacing w:after="0" w:line="240" w:lineRule="auto"/>
              <w:jc w:val="center"/>
              <w:rPr>
                <w:rFonts w:ascii="Times New Roman" w:eastAsia="Times New Roman" w:hAnsi="Times New Roman" w:cs="Times New Roman"/>
                <w:b/>
                <w:lang w:eastAsia="ar-SA"/>
              </w:rPr>
            </w:pPr>
            <w:proofErr w:type="gramStart"/>
            <w:r w:rsidRPr="003868DA">
              <w:rPr>
                <w:rFonts w:ascii="Times New Roman" w:eastAsia="Times New Roman" w:hAnsi="Times New Roman" w:cs="Times New Roman"/>
                <w:b/>
                <w:lang w:eastAsia="ar-SA"/>
              </w:rPr>
              <w:t>Средне-списочная</w:t>
            </w:r>
            <w:proofErr w:type="gramEnd"/>
            <w:r w:rsidRPr="003868DA">
              <w:rPr>
                <w:rFonts w:ascii="Times New Roman" w:eastAsia="Times New Roman" w:hAnsi="Times New Roman" w:cs="Times New Roman"/>
                <w:b/>
                <w:lang w:eastAsia="ar-SA"/>
              </w:rPr>
              <w:t xml:space="preserve"> численность работников</w:t>
            </w:r>
          </w:p>
        </w:tc>
        <w:tc>
          <w:tcPr>
            <w:tcW w:w="1948" w:type="dxa"/>
            <w:vAlign w:val="center"/>
          </w:tcPr>
          <w:p w:rsidR="0034432F" w:rsidRPr="003868DA" w:rsidRDefault="0034432F" w:rsidP="003868DA">
            <w:pPr>
              <w:tabs>
                <w:tab w:val="left" w:pos="5400"/>
              </w:tabs>
              <w:suppressAutoHyphens/>
              <w:spacing w:after="0" w:line="240" w:lineRule="auto"/>
              <w:jc w:val="center"/>
              <w:rPr>
                <w:rFonts w:ascii="Times New Roman" w:eastAsia="Times New Roman" w:hAnsi="Times New Roman" w:cs="Times New Roman"/>
                <w:b/>
                <w:lang w:eastAsia="ar-SA"/>
              </w:rPr>
            </w:pPr>
            <w:r w:rsidRPr="003868DA">
              <w:rPr>
                <w:rFonts w:ascii="Times New Roman" w:eastAsia="Times New Roman" w:hAnsi="Times New Roman" w:cs="Times New Roman"/>
                <w:b/>
                <w:lang w:eastAsia="ar-SA"/>
              </w:rPr>
              <w:t>Среднемесячная заработная плата, (руб.)</w:t>
            </w:r>
          </w:p>
        </w:tc>
        <w:tc>
          <w:tcPr>
            <w:tcW w:w="1985" w:type="dxa"/>
            <w:vAlign w:val="center"/>
          </w:tcPr>
          <w:p w:rsidR="0034432F" w:rsidRPr="003868DA" w:rsidRDefault="0034432F" w:rsidP="003868DA">
            <w:pPr>
              <w:tabs>
                <w:tab w:val="left" w:pos="5400"/>
              </w:tabs>
              <w:suppressAutoHyphens/>
              <w:spacing w:after="0" w:line="240" w:lineRule="auto"/>
              <w:jc w:val="center"/>
              <w:rPr>
                <w:rFonts w:ascii="Times New Roman" w:eastAsia="Times New Roman" w:hAnsi="Times New Roman" w:cs="Times New Roman"/>
                <w:b/>
                <w:lang w:eastAsia="ar-SA"/>
              </w:rPr>
            </w:pPr>
            <w:r w:rsidRPr="003868DA">
              <w:rPr>
                <w:rFonts w:ascii="Times New Roman" w:eastAsia="Times New Roman" w:hAnsi="Times New Roman" w:cs="Times New Roman"/>
                <w:b/>
                <w:lang w:eastAsia="ar-SA"/>
              </w:rPr>
              <w:t>Начисленный</w:t>
            </w:r>
          </w:p>
          <w:p w:rsidR="0034432F" w:rsidRPr="003868DA" w:rsidRDefault="0034432F" w:rsidP="003868DA">
            <w:pPr>
              <w:tabs>
                <w:tab w:val="left" w:pos="5400"/>
              </w:tabs>
              <w:suppressAutoHyphens/>
              <w:spacing w:after="0" w:line="240" w:lineRule="auto"/>
              <w:jc w:val="center"/>
              <w:rPr>
                <w:rFonts w:ascii="Times New Roman" w:eastAsia="Times New Roman" w:hAnsi="Times New Roman" w:cs="Times New Roman"/>
                <w:b/>
                <w:lang w:eastAsia="ar-SA"/>
              </w:rPr>
            </w:pPr>
            <w:r w:rsidRPr="003868DA">
              <w:rPr>
                <w:rFonts w:ascii="Times New Roman" w:eastAsia="Times New Roman" w:hAnsi="Times New Roman" w:cs="Times New Roman"/>
                <w:b/>
                <w:lang w:eastAsia="ar-SA"/>
              </w:rPr>
              <w:t>ФОТ за год,</w:t>
            </w:r>
          </w:p>
          <w:p w:rsidR="0034432F" w:rsidRPr="003868DA" w:rsidRDefault="0034432F" w:rsidP="003868DA">
            <w:pPr>
              <w:tabs>
                <w:tab w:val="left" w:pos="5400"/>
              </w:tabs>
              <w:suppressAutoHyphens/>
              <w:spacing w:after="0" w:line="240" w:lineRule="auto"/>
              <w:jc w:val="center"/>
              <w:rPr>
                <w:rFonts w:ascii="Times New Roman" w:eastAsia="Times New Roman" w:hAnsi="Times New Roman" w:cs="Times New Roman"/>
                <w:b/>
                <w:lang w:eastAsia="ar-SA"/>
              </w:rPr>
            </w:pPr>
            <w:r w:rsidRPr="003868DA">
              <w:rPr>
                <w:rFonts w:ascii="Times New Roman" w:eastAsia="Times New Roman" w:hAnsi="Times New Roman" w:cs="Times New Roman"/>
                <w:b/>
                <w:lang w:eastAsia="ar-SA"/>
              </w:rPr>
              <w:t>(руб.)</w:t>
            </w:r>
          </w:p>
        </w:tc>
      </w:tr>
      <w:tr w:rsidR="00FA58C0" w:rsidRPr="0034432F" w:rsidTr="003868DA">
        <w:tc>
          <w:tcPr>
            <w:tcW w:w="3078" w:type="dxa"/>
            <w:vAlign w:val="center"/>
          </w:tcPr>
          <w:p w:rsidR="00FA58C0" w:rsidRPr="000E49F9" w:rsidRDefault="00FA58C0" w:rsidP="009733A3">
            <w:pPr>
              <w:suppressAutoHyphens/>
              <w:spacing w:after="0" w:line="240" w:lineRule="auto"/>
              <w:rPr>
                <w:rFonts w:ascii="Times New Roman" w:eastAsia="Times New Roman" w:hAnsi="Times New Roman" w:cs="Times New Roman"/>
                <w:b/>
                <w:bCs/>
                <w:sz w:val="26"/>
                <w:szCs w:val="26"/>
                <w:highlight w:val="yellow"/>
                <w:lang w:eastAsia="ar-SA"/>
              </w:rPr>
            </w:pPr>
            <w:r w:rsidRPr="000E49F9">
              <w:rPr>
                <w:rFonts w:ascii="Times New Roman" w:eastAsia="Times New Roman" w:hAnsi="Times New Roman" w:cs="Times New Roman"/>
                <w:b/>
                <w:bCs/>
                <w:sz w:val="26"/>
                <w:szCs w:val="26"/>
                <w:lang w:eastAsia="ar-SA"/>
              </w:rPr>
              <w:t>Штатные сотрудники всего, в т. ч.:</w:t>
            </w:r>
          </w:p>
        </w:tc>
        <w:tc>
          <w:tcPr>
            <w:tcW w:w="1601" w:type="dxa"/>
            <w:vAlign w:val="center"/>
          </w:tcPr>
          <w:p w:rsidR="00FA58C0" w:rsidRPr="000E49F9" w:rsidRDefault="00FA58C0" w:rsidP="00FA58C0">
            <w:pPr>
              <w:tabs>
                <w:tab w:val="right" w:pos="-108"/>
              </w:tabs>
              <w:suppressAutoHyphens/>
              <w:spacing w:after="0" w:line="240" w:lineRule="auto"/>
              <w:ind w:firstLine="34"/>
              <w:jc w:val="center"/>
              <w:rPr>
                <w:rFonts w:ascii="Times New Roman" w:eastAsia="Times New Roman" w:hAnsi="Times New Roman" w:cs="Times New Roman"/>
                <w:b/>
                <w:bCs/>
                <w:sz w:val="26"/>
                <w:szCs w:val="26"/>
                <w:lang w:eastAsia="ar-SA"/>
              </w:rPr>
            </w:pPr>
            <w:r w:rsidRPr="000E49F9">
              <w:rPr>
                <w:rFonts w:ascii="Times New Roman" w:eastAsia="Times New Roman" w:hAnsi="Times New Roman" w:cs="Times New Roman"/>
                <w:b/>
                <w:bCs/>
                <w:sz w:val="26"/>
                <w:szCs w:val="26"/>
                <w:lang w:eastAsia="ar-SA"/>
              </w:rPr>
              <w:t>8,75</w:t>
            </w:r>
          </w:p>
        </w:tc>
        <w:tc>
          <w:tcPr>
            <w:tcW w:w="1737" w:type="dxa"/>
            <w:vAlign w:val="center"/>
          </w:tcPr>
          <w:p w:rsidR="00FA58C0" w:rsidRPr="000E49F9" w:rsidRDefault="000C2AFF" w:rsidP="00FA58C0">
            <w:pPr>
              <w:tabs>
                <w:tab w:val="right" w:pos="-108"/>
              </w:tabs>
              <w:suppressAutoHyphens/>
              <w:spacing w:after="0" w:line="240" w:lineRule="auto"/>
              <w:ind w:firstLine="34"/>
              <w:jc w:val="center"/>
              <w:rPr>
                <w:rFonts w:ascii="Times New Roman" w:eastAsia="Times New Roman" w:hAnsi="Times New Roman" w:cs="Times New Roman"/>
                <w:b/>
                <w:bCs/>
                <w:sz w:val="26"/>
                <w:szCs w:val="26"/>
                <w:lang w:eastAsia="ar-SA"/>
              </w:rPr>
            </w:pPr>
            <w:r w:rsidRPr="000E49F9">
              <w:rPr>
                <w:rFonts w:ascii="Times New Roman" w:eastAsia="Times New Roman" w:hAnsi="Times New Roman" w:cs="Times New Roman"/>
                <w:b/>
                <w:bCs/>
                <w:sz w:val="26"/>
                <w:szCs w:val="26"/>
                <w:lang w:eastAsia="ar-SA"/>
              </w:rPr>
              <w:t>15</w:t>
            </w:r>
          </w:p>
        </w:tc>
        <w:tc>
          <w:tcPr>
            <w:tcW w:w="1948" w:type="dxa"/>
            <w:vAlign w:val="center"/>
          </w:tcPr>
          <w:p w:rsidR="00FA58C0" w:rsidRPr="000E49F9" w:rsidRDefault="00214ADD" w:rsidP="00FA58C0">
            <w:pPr>
              <w:tabs>
                <w:tab w:val="left" w:pos="5400"/>
              </w:tabs>
              <w:suppressAutoHyphens/>
              <w:spacing w:after="0" w:line="240" w:lineRule="auto"/>
              <w:jc w:val="center"/>
              <w:rPr>
                <w:rFonts w:ascii="Times New Roman" w:eastAsia="Times New Roman" w:hAnsi="Times New Roman" w:cs="Times New Roman"/>
                <w:b/>
                <w:bCs/>
                <w:sz w:val="26"/>
                <w:szCs w:val="26"/>
                <w:lang w:eastAsia="ar-SA"/>
              </w:rPr>
            </w:pPr>
            <w:r w:rsidRPr="000E49F9">
              <w:rPr>
                <w:rFonts w:ascii="Times New Roman" w:eastAsia="Times New Roman" w:hAnsi="Times New Roman" w:cs="Times New Roman"/>
                <w:b/>
                <w:bCs/>
                <w:sz w:val="26"/>
                <w:szCs w:val="26"/>
                <w:lang w:eastAsia="ar-SA"/>
              </w:rPr>
              <w:t>17 029,48</w:t>
            </w:r>
          </w:p>
        </w:tc>
        <w:tc>
          <w:tcPr>
            <w:tcW w:w="1985" w:type="dxa"/>
            <w:vAlign w:val="center"/>
          </w:tcPr>
          <w:p w:rsidR="00FA58C0" w:rsidRPr="000E49F9" w:rsidRDefault="00FA58C0" w:rsidP="00FA58C0">
            <w:pPr>
              <w:tabs>
                <w:tab w:val="left" w:pos="5400"/>
              </w:tabs>
              <w:suppressAutoHyphens/>
              <w:spacing w:after="0" w:line="240" w:lineRule="auto"/>
              <w:jc w:val="center"/>
              <w:rPr>
                <w:rFonts w:ascii="Times New Roman" w:eastAsia="Times New Roman" w:hAnsi="Times New Roman" w:cs="Times New Roman"/>
                <w:b/>
                <w:bCs/>
                <w:sz w:val="26"/>
                <w:szCs w:val="26"/>
                <w:lang w:eastAsia="ar-SA"/>
              </w:rPr>
            </w:pPr>
            <w:r w:rsidRPr="000E49F9">
              <w:rPr>
                <w:rFonts w:ascii="Times New Roman" w:eastAsia="Times New Roman" w:hAnsi="Times New Roman" w:cs="Times New Roman"/>
                <w:b/>
                <w:bCs/>
                <w:sz w:val="26"/>
                <w:szCs w:val="26"/>
                <w:lang w:eastAsia="ar-SA"/>
              </w:rPr>
              <w:t>2 236 719,00</w:t>
            </w:r>
          </w:p>
        </w:tc>
      </w:tr>
      <w:tr w:rsidR="00FA58C0" w:rsidRPr="0034432F" w:rsidTr="003868DA">
        <w:tc>
          <w:tcPr>
            <w:tcW w:w="3078" w:type="dxa"/>
            <w:vAlign w:val="center"/>
          </w:tcPr>
          <w:p w:rsidR="00FA58C0" w:rsidRPr="000E49F9" w:rsidRDefault="00FA58C0" w:rsidP="009733A3">
            <w:pPr>
              <w:suppressAutoHyphens/>
              <w:spacing w:after="0" w:line="240" w:lineRule="auto"/>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Директор</w:t>
            </w:r>
          </w:p>
        </w:tc>
        <w:tc>
          <w:tcPr>
            <w:tcW w:w="1601" w:type="dxa"/>
            <w:vAlign w:val="center"/>
          </w:tcPr>
          <w:p w:rsidR="00FA58C0" w:rsidRPr="000E49F9" w:rsidRDefault="00FA58C0" w:rsidP="00FA58C0">
            <w:pPr>
              <w:tabs>
                <w:tab w:val="right" w:pos="-108"/>
              </w:tabs>
              <w:suppressAutoHyphens/>
              <w:spacing w:after="0" w:line="240" w:lineRule="auto"/>
              <w:ind w:firstLine="34"/>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0,5</w:t>
            </w:r>
          </w:p>
        </w:tc>
        <w:tc>
          <w:tcPr>
            <w:tcW w:w="1737" w:type="dxa"/>
            <w:vAlign w:val="center"/>
          </w:tcPr>
          <w:p w:rsidR="00FA58C0" w:rsidRPr="000E49F9" w:rsidRDefault="000C2AFF" w:rsidP="00FA58C0">
            <w:pPr>
              <w:tabs>
                <w:tab w:val="right" w:pos="-108"/>
              </w:tabs>
              <w:suppressAutoHyphens/>
              <w:spacing w:after="0" w:line="240" w:lineRule="auto"/>
              <w:ind w:firstLine="34"/>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1</w:t>
            </w:r>
          </w:p>
        </w:tc>
        <w:tc>
          <w:tcPr>
            <w:tcW w:w="1948" w:type="dxa"/>
            <w:vAlign w:val="center"/>
          </w:tcPr>
          <w:p w:rsidR="00FA58C0" w:rsidRPr="000E49F9" w:rsidRDefault="00214ADD" w:rsidP="00FA58C0">
            <w:pPr>
              <w:tabs>
                <w:tab w:val="left" w:pos="5400"/>
              </w:tabs>
              <w:suppressAutoHyphens/>
              <w:spacing w:after="0" w:line="240" w:lineRule="auto"/>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20 049,04</w:t>
            </w:r>
          </w:p>
        </w:tc>
        <w:tc>
          <w:tcPr>
            <w:tcW w:w="1985" w:type="dxa"/>
            <w:vAlign w:val="center"/>
          </w:tcPr>
          <w:p w:rsidR="00FA58C0" w:rsidRPr="000E49F9" w:rsidRDefault="00FA58C0" w:rsidP="00FA58C0">
            <w:pPr>
              <w:tabs>
                <w:tab w:val="left" w:pos="5400"/>
              </w:tabs>
              <w:suppressAutoHyphens/>
              <w:spacing w:after="0" w:line="240" w:lineRule="auto"/>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240 588,44</w:t>
            </w:r>
          </w:p>
        </w:tc>
      </w:tr>
      <w:tr w:rsidR="00FA58C0" w:rsidRPr="0034432F" w:rsidTr="003868DA">
        <w:tc>
          <w:tcPr>
            <w:tcW w:w="3078" w:type="dxa"/>
            <w:vAlign w:val="center"/>
          </w:tcPr>
          <w:p w:rsidR="00FA58C0" w:rsidRPr="000E49F9" w:rsidRDefault="00FA58C0" w:rsidP="009733A3">
            <w:pPr>
              <w:suppressAutoHyphens/>
              <w:spacing w:after="0" w:line="240" w:lineRule="auto"/>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Главный бухгалтер</w:t>
            </w:r>
          </w:p>
        </w:tc>
        <w:tc>
          <w:tcPr>
            <w:tcW w:w="1601" w:type="dxa"/>
            <w:vAlign w:val="center"/>
          </w:tcPr>
          <w:p w:rsidR="00FA58C0" w:rsidRPr="000E49F9" w:rsidRDefault="00FA58C0" w:rsidP="00FA58C0">
            <w:pPr>
              <w:tabs>
                <w:tab w:val="right" w:pos="-108"/>
              </w:tabs>
              <w:suppressAutoHyphens/>
              <w:spacing w:after="0" w:line="240" w:lineRule="auto"/>
              <w:ind w:firstLine="34"/>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0,5</w:t>
            </w:r>
          </w:p>
        </w:tc>
        <w:tc>
          <w:tcPr>
            <w:tcW w:w="1737" w:type="dxa"/>
            <w:vAlign w:val="center"/>
          </w:tcPr>
          <w:p w:rsidR="00FA58C0" w:rsidRPr="000E49F9" w:rsidRDefault="000C2AFF" w:rsidP="00FA58C0">
            <w:pPr>
              <w:tabs>
                <w:tab w:val="right" w:pos="-108"/>
              </w:tabs>
              <w:suppressAutoHyphens/>
              <w:spacing w:after="0" w:line="240" w:lineRule="auto"/>
              <w:ind w:firstLine="34"/>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1</w:t>
            </w:r>
          </w:p>
        </w:tc>
        <w:tc>
          <w:tcPr>
            <w:tcW w:w="1948" w:type="dxa"/>
            <w:vAlign w:val="center"/>
          </w:tcPr>
          <w:p w:rsidR="00FA58C0" w:rsidRPr="000E49F9" w:rsidRDefault="00214ADD" w:rsidP="00FA58C0">
            <w:pPr>
              <w:tabs>
                <w:tab w:val="left" w:pos="5400"/>
              </w:tabs>
              <w:suppressAutoHyphens/>
              <w:spacing w:after="0" w:line="240" w:lineRule="auto"/>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13 276,05</w:t>
            </w:r>
          </w:p>
        </w:tc>
        <w:tc>
          <w:tcPr>
            <w:tcW w:w="1985" w:type="dxa"/>
            <w:vAlign w:val="center"/>
          </w:tcPr>
          <w:p w:rsidR="00FA58C0" w:rsidRPr="000E49F9" w:rsidRDefault="00FA58C0" w:rsidP="00FA58C0">
            <w:pPr>
              <w:tabs>
                <w:tab w:val="left" w:pos="5400"/>
              </w:tabs>
              <w:suppressAutoHyphens/>
              <w:spacing w:after="0" w:line="240" w:lineRule="auto"/>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159 312,56</w:t>
            </w:r>
          </w:p>
        </w:tc>
      </w:tr>
      <w:tr w:rsidR="00FA58C0" w:rsidRPr="0034432F" w:rsidTr="003868DA">
        <w:trPr>
          <w:trHeight w:val="218"/>
        </w:trPr>
        <w:tc>
          <w:tcPr>
            <w:tcW w:w="3078" w:type="dxa"/>
            <w:vAlign w:val="center"/>
          </w:tcPr>
          <w:p w:rsidR="00FA58C0" w:rsidRPr="000E49F9" w:rsidRDefault="00FA58C0" w:rsidP="009733A3">
            <w:pPr>
              <w:suppressAutoHyphens/>
              <w:spacing w:after="0" w:line="240" w:lineRule="auto"/>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АУП (специалист ИТ)</w:t>
            </w:r>
          </w:p>
        </w:tc>
        <w:tc>
          <w:tcPr>
            <w:tcW w:w="1601" w:type="dxa"/>
            <w:vAlign w:val="center"/>
          </w:tcPr>
          <w:p w:rsidR="00FA58C0" w:rsidRPr="000E49F9" w:rsidRDefault="00FA58C0" w:rsidP="00FA58C0">
            <w:pPr>
              <w:tabs>
                <w:tab w:val="right" w:pos="-108"/>
              </w:tabs>
              <w:suppressAutoHyphens/>
              <w:spacing w:after="0" w:line="240" w:lineRule="auto"/>
              <w:ind w:firstLine="34"/>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0,75</w:t>
            </w:r>
          </w:p>
        </w:tc>
        <w:tc>
          <w:tcPr>
            <w:tcW w:w="1737" w:type="dxa"/>
            <w:vAlign w:val="center"/>
          </w:tcPr>
          <w:p w:rsidR="00FA58C0" w:rsidRPr="000E49F9" w:rsidRDefault="000C2AFF" w:rsidP="00FA58C0">
            <w:pPr>
              <w:tabs>
                <w:tab w:val="right" w:pos="-108"/>
              </w:tabs>
              <w:suppressAutoHyphens/>
              <w:spacing w:after="0" w:line="240" w:lineRule="auto"/>
              <w:ind w:firstLine="34"/>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1</w:t>
            </w:r>
          </w:p>
        </w:tc>
        <w:tc>
          <w:tcPr>
            <w:tcW w:w="1948" w:type="dxa"/>
            <w:vAlign w:val="center"/>
          </w:tcPr>
          <w:p w:rsidR="00FA58C0" w:rsidRPr="000E49F9" w:rsidRDefault="00214ADD" w:rsidP="00FA58C0">
            <w:pPr>
              <w:tabs>
                <w:tab w:val="left" w:pos="5400"/>
              </w:tabs>
              <w:suppressAutoHyphens/>
              <w:spacing w:after="0" w:line="240" w:lineRule="auto"/>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12 349,78</w:t>
            </w:r>
          </w:p>
        </w:tc>
        <w:tc>
          <w:tcPr>
            <w:tcW w:w="1985" w:type="dxa"/>
            <w:vAlign w:val="center"/>
          </w:tcPr>
          <w:p w:rsidR="00FA58C0" w:rsidRPr="000E49F9" w:rsidRDefault="00FA58C0" w:rsidP="00FA58C0">
            <w:pPr>
              <w:tabs>
                <w:tab w:val="left" w:pos="5400"/>
              </w:tabs>
              <w:suppressAutoHyphens/>
              <w:spacing w:after="0" w:line="240" w:lineRule="auto"/>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148 197,33</w:t>
            </w:r>
          </w:p>
        </w:tc>
      </w:tr>
      <w:tr w:rsidR="002850AB" w:rsidRPr="0034432F" w:rsidTr="003868DA">
        <w:trPr>
          <w:trHeight w:val="511"/>
        </w:trPr>
        <w:tc>
          <w:tcPr>
            <w:tcW w:w="3078" w:type="dxa"/>
          </w:tcPr>
          <w:p w:rsidR="002850AB" w:rsidRPr="000E49F9" w:rsidRDefault="002850AB" w:rsidP="009733A3">
            <w:pPr>
              <w:tabs>
                <w:tab w:val="left" w:pos="5400"/>
              </w:tabs>
              <w:suppressAutoHyphens/>
              <w:spacing w:after="0" w:line="240" w:lineRule="auto"/>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 xml:space="preserve">Основной персонал (оператор приема и выдачи документов, инспектор </w:t>
            </w:r>
            <w:proofErr w:type="spellStart"/>
            <w:r w:rsidRPr="000E49F9">
              <w:rPr>
                <w:rFonts w:ascii="Times New Roman" w:eastAsia="Times New Roman" w:hAnsi="Times New Roman" w:cs="Times New Roman"/>
                <w:sz w:val="26"/>
                <w:szCs w:val="26"/>
                <w:lang w:eastAsia="ar-SA"/>
              </w:rPr>
              <w:t>бэк</w:t>
            </w:r>
            <w:proofErr w:type="spellEnd"/>
            <w:r w:rsidRPr="000E49F9">
              <w:rPr>
                <w:rFonts w:ascii="Times New Roman" w:eastAsia="Times New Roman" w:hAnsi="Times New Roman" w:cs="Times New Roman"/>
                <w:sz w:val="26"/>
                <w:szCs w:val="26"/>
                <w:lang w:eastAsia="ar-SA"/>
              </w:rPr>
              <w:t>-офиса)</w:t>
            </w:r>
          </w:p>
        </w:tc>
        <w:tc>
          <w:tcPr>
            <w:tcW w:w="1601" w:type="dxa"/>
            <w:vAlign w:val="center"/>
          </w:tcPr>
          <w:p w:rsidR="002850AB" w:rsidRPr="000E49F9" w:rsidRDefault="002850AB" w:rsidP="00FA58C0">
            <w:pPr>
              <w:tabs>
                <w:tab w:val="left" w:pos="5400"/>
              </w:tabs>
              <w:suppressAutoHyphens/>
              <w:spacing w:after="0" w:line="240" w:lineRule="auto"/>
              <w:ind w:firstLine="34"/>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4</w:t>
            </w:r>
          </w:p>
        </w:tc>
        <w:tc>
          <w:tcPr>
            <w:tcW w:w="1737" w:type="dxa"/>
            <w:vAlign w:val="center"/>
          </w:tcPr>
          <w:p w:rsidR="002850AB" w:rsidRPr="000E49F9" w:rsidRDefault="002850AB" w:rsidP="00FA58C0">
            <w:pPr>
              <w:tabs>
                <w:tab w:val="left" w:pos="5400"/>
              </w:tabs>
              <w:suppressAutoHyphens/>
              <w:spacing w:after="0" w:line="240" w:lineRule="auto"/>
              <w:ind w:firstLine="34"/>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6</w:t>
            </w:r>
          </w:p>
        </w:tc>
        <w:tc>
          <w:tcPr>
            <w:tcW w:w="1948" w:type="dxa"/>
            <w:vMerge w:val="restart"/>
            <w:vAlign w:val="center"/>
          </w:tcPr>
          <w:p w:rsidR="002850AB" w:rsidRPr="000E49F9" w:rsidRDefault="002850AB" w:rsidP="00FA58C0">
            <w:pPr>
              <w:tabs>
                <w:tab w:val="left" w:pos="5400"/>
              </w:tabs>
              <w:suppressAutoHyphens/>
              <w:spacing w:after="0" w:line="240" w:lineRule="auto"/>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10 295,56</w:t>
            </w:r>
          </w:p>
        </w:tc>
        <w:tc>
          <w:tcPr>
            <w:tcW w:w="1985" w:type="dxa"/>
            <w:vMerge w:val="restart"/>
            <w:vAlign w:val="center"/>
          </w:tcPr>
          <w:p w:rsidR="002850AB" w:rsidRPr="000E49F9" w:rsidRDefault="002850AB" w:rsidP="00FA58C0">
            <w:pPr>
              <w:tabs>
                <w:tab w:val="left" w:pos="5400"/>
              </w:tabs>
              <w:suppressAutoHyphens/>
              <w:spacing w:after="0" w:line="240" w:lineRule="auto"/>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1 235 466,99</w:t>
            </w:r>
          </w:p>
        </w:tc>
      </w:tr>
      <w:tr w:rsidR="002850AB" w:rsidRPr="0034432F" w:rsidTr="003868DA">
        <w:trPr>
          <w:trHeight w:val="511"/>
        </w:trPr>
        <w:tc>
          <w:tcPr>
            <w:tcW w:w="3078" w:type="dxa"/>
          </w:tcPr>
          <w:p w:rsidR="002850AB" w:rsidRPr="000E49F9" w:rsidRDefault="002850AB" w:rsidP="009733A3">
            <w:pPr>
              <w:tabs>
                <w:tab w:val="left" w:pos="5400"/>
              </w:tabs>
              <w:suppressAutoHyphens/>
              <w:spacing w:after="0" w:line="240" w:lineRule="auto"/>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Оператор приема и выдачи документов (совместительство)</w:t>
            </w:r>
          </w:p>
        </w:tc>
        <w:tc>
          <w:tcPr>
            <w:tcW w:w="1601" w:type="dxa"/>
            <w:vAlign w:val="center"/>
          </w:tcPr>
          <w:p w:rsidR="002850AB" w:rsidRPr="000E49F9" w:rsidRDefault="002850AB" w:rsidP="00FA58C0">
            <w:pPr>
              <w:tabs>
                <w:tab w:val="left" w:pos="5400"/>
              </w:tabs>
              <w:suppressAutoHyphens/>
              <w:spacing w:after="0" w:line="240" w:lineRule="auto"/>
              <w:ind w:firstLine="34"/>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1</w:t>
            </w:r>
          </w:p>
        </w:tc>
        <w:tc>
          <w:tcPr>
            <w:tcW w:w="1737" w:type="dxa"/>
            <w:vAlign w:val="center"/>
          </w:tcPr>
          <w:p w:rsidR="002850AB" w:rsidRPr="000E49F9" w:rsidRDefault="002850AB" w:rsidP="00FA58C0">
            <w:pPr>
              <w:tabs>
                <w:tab w:val="left" w:pos="5400"/>
              </w:tabs>
              <w:suppressAutoHyphens/>
              <w:spacing w:after="0" w:line="240" w:lineRule="auto"/>
              <w:ind w:firstLine="34"/>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4</w:t>
            </w:r>
          </w:p>
        </w:tc>
        <w:tc>
          <w:tcPr>
            <w:tcW w:w="1948" w:type="dxa"/>
            <w:vMerge/>
            <w:vAlign w:val="center"/>
          </w:tcPr>
          <w:p w:rsidR="002850AB" w:rsidRPr="000E49F9" w:rsidRDefault="002850AB" w:rsidP="00FA58C0">
            <w:pPr>
              <w:tabs>
                <w:tab w:val="left" w:pos="5400"/>
              </w:tabs>
              <w:suppressAutoHyphens/>
              <w:spacing w:after="0" w:line="240" w:lineRule="auto"/>
              <w:jc w:val="center"/>
              <w:rPr>
                <w:rFonts w:ascii="Times New Roman" w:eastAsia="Times New Roman" w:hAnsi="Times New Roman" w:cs="Times New Roman"/>
                <w:sz w:val="26"/>
                <w:szCs w:val="26"/>
                <w:lang w:eastAsia="ar-SA"/>
              </w:rPr>
            </w:pPr>
          </w:p>
        </w:tc>
        <w:tc>
          <w:tcPr>
            <w:tcW w:w="1985" w:type="dxa"/>
            <w:vMerge/>
            <w:vAlign w:val="center"/>
          </w:tcPr>
          <w:p w:rsidR="002850AB" w:rsidRPr="000E49F9" w:rsidRDefault="002850AB" w:rsidP="00FA58C0">
            <w:pPr>
              <w:tabs>
                <w:tab w:val="left" w:pos="5400"/>
              </w:tabs>
              <w:suppressAutoHyphens/>
              <w:spacing w:after="0" w:line="240" w:lineRule="auto"/>
              <w:jc w:val="center"/>
              <w:rPr>
                <w:rFonts w:ascii="Times New Roman" w:eastAsia="Times New Roman" w:hAnsi="Times New Roman" w:cs="Times New Roman"/>
                <w:sz w:val="26"/>
                <w:szCs w:val="26"/>
                <w:lang w:eastAsia="ar-SA"/>
              </w:rPr>
            </w:pPr>
          </w:p>
        </w:tc>
      </w:tr>
      <w:tr w:rsidR="00FA58C0" w:rsidRPr="0034432F" w:rsidTr="003868DA">
        <w:tc>
          <w:tcPr>
            <w:tcW w:w="3078" w:type="dxa"/>
          </w:tcPr>
          <w:p w:rsidR="00FA58C0" w:rsidRPr="000E49F9" w:rsidRDefault="00FA58C0" w:rsidP="009733A3">
            <w:pPr>
              <w:tabs>
                <w:tab w:val="left" w:pos="5400"/>
              </w:tabs>
              <w:suppressAutoHyphens/>
              <w:spacing w:after="0" w:line="240" w:lineRule="auto"/>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Прочий персонал (завхоз, курьер / водитель)</w:t>
            </w:r>
          </w:p>
        </w:tc>
        <w:tc>
          <w:tcPr>
            <w:tcW w:w="1601" w:type="dxa"/>
            <w:vAlign w:val="center"/>
          </w:tcPr>
          <w:p w:rsidR="00FA58C0" w:rsidRPr="000E49F9" w:rsidRDefault="00FA58C0" w:rsidP="00FA58C0">
            <w:pPr>
              <w:tabs>
                <w:tab w:val="left" w:pos="5400"/>
              </w:tabs>
              <w:suppressAutoHyphens/>
              <w:spacing w:after="0" w:line="240" w:lineRule="auto"/>
              <w:ind w:firstLine="34"/>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2</w:t>
            </w:r>
          </w:p>
        </w:tc>
        <w:tc>
          <w:tcPr>
            <w:tcW w:w="1737" w:type="dxa"/>
            <w:vAlign w:val="center"/>
          </w:tcPr>
          <w:p w:rsidR="00FA58C0" w:rsidRPr="000E49F9" w:rsidRDefault="00FA58C0" w:rsidP="00FA58C0">
            <w:pPr>
              <w:tabs>
                <w:tab w:val="left" w:pos="5400"/>
              </w:tabs>
              <w:suppressAutoHyphens/>
              <w:spacing w:after="0" w:line="240" w:lineRule="auto"/>
              <w:ind w:firstLine="34"/>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2</w:t>
            </w:r>
          </w:p>
        </w:tc>
        <w:tc>
          <w:tcPr>
            <w:tcW w:w="1948" w:type="dxa"/>
            <w:vAlign w:val="center"/>
          </w:tcPr>
          <w:p w:rsidR="00FA58C0" w:rsidRPr="000E49F9" w:rsidRDefault="00214ADD" w:rsidP="00FA58C0">
            <w:pPr>
              <w:tabs>
                <w:tab w:val="left" w:pos="5400"/>
              </w:tabs>
              <w:suppressAutoHyphens/>
              <w:spacing w:after="0" w:line="240" w:lineRule="auto"/>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18 881,41</w:t>
            </w:r>
          </w:p>
        </w:tc>
        <w:tc>
          <w:tcPr>
            <w:tcW w:w="1985" w:type="dxa"/>
            <w:vAlign w:val="center"/>
          </w:tcPr>
          <w:p w:rsidR="00FA58C0" w:rsidRPr="000E49F9" w:rsidRDefault="002B6285" w:rsidP="00FA58C0">
            <w:pPr>
              <w:tabs>
                <w:tab w:val="left" w:pos="5400"/>
              </w:tabs>
              <w:suppressAutoHyphens/>
              <w:spacing w:after="0" w:line="240" w:lineRule="auto"/>
              <w:jc w:val="center"/>
              <w:rPr>
                <w:rFonts w:ascii="Times New Roman" w:eastAsia="Times New Roman" w:hAnsi="Times New Roman" w:cs="Times New Roman"/>
                <w:sz w:val="26"/>
                <w:szCs w:val="26"/>
                <w:lang w:eastAsia="ar-SA"/>
              </w:rPr>
            </w:pPr>
            <w:r w:rsidRPr="000E49F9">
              <w:rPr>
                <w:rFonts w:ascii="Times New Roman" w:eastAsia="Times New Roman" w:hAnsi="Times New Roman" w:cs="Times New Roman"/>
                <w:sz w:val="26"/>
                <w:szCs w:val="26"/>
                <w:lang w:eastAsia="ar-SA"/>
              </w:rPr>
              <w:t>453 153,68</w:t>
            </w:r>
          </w:p>
        </w:tc>
      </w:tr>
    </w:tbl>
    <w:p w:rsidR="0034432F" w:rsidRPr="0034432F" w:rsidRDefault="0034432F" w:rsidP="0034432F">
      <w:pPr>
        <w:keepNext/>
        <w:suppressAutoHyphens/>
        <w:spacing w:after="0" w:line="360" w:lineRule="auto"/>
        <w:ind w:firstLine="720"/>
        <w:jc w:val="both"/>
        <w:outlineLvl w:val="0"/>
        <w:rPr>
          <w:rFonts w:ascii="Times New Roman" w:eastAsia="Times New Roman" w:hAnsi="Times New Roman" w:cs="Times New Roman"/>
          <w:kern w:val="32"/>
          <w:sz w:val="26"/>
          <w:szCs w:val="26"/>
          <w:highlight w:val="yellow"/>
          <w:lang w:eastAsia="ar-SA"/>
        </w:rPr>
      </w:pPr>
    </w:p>
    <w:p w:rsidR="0034432F" w:rsidRPr="002850AB" w:rsidRDefault="0034432F" w:rsidP="0034432F">
      <w:pPr>
        <w:suppressAutoHyphens/>
        <w:spacing w:after="0" w:line="360" w:lineRule="auto"/>
        <w:ind w:firstLine="720"/>
        <w:jc w:val="both"/>
        <w:rPr>
          <w:rFonts w:ascii="Times New Roman" w:eastAsia="Times New Roman" w:hAnsi="Times New Roman" w:cs="Times New Roman"/>
          <w:sz w:val="26"/>
          <w:szCs w:val="26"/>
          <w:lang w:eastAsia="ar-SA"/>
        </w:rPr>
      </w:pPr>
      <w:r w:rsidRPr="002850AB">
        <w:rPr>
          <w:rFonts w:ascii="Times New Roman" w:eastAsia="Times New Roman" w:hAnsi="Times New Roman" w:cs="Times New Roman"/>
          <w:sz w:val="26"/>
          <w:szCs w:val="26"/>
          <w:lang w:eastAsia="ru-RU"/>
        </w:rPr>
        <w:t>Средняя заработная плата работников по всем источникам финансирования (с учетом всех премиальных выплат) в 201</w:t>
      </w:r>
      <w:r w:rsidR="002850AB" w:rsidRPr="002850AB">
        <w:rPr>
          <w:rFonts w:ascii="Times New Roman" w:eastAsia="Times New Roman" w:hAnsi="Times New Roman" w:cs="Times New Roman"/>
          <w:sz w:val="26"/>
          <w:szCs w:val="26"/>
          <w:lang w:eastAsia="ru-RU"/>
        </w:rPr>
        <w:t>6</w:t>
      </w:r>
      <w:r w:rsidRPr="002850AB">
        <w:rPr>
          <w:rFonts w:ascii="Times New Roman" w:eastAsia="Times New Roman" w:hAnsi="Times New Roman" w:cs="Times New Roman"/>
          <w:sz w:val="26"/>
          <w:szCs w:val="26"/>
          <w:lang w:eastAsia="ru-RU"/>
        </w:rPr>
        <w:t xml:space="preserve"> году составляла </w:t>
      </w:r>
      <w:r w:rsidR="002850AB" w:rsidRPr="002850AB">
        <w:rPr>
          <w:rFonts w:ascii="Times New Roman" w:eastAsia="Times New Roman" w:hAnsi="Times New Roman" w:cs="Times New Roman"/>
          <w:bCs/>
          <w:sz w:val="26"/>
          <w:szCs w:val="26"/>
          <w:lang w:eastAsia="ar-SA"/>
        </w:rPr>
        <w:t>10 295,56</w:t>
      </w:r>
      <w:r w:rsidRPr="002850AB">
        <w:rPr>
          <w:rFonts w:ascii="Times New Roman" w:eastAsia="Times New Roman" w:hAnsi="Times New Roman" w:cs="Times New Roman"/>
          <w:bCs/>
          <w:sz w:val="26"/>
          <w:szCs w:val="26"/>
          <w:lang w:eastAsia="ru-RU"/>
        </w:rPr>
        <w:t> руб</w:t>
      </w:r>
      <w:r w:rsidRPr="002850AB">
        <w:rPr>
          <w:rFonts w:ascii="Times New Roman" w:eastAsia="Times New Roman" w:hAnsi="Times New Roman" w:cs="Times New Roman"/>
          <w:sz w:val="26"/>
          <w:szCs w:val="26"/>
          <w:lang w:eastAsia="ru-RU"/>
        </w:rPr>
        <w:t>.</w:t>
      </w:r>
    </w:p>
    <w:p w:rsidR="0034432F" w:rsidRPr="00F81FB0" w:rsidRDefault="0034432F" w:rsidP="0034432F">
      <w:pPr>
        <w:suppressAutoHyphens/>
        <w:spacing w:after="0" w:line="360" w:lineRule="auto"/>
        <w:ind w:firstLine="709"/>
        <w:jc w:val="both"/>
        <w:rPr>
          <w:rFonts w:ascii="Times New Roman" w:eastAsia="Times New Roman" w:hAnsi="Times New Roman" w:cs="Times New Roman"/>
          <w:sz w:val="26"/>
          <w:szCs w:val="26"/>
          <w:lang w:eastAsia="ar-SA"/>
        </w:rPr>
      </w:pPr>
      <w:r w:rsidRPr="00F81FB0">
        <w:rPr>
          <w:rFonts w:ascii="Times New Roman" w:eastAsia="Times New Roman" w:hAnsi="Times New Roman" w:cs="Times New Roman"/>
          <w:sz w:val="26"/>
          <w:szCs w:val="26"/>
          <w:lang w:eastAsia="ar-SA"/>
        </w:rPr>
        <w:t xml:space="preserve">Среднемесячная заработная плата директора в проверяемом периоде была выше среднемесячной заработной платы работников основной профессии в </w:t>
      </w:r>
      <w:r w:rsidR="002850AB" w:rsidRPr="00F81FB0">
        <w:rPr>
          <w:rFonts w:ascii="Times New Roman" w:eastAsia="Times New Roman" w:hAnsi="Times New Roman" w:cs="Times New Roman"/>
          <w:sz w:val="26"/>
          <w:szCs w:val="26"/>
          <w:lang w:eastAsia="ar-SA"/>
        </w:rPr>
        <w:t>2</w:t>
      </w:r>
      <w:r w:rsidRPr="00F81FB0">
        <w:rPr>
          <w:rFonts w:ascii="Times New Roman" w:eastAsia="Times New Roman" w:hAnsi="Times New Roman" w:cs="Times New Roman"/>
          <w:sz w:val="26"/>
          <w:szCs w:val="26"/>
          <w:lang w:eastAsia="ar-SA"/>
        </w:rPr>
        <w:t> раза.</w:t>
      </w:r>
    </w:p>
    <w:p w:rsidR="00722F17" w:rsidRPr="00722F17" w:rsidRDefault="00722F17" w:rsidP="00722F17">
      <w:pPr>
        <w:suppressAutoHyphens/>
        <w:spacing w:before="240" w:line="360" w:lineRule="auto"/>
        <w:ind w:firstLine="709"/>
        <w:jc w:val="center"/>
        <w:rPr>
          <w:rFonts w:ascii="Times New Roman" w:eastAsia="Times New Roman" w:hAnsi="Times New Roman" w:cs="Times New Roman"/>
          <w:b/>
          <w:kern w:val="32"/>
          <w:sz w:val="26"/>
          <w:szCs w:val="26"/>
          <w:lang w:eastAsia="ru-RU"/>
        </w:rPr>
      </w:pPr>
      <w:r w:rsidRPr="00722F17">
        <w:rPr>
          <w:rFonts w:ascii="Times New Roman" w:eastAsia="Times New Roman" w:hAnsi="Times New Roman" w:cs="Times New Roman"/>
          <w:b/>
          <w:kern w:val="32"/>
          <w:sz w:val="26"/>
          <w:szCs w:val="26"/>
          <w:lang w:eastAsia="ru-RU"/>
        </w:rPr>
        <w:t xml:space="preserve">5.2. Проверка использования средств на </w:t>
      </w:r>
      <w:r>
        <w:rPr>
          <w:rFonts w:ascii="Times New Roman" w:eastAsia="Times New Roman" w:hAnsi="Times New Roman" w:cs="Times New Roman"/>
          <w:b/>
          <w:kern w:val="32"/>
          <w:sz w:val="26"/>
          <w:szCs w:val="26"/>
          <w:lang w:eastAsia="ru-RU"/>
        </w:rPr>
        <w:t>приобретение</w:t>
      </w:r>
      <w:r w:rsidRPr="00722F17">
        <w:rPr>
          <w:rFonts w:ascii="Times New Roman" w:eastAsia="Times New Roman" w:hAnsi="Times New Roman" w:cs="Times New Roman"/>
          <w:b/>
          <w:kern w:val="32"/>
          <w:sz w:val="26"/>
          <w:szCs w:val="26"/>
          <w:lang w:eastAsia="ru-RU"/>
        </w:rPr>
        <w:t xml:space="preserve"> основных средств</w:t>
      </w:r>
    </w:p>
    <w:p w:rsidR="00722F17" w:rsidRPr="00722F17" w:rsidRDefault="00722F17" w:rsidP="00722F17">
      <w:pPr>
        <w:tabs>
          <w:tab w:val="left" w:pos="0"/>
        </w:tabs>
        <w:suppressAutoHyphens/>
        <w:spacing w:after="0" w:line="360" w:lineRule="auto"/>
        <w:ind w:firstLine="709"/>
        <w:jc w:val="both"/>
        <w:rPr>
          <w:rFonts w:ascii="Times New Roman" w:eastAsia="Times New Roman" w:hAnsi="Times New Roman" w:cs="Times New Roman"/>
          <w:sz w:val="26"/>
          <w:szCs w:val="26"/>
          <w:lang w:eastAsia="ar-SA"/>
        </w:rPr>
      </w:pPr>
      <w:r w:rsidRPr="00722F17">
        <w:rPr>
          <w:rFonts w:ascii="Times New Roman" w:eastAsia="Times New Roman" w:hAnsi="Times New Roman" w:cs="Times New Roman"/>
          <w:sz w:val="26"/>
          <w:szCs w:val="26"/>
          <w:lang w:eastAsia="ar-SA"/>
        </w:rPr>
        <w:t>Договором от 03.02.2016 № б/н о закреплении муниципального имущества на праве оперативного управления в оперативное управление МАУ «МФЦ ДМР» переданы следующие объекты движимого имущества на общую сумму 447, 21 тыс. рублей:</w:t>
      </w:r>
    </w:p>
    <w:p w:rsidR="00722F17" w:rsidRPr="00722F17" w:rsidRDefault="00722F17" w:rsidP="00722F17">
      <w:pPr>
        <w:tabs>
          <w:tab w:val="left" w:pos="0"/>
        </w:tabs>
        <w:suppressAutoHyphens/>
        <w:spacing w:after="0" w:line="36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Pr="00722F17">
        <w:rPr>
          <w:rFonts w:ascii="Times New Roman" w:eastAsia="Times New Roman" w:hAnsi="Times New Roman" w:cs="Times New Roman"/>
          <w:sz w:val="26"/>
          <w:szCs w:val="26"/>
          <w:lang w:eastAsia="ar-SA"/>
        </w:rPr>
        <w:t xml:space="preserve">- стол оператора (4 шт.) - 89,00 тыс. руб., </w:t>
      </w:r>
    </w:p>
    <w:p w:rsidR="00722F17" w:rsidRPr="00722F17" w:rsidRDefault="00722F17" w:rsidP="00722F17">
      <w:pPr>
        <w:tabs>
          <w:tab w:val="left" w:pos="0"/>
        </w:tabs>
        <w:suppressAutoHyphens/>
        <w:spacing w:after="0" w:line="36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Pr="00722F17">
        <w:rPr>
          <w:rFonts w:ascii="Times New Roman" w:eastAsia="Times New Roman" w:hAnsi="Times New Roman" w:cs="Times New Roman"/>
          <w:sz w:val="26"/>
          <w:szCs w:val="26"/>
          <w:lang w:eastAsia="ar-SA"/>
        </w:rPr>
        <w:t>- стол специалиста под компьютер с 3 ящиками (1 шт.) - 8,10 тыс. руб.,</w:t>
      </w:r>
    </w:p>
    <w:p w:rsidR="00722F17" w:rsidRPr="00722F17" w:rsidRDefault="00722F17" w:rsidP="00722F17">
      <w:pPr>
        <w:tabs>
          <w:tab w:val="left" w:pos="0"/>
        </w:tabs>
        <w:suppressAutoHyphens/>
        <w:spacing w:after="0" w:line="36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Pr="00722F17">
        <w:rPr>
          <w:rFonts w:ascii="Times New Roman" w:eastAsia="Times New Roman" w:hAnsi="Times New Roman" w:cs="Times New Roman"/>
          <w:sz w:val="26"/>
          <w:szCs w:val="26"/>
          <w:lang w:eastAsia="ar-SA"/>
        </w:rPr>
        <w:t>- стол специалиста под компьютер с 3 ящи</w:t>
      </w:r>
      <w:r>
        <w:rPr>
          <w:rFonts w:ascii="Times New Roman" w:eastAsia="Times New Roman" w:hAnsi="Times New Roman" w:cs="Times New Roman"/>
          <w:sz w:val="26"/>
          <w:szCs w:val="26"/>
          <w:lang w:eastAsia="ar-SA"/>
        </w:rPr>
        <w:t>ками и встроенной тумбой</w:t>
      </w:r>
      <w:r>
        <w:rPr>
          <w:rFonts w:ascii="Times New Roman" w:eastAsia="Times New Roman" w:hAnsi="Times New Roman" w:cs="Times New Roman"/>
          <w:sz w:val="26"/>
          <w:szCs w:val="26"/>
          <w:lang w:eastAsia="ar-SA"/>
        </w:rPr>
        <w:tab/>
        <w:t xml:space="preserve">(1шт.) </w:t>
      </w:r>
      <w:r w:rsidRPr="00722F17">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 </w:t>
      </w:r>
      <w:r w:rsidRPr="00722F17">
        <w:rPr>
          <w:rFonts w:ascii="Times New Roman" w:eastAsia="Times New Roman" w:hAnsi="Times New Roman" w:cs="Times New Roman"/>
          <w:sz w:val="26"/>
          <w:szCs w:val="26"/>
          <w:lang w:eastAsia="ar-SA"/>
        </w:rPr>
        <w:t xml:space="preserve">15,85 тыс. руб., </w:t>
      </w:r>
    </w:p>
    <w:p w:rsidR="00722F17" w:rsidRPr="00722F17" w:rsidRDefault="00722F17" w:rsidP="00722F17">
      <w:pPr>
        <w:tabs>
          <w:tab w:val="left" w:pos="0"/>
        </w:tabs>
        <w:suppressAutoHyphens/>
        <w:spacing w:after="0" w:line="36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Pr="00722F17">
        <w:rPr>
          <w:rFonts w:ascii="Times New Roman" w:eastAsia="Times New Roman" w:hAnsi="Times New Roman" w:cs="Times New Roman"/>
          <w:sz w:val="26"/>
          <w:szCs w:val="26"/>
          <w:lang w:eastAsia="ar-SA"/>
        </w:rPr>
        <w:t>- стол письменный без ящика (5 шт.) - 12,50 тыс. руб.,</w:t>
      </w:r>
    </w:p>
    <w:p w:rsidR="00722F17" w:rsidRPr="00722F17" w:rsidRDefault="00722F17" w:rsidP="00722F17">
      <w:pPr>
        <w:tabs>
          <w:tab w:val="left" w:pos="0"/>
        </w:tabs>
        <w:suppressAutoHyphens/>
        <w:spacing w:after="0" w:line="36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Pr="00722F17">
        <w:rPr>
          <w:rFonts w:ascii="Times New Roman" w:eastAsia="Times New Roman" w:hAnsi="Times New Roman" w:cs="Times New Roman"/>
          <w:sz w:val="26"/>
          <w:szCs w:val="26"/>
          <w:lang w:eastAsia="ar-SA"/>
        </w:rPr>
        <w:t>- тумба с 3 ящиками (5 шт.) - 19,00 тыс. руб.,</w:t>
      </w:r>
    </w:p>
    <w:p w:rsidR="00722F17" w:rsidRPr="00722F17" w:rsidRDefault="00722F17" w:rsidP="00722F17">
      <w:pPr>
        <w:tabs>
          <w:tab w:val="left" w:pos="0"/>
        </w:tabs>
        <w:suppressAutoHyphens/>
        <w:spacing w:after="0" w:line="36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Pr="00722F17">
        <w:rPr>
          <w:rFonts w:ascii="Times New Roman" w:eastAsia="Times New Roman" w:hAnsi="Times New Roman" w:cs="Times New Roman"/>
          <w:sz w:val="26"/>
          <w:szCs w:val="26"/>
          <w:lang w:eastAsia="ar-SA"/>
        </w:rPr>
        <w:t>- стул (20 шт.) - 27,20 тыс. руб.,</w:t>
      </w:r>
    </w:p>
    <w:p w:rsidR="00722F17" w:rsidRPr="00722F17" w:rsidRDefault="00722F17" w:rsidP="00722F17">
      <w:pPr>
        <w:tabs>
          <w:tab w:val="left" w:pos="0"/>
        </w:tabs>
        <w:suppressAutoHyphens/>
        <w:spacing w:after="0" w:line="36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Pr="00722F17">
        <w:rPr>
          <w:rFonts w:ascii="Times New Roman" w:eastAsia="Times New Roman" w:hAnsi="Times New Roman" w:cs="Times New Roman"/>
          <w:sz w:val="26"/>
          <w:szCs w:val="26"/>
          <w:lang w:eastAsia="ar-SA"/>
        </w:rPr>
        <w:t>- шкаф платяной для одежды (4 шт.) - 35,20 тыс. руб.,</w:t>
      </w:r>
    </w:p>
    <w:p w:rsidR="00722F17" w:rsidRPr="00722F17" w:rsidRDefault="00722F17" w:rsidP="00722F17">
      <w:pPr>
        <w:tabs>
          <w:tab w:val="left" w:pos="0"/>
        </w:tabs>
        <w:suppressAutoHyphens/>
        <w:spacing w:after="0" w:line="36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Pr="00722F17">
        <w:rPr>
          <w:rFonts w:ascii="Times New Roman" w:eastAsia="Times New Roman" w:hAnsi="Times New Roman" w:cs="Times New Roman"/>
          <w:sz w:val="26"/>
          <w:szCs w:val="26"/>
          <w:lang w:eastAsia="ar-SA"/>
        </w:rPr>
        <w:t>- кондиционеры (3 шт.) - 73,80 тыс. руб.,</w:t>
      </w:r>
    </w:p>
    <w:p w:rsidR="00722F17" w:rsidRPr="00722F17" w:rsidRDefault="00722F17" w:rsidP="00722F17">
      <w:pPr>
        <w:tabs>
          <w:tab w:val="left" w:pos="0"/>
        </w:tabs>
        <w:suppressAutoHyphens/>
        <w:spacing w:after="0" w:line="36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Pr="00722F17">
        <w:rPr>
          <w:rFonts w:ascii="Times New Roman" w:eastAsia="Times New Roman" w:hAnsi="Times New Roman" w:cs="Times New Roman"/>
          <w:sz w:val="26"/>
          <w:szCs w:val="26"/>
          <w:lang w:eastAsia="ar-SA"/>
        </w:rPr>
        <w:t>- радиаторы масляные (4 шт.) - 17,96 тыс. руб.,</w:t>
      </w:r>
    </w:p>
    <w:p w:rsidR="00722F17" w:rsidRPr="00722F17" w:rsidRDefault="00722F17" w:rsidP="00722F17">
      <w:pPr>
        <w:tabs>
          <w:tab w:val="left" w:pos="0"/>
        </w:tabs>
        <w:suppressAutoHyphens/>
        <w:spacing w:after="0" w:line="36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ab/>
      </w:r>
      <w:r w:rsidRPr="00722F17">
        <w:rPr>
          <w:rFonts w:ascii="Times New Roman" w:eastAsia="Times New Roman" w:hAnsi="Times New Roman" w:cs="Times New Roman"/>
          <w:sz w:val="26"/>
          <w:szCs w:val="26"/>
          <w:lang w:eastAsia="ar-SA"/>
        </w:rPr>
        <w:t>- лампа настольная (4 шт.) - 1,8 тыс. руб.,</w:t>
      </w:r>
    </w:p>
    <w:p w:rsidR="00722F17" w:rsidRPr="00722F17" w:rsidRDefault="00722F17" w:rsidP="00722F17">
      <w:pPr>
        <w:tabs>
          <w:tab w:val="left" w:pos="0"/>
        </w:tabs>
        <w:suppressAutoHyphens/>
        <w:spacing w:after="0" w:line="36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Pr="00722F17">
        <w:rPr>
          <w:rFonts w:ascii="Times New Roman" w:eastAsia="Times New Roman" w:hAnsi="Times New Roman" w:cs="Times New Roman"/>
          <w:sz w:val="26"/>
          <w:szCs w:val="26"/>
          <w:lang w:eastAsia="ar-SA"/>
        </w:rPr>
        <w:t>- ИПБ (6 шт.) - 39,96 тыс. руб.,</w:t>
      </w:r>
    </w:p>
    <w:p w:rsidR="00722F17" w:rsidRPr="00722F17" w:rsidRDefault="00722F17" w:rsidP="00722F17">
      <w:pPr>
        <w:tabs>
          <w:tab w:val="left" w:pos="0"/>
        </w:tabs>
        <w:suppressAutoHyphens/>
        <w:spacing w:after="0" w:line="36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Pr="00722F17">
        <w:rPr>
          <w:rFonts w:ascii="Times New Roman" w:eastAsia="Times New Roman" w:hAnsi="Times New Roman" w:cs="Times New Roman"/>
          <w:sz w:val="26"/>
          <w:szCs w:val="26"/>
          <w:lang w:eastAsia="ar-SA"/>
        </w:rPr>
        <w:t>- стенд 1,20х1,20 (12 шт.) - 63,60 тыс. руб.,</w:t>
      </w:r>
    </w:p>
    <w:p w:rsidR="00722F17" w:rsidRPr="00722F17" w:rsidRDefault="00722F17" w:rsidP="00722F17">
      <w:pPr>
        <w:tabs>
          <w:tab w:val="left" w:pos="0"/>
        </w:tabs>
        <w:suppressAutoHyphens/>
        <w:spacing w:after="0" w:line="36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Pr="00722F17">
        <w:rPr>
          <w:rFonts w:ascii="Times New Roman" w:eastAsia="Times New Roman" w:hAnsi="Times New Roman" w:cs="Times New Roman"/>
          <w:sz w:val="26"/>
          <w:szCs w:val="26"/>
          <w:lang w:eastAsia="ar-SA"/>
        </w:rPr>
        <w:t>- вывеска 1,61х0,70 (4 шт.) - 19,80 тыс. руб.,</w:t>
      </w:r>
    </w:p>
    <w:p w:rsidR="00722F17" w:rsidRPr="00722F17" w:rsidRDefault="00722F17" w:rsidP="00722F17">
      <w:pPr>
        <w:tabs>
          <w:tab w:val="left" w:pos="0"/>
        </w:tabs>
        <w:suppressAutoHyphens/>
        <w:spacing w:after="0" w:line="36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Pr="00722F17">
        <w:rPr>
          <w:rFonts w:ascii="Times New Roman" w:eastAsia="Times New Roman" w:hAnsi="Times New Roman" w:cs="Times New Roman"/>
          <w:sz w:val="26"/>
          <w:szCs w:val="26"/>
          <w:lang w:eastAsia="ar-SA"/>
        </w:rPr>
        <w:t>- вывеска 0,30х,40</w:t>
      </w:r>
      <w:proofErr w:type="gramStart"/>
      <w:r w:rsidRPr="00722F17">
        <w:rPr>
          <w:rFonts w:ascii="Times New Roman" w:eastAsia="Times New Roman" w:hAnsi="Times New Roman" w:cs="Times New Roman"/>
          <w:sz w:val="26"/>
          <w:szCs w:val="26"/>
          <w:lang w:eastAsia="ar-SA"/>
        </w:rPr>
        <w:tab/>
        <w:t>(</w:t>
      </w:r>
      <w:proofErr w:type="gramEnd"/>
      <w:r w:rsidRPr="00722F17">
        <w:rPr>
          <w:rFonts w:ascii="Times New Roman" w:eastAsia="Times New Roman" w:hAnsi="Times New Roman" w:cs="Times New Roman"/>
          <w:sz w:val="26"/>
          <w:szCs w:val="26"/>
          <w:lang w:eastAsia="ar-SA"/>
        </w:rPr>
        <w:t>4 шт.) - 3,80 тыс. руб.,</w:t>
      </w:r>
    </w:p>
    <w:p w:rsidR="00722F17" w:rsidRPr="00722F17" w:rsidRDefault="00722F17" w:rsidP="00722F17">
      <w:pPr>
        <w:tabs>
          <w:tab w:val="left" w:pos="0"/>
        </w:tabs>
        <w:suppressAutoHyphens/>
        <w:spacing w:after="0" w:line="36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Pr="00722F17">
        <w:rPr>
          <w:rFonts w:ascii="Times New Roman" w:eastAsia="Times New Roman" w:hAnsi="Times New Roman" w:cs="Times New Roman"/>
          <w:sz w:val="26"/>
          <w:szCs w:val="26"/>
          <w:lang w:eastAsia="ar-SA"/>
        </w:rPr>
        <w:t>- жалюзи 1,25х1,45 (2 шт.) - 7,00 тыс. руб.,</w:t>
      </w:r>
    </w:p>
    <w:p w:rsidR="00722F17" w:rsidRDefault="00722F17" w:rsidP="00722F17">
      <w:pPr>
        <w:tabs>
          <w:tab w:val="left" w:pos="0"/>
        </w:tabs>
        <w:suppressAutoHyphens/>
        <w:spacing w:after="0" w:line="36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Pr="00722F17">
        <w:rPr>
          <w:rFonts w:ascii="Times New Roman" w:eastAsia="Times New Roman" w:hAnsi="Times New Roman" w:cs="Times New Roman"/>
          <w:sz w:val="26"/>
          <w:szCs w:val="26"/>
          <w:lang w:eastAsia="ar-SA"/>
        </w:rPr>
        <w:t>- жалюзи (4 шт.) - 12,64 тыс. руб.</w:t>
      </w:r>
    </w:p>
    <w:p w:rsidR="003E6802" w:rsidRPr="00C23519" w:rsidRDefault="003E6802" w:rsidP="003E6802">
      <w:pPr>
        <w:tabs>
          <w:tab w:val="left" w:pos="0"/>
        </w:tabs>
        <w:suppressAutoHyphens/>
        <w:spacing w:after="0" w:line="360" w:lineRule="auto"/>
        <w:ind w:firstLine="709"/>
        <w:jc w:val="both"/>
        <w:rPr>
          <w:rFonts w:ascii="Times New Roman" w:eastAsia="Times New Roman" w:hAnsi="Times New Roman" w:cs="Times New Roman"/>
          <w:sz w:val="26"/>
          <w:szCs w:val="26"/>
          <w:lang w:eastAsia="ar-SA"/>
        </w:rPr>
      </w:pPr>
      <w:r w:rsidRPr="003E6802">
        <w:rPr>
          <w:rFonts w:ascii="Times New Roman" w:eastAsia="Times New Roman" w:hAnsi="Times New Roman" w:cs="Times New Roman"/>
          <w:sz w:val="26"/>
          <w:szCs w:val="26"/>
          <w:lang w:eastAsia="ar-SA"/>
        </w:rPr>
        <w:t>Расходы по увеличению стоимости основных средств</w:t>
      </w:r>
      <w:r w:rsidRPr="003E6802">
        <w:t xml:space="preserve"> </w:t>
      </w:r>
      <w:r w:rsidRPr="003E6802">
        <w:rPr>
          <w:rFonts w:ascii="Times New Roman" w:eastAsia="Times New Roman" w:hAnsi="Times New Roman" w:cs="Times New Roman"/>
          <w:sz w:val="26"/>
          <w:szCs w:val="26"/>
          <w:lang w:eastAsia="ar-SA"/>
        </w:rPr>
        <w:t>МАУ «МФЦ</w:t>
      </w:r>
      <w:r>
        <w:rPr>
          <w:rFonts w:ascii="Times New Roman" w:eastAsia="Times New Roman" w:hAnsi="Times New Roman" w:cs="Times New Roman"/>
          <w:sz w:val="26"/>
          <w:szCs w:val="26"/>
          <w:lang w:eastAsia="ar-SA"/>
        </w:rPr>
        <w:t xml:space="preserve"> ДМР</w:t>
      </w:r>
      <w:r w:rsidRPr="003E6802">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в 2016 </w:t>
      </w:r>
      <w:r w:rsidRPr="00C23519">
        <w:rPr>
          <w:rFonts w:ascii="Times New Roman" w:eastAsia="Times New Roman" w:hAnsi="Times New Roman" w:cs="Times New Roman"/>
          <w:sz w:val="26"/>
          <w:szCs w:val="26"/>
          <w:lang w:eastAsia="ar-SA"/>
        </w:rPr>
        <w:t>году составили 203 716 руб., а именно:</w:t>
      </w:r>
    </w:p>
    <w:p w:rsidR="003E6802" w:rsidRPr="00C23519" w:rsidRDefault="003E6802" w:rsidP="003E6802">
      <w:pPr>
        <w:tabs>
          <w:tab w:val="left" w:pos="0"/>
        </w:tabs>
        <w:suppressAutoHyphens/>
        <w:spacing w:after="0" w:line="360" w:lineRule="auto"/>
        <w:ind w:firstLine="709"/>
        <w:jc w:val="both"/>
        <w:rPr>
          <w:rFonts w:ascii="Times New Roman" w:eastAsia="Times New Roman" w:hAnsi="Times New Roman" w:cs="Times New Roman"/>
          <w:sz w:val="26"/>
          <w:szCs w:val="26"/>
          <w:lang w:eastAsia="ar-SA"/>
        </w:rPr>
      </w:pPr>
      <w:r w:rsidRPr="00C23519">
        <w:rPr>
          <w:rFonts w:ascii="Times New Roman" w:eastAsia="Times New Roman" w:hAnsi="Times New Roman" w:cs="Times New Roman"/>
          <w:sz w:val="26"/>
          <w:szCs w:val="26"/>
          <w:lang w:eastAsia="ar-SA"/>
        </w:rPr>
        <w:t xml:space="preserve">- на приобретение мебели </w:t>
      </w:r>
      <w:r w:rsidR="00C23519" w:rsidRPr="00C23519">
        <w:rPr>
          <w:rFonts w:ascii="Times New Roman" w:eastAsia="Times New Roman" w:hAnsi="Times New Roman" w:cs="Times New Roman"/>
          <w:sz w:val="26"/>
          <w:szCs w:val="26"/>
          <w:lang w:eastAsia="ar-SA"/>
        </w:rPr>
        <w:t>– 22 500 руб.</w:t>
      </w:r>
      <w:r w:rsidRPr="00C23519">
        <w:rPr>
          <w:rFonts w:ascii="Times New Roman" w:eastAsia="Times New Roman" w:hAnsi="Times New Roman" w:cs="Times New Roman"/>
          <w:sz w:val="26"/>
          <w:szCs w:val="26"/>
          <w:lang w:eastAsia="ar-SA"/>
        </w:rPr>
        <w:t>;</w:t>
      </w:r>
    </w:p>
    <w:p w:rsidR="003E6802" w:rsidRPr="00C23519" w:rsidRDefault="003E6802" w:rsidP="003E6802">
      <w:pPr>
        <w:tabs>
          <w:tab w:val="left" w:pos="0"/>
        </w:tabs>
        <w:suppressAutoHyphens/>
        <w:spacing w:after="0" w:line="360" w:lineRule="auto"/>
        <w:ind w:firstLine="709"/>
        <w:jc w:val="both"/>
        <w:rPr>
          <w:rFonts w:ascii="Times New Roman" w:eastAsia="Times New Roman" w:hAnsi="Times New Roman" w:cs="Times New Roman"/>
          <w:sz w:val="26"/>
          <w:szCs w:val="26"/>
          <w:lang w:eastAsia="ar-SA"/>
        </w:rPr>
      </w:pPr>
      <w:r w:rsidRPr="00C23519">
        <w:rPr>
          <w:rFonts w:ascii="Times New Roman" w:eastAsia="Times New Roman" w:hAnsi="Times New Roman" w:cs="Times New Roman"/>
          <w:sz w:val="26"/>
          <w:szCs w:val="26"/>
          <w:lang w:eastAsia="ar-SA"/>
        </w:rPr>
        <w:t xml:space="preserve">- на приобретение оборудования и техники </w:t>
      </w:r>
      <w:r w:rsidR="00C23519" w:rsidRPr="00C23519">
        <w:rPr>
          <w:rFonts w:ascii="Times New Roman" w:eastAsia="Times New Roman" w:hAnsi="Times New Roman" w:cs="Times New Roman"/>
          <w:sz w:val="26"/>
          <w:szCs w:val="26"/>
          <w:lang w:eastAsia="ar-SA"/>
        </w:rPr>
        <w:t>– 164 066 руб.</w:t>
      </w:r>
      <w:r w:rsidRPr="00C23519">
        <w:rPr>
          <w:rFonts w:ascii="Times New Roman" w:eastAsia="Times New Roman" w:hAnsi="Times New Roman" w:cs="Times New Roman"/>
          <w:sz w:val="26"/>
          <w:szCs w:val="26"/>
          <w:lang w:eastAsia="ar-SA"/>
        </w:rPr>
        <w:t>;</w:t>
      </w:r>
    </w:p>
    <w:p w:rsidR="003E6802" w:rsidRPr="00C23519" w:rsidRDefault="003E6802" w:rsidP="003E6802">
      <w:pPr>
        <w:tabs>
          <w:tab w:val="left" w:pos="0"/>
        </w:tabs>
        <w:suppressAutoHyphens/>
        <w:spacing w:after="0" w:line="360" w:lineRule="auto"/>
        <w:ind w:firstLine="709"/>
        <w:jc w:val="both"/>
        <w:rPr>
          <w:rFonts w:ascii="Times New Roman" w:eastAsia="Times New Roman" w:hAnsi="Times New Roman" w:cs="Times New Roman"/>
          <w:sz w:val="26"/>
          <w:szCs w:val="26"/>
          <w:lang w:eastAsia="ar-SA"/>
        </w:rPr>
      </w:pPr>
      <w:r w:rsidRPr="00C23519">
        <w:rPr>
          <w:rFonts w:ascii="Times New Roman" w:eastAsia="Times New Roman" w:hAnsi="Times New Roman" w:cs="Times New Roman"/>
          <w:sz w:val="26"/>
          <w:szCs w:val="26"/>
          <w:lang w:eastAsia="ar-SA"/>
        </w:rPr>
        <w:t xml:space="preserve">- на приобретение </w:t>
      </w:r>
      <w:r w:rsidR="00C23519" w:rsidRPr="00C23519">
        <w:rPr>
          <w:rFonts w:ascii="Times New Roman" w:eastAsia="Times New Roman" w:hAnsi="Times New Roman" w:cs="Times New Roman"/>
          <w:sz w:val="26"/>
          <w:szCs w:val="26"/>
          <w:lang w:eastAsia="ar-SA"/>
        </w:rPr>
        <w:t>стендов для размещения информации – 17 000 руб.</w:t>
      </w:r>
    </w:p>
    <w:p w:rsidR="003E6802" w:rsidRDefault="00C23519" w:rsidP="00722F17">
      <w:pPr>
        <w:spacing w:after="0" w:line="360" w:lineRule="auto"/>
        <w:ind w:firstLine="540"/>
        <w:jc w:val="both"/>
        <w:rPr>
          <w:rFonts w:ascii="Times New Roman" w:eastAsia="Times New Roman" w:hAnsi="Times New Roman" w:cs="Times New Roman"/>
          <w:sz w:val="26"/>
          <w:szCs w:val="26"/>
          <w:lang w:eastAsia="ru-RU"/>
        </w:rPr>
      </w:pPr>
      <w:r w:rsidRPr="00C23519">
        <w:rPr>
          <w:rFonts w:ascii="Times New Roman" w:eastAsia="Times New Roman" w:hAnsi="Times New Roman" w:cs="Times New Roman"/>
          <w:sz w:val="26"/>
          <w:szCs w:val="26"/>
          <w:lang w:eastAsia="ru-RU"/>
        </w:rPr>
        <w:t xml:space="preserve">Перечень движимого имущества, приобретенного МАУ "МФЦ ДМР" в 2016 году прилагается </w:t>
      </w:r>
      <w:r w:rsidRPr="000A1E72">
        <w:rPr>
          <w:rFonts w:ascii="Times New Roman" w:eastAsia="Times New Roman" w:hAnsi="Times New Roman" w:cs="Times New Roman"/>
          <w:sz w:val="26"/>
          <w:szCs w:val="26"/>
          <w:lang w:eastAsia="ru-RU"/>
        </w:rPr>
        <w:t>(</w:t>
      </w:r>
      <w:r w:rsidR="003E6802" w:rsidRPr="000A1E72">
        <w:rPr>
          <w:rFonts w:ascii="Times New Roman" w:eastAsia="Times New Roman" w:hAnsi="Times New Roman" w:cs="Times New Roman"/>
          <w:sz w:val="26"/>
          <w:szCs w:val="26"/>
          <w:lang w:eastAsia="ru-RU"/>
        </w:rPr>
        <w:t>Приложение №</w:t>
      </w:r>
      <w:r w:rsidRPr="000A1E72">
        <w:rPr>
          <w:rFonts w:ascii="Times New Roman" w:eastAsia="Times New Roman" w:hAnsi="Times New Roman" w:cs="Times New Roman"/>
          <w:sz w:val="26"/>
          <w:szCs w:val="26"/>
          <w:lang w:eastAsia="ru-RU"/>
        </w:rPr>
        <w:t xml:space="preserve"> 6).</w:t>
      </w:r>
    </w:p>
    <w:p w:rsidR="00095ADC" w:rsidRDefault="00722F17" w:rsidP="00095ADC">
      <w:pPr>
        <w:spacing w:after="0" w:line="360" w:lineRule="auto"/>
        <w:ind w:firstLine="540"/>
        <w:jc w:val="both"/>
        <w:rPr>
          <w:rFonts w:ascii="Times New Roman" w:eastAsia="Times New Roman" w:hAnsi="Times New Roman" w:cs="Times New Roman"/>
          <w:sz w:val="26"/>
          <w:szCs w:val="26"/>
          <w:lang w:eastAsia="ru-RU"/>
        </w:rPr>
      </w:pPr>
      <w:r w:rsidRPr="00075315">
        <w:rPr>
          <w:rFonts w:ascii="Times New Roman" w:eastAsia="Times New Roman" w:hAnsi="Times New Roman" w:cs="Times New Roman"/>
          <w:sz w:val="26"/>
          <w:szCs w:val="26"/>
          <w:lang w:eastAsia="ru-RU"/>
        </w:rPr>
        <w:t xml:space="preserve">В ходе </w:t>
      </w:r>
      <w:r>
        <w:rPr>
          <w:rFonts w:ascii="Times New Roman" w:eastAsia="Times New Roman" w:hAnsi="Times New Roman" w:cs="Times New Roman"/>
          <w:sz w:val="26"/>
          <w:szCs w:val="26"/>
          <w:lang w:eastAsia="ru-RU"/>
        </w:rPr>
        <w:t>контрольного мероприятия</w:t>
      </w:r>
      <w:r w:rsidRPr="00075315">
        <w:rPr>
          <w:rFonts w:ascii="Times New Roman" w:eastAsia="Times New Roman" w:hAnsi="Times New Roman" w:cs="Times New Roman"/>
          <w:sz w:val="26"/>
          <w:szCs w:val="26"/>
          <w:lang w:eastAsia="ru-RU"/>
        </w:rPr>
        <w:t xml:space="preserve"> была проведена </w:t>
      </w:r>
      <w:r w:rsidRPr="00292892">
        <w:rPr>
          <w:rFonts w:ascii="Times New Roman" w:eastAsia="Times New Roman" w:hAnsi="Times New Roman" w:cs="Times New Roman"/>
          <w:sz w:val="26"/>
          <w:szCs w:val="26"/>
          <w:lang w:eastAsia="ru-RU"/>
        </w:rPr>
        <w:t>проверка фактического наличия основных средств, нематериальных активов</w:t>
      </w:r>
      <w:r w:rsidRPr="00075315">
        <w:rPr>
          <w:rFonts w:ascii="Times New Roman" w:eastAsia="Times New Roman" w:hAnsi="Times New Roman" w:cs="Times New Roman"/>
          <w:sz w:val="26"/>
          <w:szCs w:val="26"/>
          <w:lang w:eastAsia="ru-RU"/>
        </w:rPr>
        <w:t>, расхождени</w:t>
      </w:r>
      <w:r>
        <w:rPr>
          <w:rFonts w:ascii="Times New Roman" w:eastAsia="Times New Roman" w:hAnsi="Times New Roman" w:cs="Times New Roman"/>
          <w:sz w:val="26"/>
          <w:szCs w:val="26"/>
          <w:lang w:eastAsia="ru-RU"/>
        </w:rPr>
        <w:t>я</w:t>
      </w:r>
      <w:r w:rsidRPr="00075315">
        <w:rPr>
          <w:rFonts w:ascii="Times New Roman" w:eastAsia="Times New Roman" w:hAnsi="Times New Roman" w:cs="Times New Roman"/>
          <w:sz w:val="26"/>
          <w:szCs w:val="26"/>
          <w:lang w:eastAsia="ru-RU"/>
        </w:rPr>
        <w:t xml:space="preserve"> между данными бухгалтерского учета и фактическим их наличием </w:t>
      </w:r>
      <w:r>
        <w:rPr>
          <w:rFonts w:ascii="Times New Roman" w:eastAsia="Times New Roman" w:hAnsi="Times New Roman" w:cs="Times New Roman"/>
          <w:sz w:val="26"/>
          <w:szCs w:val="26"/>
          <w:lang w:eastAsia="ru-RU"/>
        </w:rPr>
        <w:t xml:space="preserve">не установлено </w:t>
      </w:r>
      <w:r w:rsidRPr="00075315">
        <w:rPr>
          <w:rFonts w:ascii="Times New Roman" w:eastAsia="Times New Roman" w:hAnsi="Times New Roman" w:cs="Times New Roman"/>
          <w:sz w:val="26"/>
          <w:szCs w:val="26"/>
          <w:lang w:eastAsia="ru-RU"/>
        </w:rPr>
        <w:t>(</w:t>
      </w:r>
      <w:r w:rsidRPr="00292892">
        <w:rPr>
          <w:rFonts w:ascii="Times New Roman" w:eastAsia="Times New Roman" w:hAnsi="Times New Roman" w:cs="Times New Roman"/>
          <w:sz w:val="26"/>
          <w:szCs w:val="26"/>
          <w:lang w:eastAsia="ru-RU"/>
        </w:rPr>
        <w:t>протоколы проверки</w:t>
      </w:r>
      <w:r w:rsidRPr="00075315">
        <w:rPr>
          <w:rFonts w:ascii="Times New Roman" w:eastAsia="Times New Roman" w:hAnsi="Times New Roman" w:cs="Times New Roman"/>
          <w:sz w:val="26"/>
          <w:szCs w:val="26"/>
          <w:lang w:eastAsia="ru-RU"/>
        </w:rPr>
        <w:t xml:space="preserve"> прилага</w:t>
      </w:r>
      <w:r w:rsidRPr="00292892">
        <w:rPr>
          <w:rFonts w:ascii="Times New Roman" w:eastAsia="Times New Roman" w:hAnsi="Times New Roman" w:cs="Times New Roman"/>
          <w:sz w:val="26"/>
          <w:szCs w:val="26"/>
          <w:lang w:eastAsia="ru-RU"/>
        </w:rPr>
        <w:t>ются</w:t>
      </w:r>
      <w:r>
        <w:rPr>
          <w:rFonts w:ascii="Times New Roman" w:eastAsia="Times New Roman" w:hAnsi="Times New Roman" w:cs="Times New Roman"/>
          <w:sz w:val="26"/>
          <w:szCs w:val="26"/>
          <w:lang w:eastAsia="ru-RU"/>
        </w:rPr>
        <w:t xml:space="preserve"> </w:t>
      </w:r>
      <w:r w:rsidRPr="000A1E72">
        <w:rPr>
          <w:rFonts w:ascii="Times New Roman" w:eastAsia="Times New Roman" w:hAnsi="Times New Roman" w:cs="Times New Roman"/>
          <w:sz w:val="26"/>
          <w:szCs w:val="26"/>
          <w:lang w:eastAsia="ru-RU"/>
        </w:rPr>
        <w:t>– Приложени</w:t>
      </w:r>
      <w:r w:rsidR="00C23519" w:rsidRPr="000A1E72">
        <w:rPr>
          <w:rFonts w:ascii="Times New Roman" w:eastAsia="Times New Roman" w:hAnsi="Times New Roman" w:cs="Times New Roman"/>
          <w:sz w:val="26"/>
          <w:szCs w:val="26"/>
          <w:lang w:eastAsia="ru-RU"/>
        </w:rPr>
        <w:t>я</w:t>
      </w:r>
      <w:r w:rsidRPr="000A1E72">
        <w:rPr>
          <w:rFonts w:ascii="Times New Roman" w:eastAsia="Times New Roman" w:hAnsi="Times New Roman" w:cs="Times New Roman"/>
          <w:sz w:val="26"/>
          <w:szCs w:val="26"/>
          <w:lang w:eastAsia="ru-RU"/>
        </w:rPr>
        <w:t xml:space="preserve"> № </w:t>
      </w:r>
      <w:r w:rsidR="00C23519" w:rsidRPr="000A1E72">
        <w:rPr>
          <w:rFonts w:ascii="Times New Roman" w:eastAsia="Times New Roman" w:hAnsi="Times New Roman" w:cs="Times New Roman"/>
          <w:sz w:val="26"/>
          <w:szCs w:val="26"/>
          <w:lang w:eastAsia="ru-RU"/>
        </w:rPr>
        <w:t>7-11</w:t>
      </w:r>
      <w:r w:rsidRPr="000A1E7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rsidR="00722F17" w:rsidRDefault="00722F17" w:rsidP="00095ADC">
      <w:pPr>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Также, в результате проверки было выявлено: в здании по адресу: г. Дальнереченск, ул. Ленина, д.101, расположены рабочие места двух сотрудников МАУ «МФЦ ДМР» - документоведа и инспектора </w:t>
      </w:r>
      <w:proofErr w:type="spellStart"/>
      <w:r>
        <w:rPr>
          <w:rFonts w:ascii="Times New Roman" w:eastAsia="Times New Roman" w:hAnsi="Times New Roman" w:cs="Times New Roman"/>
          <w:sz w:val="26"/>
          <w:szCs w:val="26"/>
          <w:lang w:eastAsia="ru-RU"/>
        </w:rPr>
        <w:t>бэк</w:t>
      </w:r>
      <w:proofErr w:type="spellEnd"/>
      <w:r>
        <w:rPr>
          <w:rFonts w:ascii="Times New Roman" w:eastAsia="Times New Roman" w:hAnsi="Times New Roman" w:cs="Times New Roman"/>
          <w:sz w:val="26"/>
          <w:szCs w:val="26"/>
          <w:lang w:eastAsia="ru-RU"/>
        </w:rPr>
        <w:t xml:space="preserve">-офиса. В этом же здании расположен офис </w:t>
      </w:r>
      <w:r w:rsidRPr="00944A9A">
        <w:rPr>
          <w:rFonts w:ascii="Times New Roman" w:eastAsia="Times New Roman" w:hAnsi="Times New Roman" w:cs="Times New Roman"/>
          <w:sz w:val="26"/>
          <w:szCs w:val="26"/>
          <w:lang w:eastAsia="ru-RU"/>
        </w:rPr>
        <w:t>МАУ «МФЦ</w:t>
      </w:r>
      <w:r>
        <w:rPr>
          <w:rFonts w:ascii="Times New Roman" w:eastAsia="Times New Roman" w:hAnsi="Times New Roman" w:cs="Times New Roman"/>
          <w:sz w:val="26"/>
          <w:szCs w:val="26"/>
          <w:lang w:eastAsia="ru-RU"/>
        </w:rPr>
        <w:t>»</w:t>
      </w:r>
      <w:r w:rsidRPr="00944A9A">
        <w:rPr>
          <w:rFonts w:ascii="Times New Roman" w:eastAsia="Times New Roman" w:hAnsi="Times New Roman" w:cs="Times New Roman"/>
          <w:sz w:val="26"/>
          <w:szCs w:val="26"/>
          <w:lang w:eastAsia="ru-RU"/>
        </w:rPr>
        <w:t xml:space="preserve"> Дальнереченского городского округа</w:t>
      </w:r>
      <w:r>
        <w:rPr>
          <w:rFonts w:ascii="Times New Roman" w:eastAsia="Times New Roman" w:hAnsi="Times New Roman" w:cs="Times New Roman"/>
          <w:sz w:val="26"/>
          <w:szCs w:val="26"/>
          <w:lang w:eastAsia="ru-RU"/>
        </w:rPr>
        <w:t xml:space="preserve">. При осмотре помещения было выявлено, что имущество </w:t>
      </w:r>
      <w:r w:rsidRPr="00944A9A">
        <w:rPr>
          <w:rFonts w:ascii="Times New Roman" w:eastAsia="Times New Roman" w:hAnsi="Times New Roman" w:cs="Times New Roman"/>
          <w:sz w:val="26"/>
          <w:szCs w:val="26"/>
          <w:lang w:eastAsia="ru-RU"/>
        </w:rPr>
        <w:t>МАУ «МФЦ ДМР»</w:t>
      </w:r>
      <w:r>
        <w:rPr>
          <w:rFonts w:ascii="Times New Roman" w:eastAsia="Times New Roman" w:hAnsi="Times New Roman" w:cs="Times New Roman"/>
          <w:sz w:val="26"/>
          <w:szCs w:val="26"/>
          <w:lang w:eastAsia="ru-RU"/>
        </w:rPr>
        <w:t xml:space="preserve"> общей стоимостью </w:t>
      </w:r>
      <w:r w:rsidR="000E49F9">
        <w:rPr>
          <w:rFonts w:ascii="Times New Roman" w:eastAsia="Times New Roman" w:hAnsi="Times New Roman" w:cs="Times New Roman"/>
          <w:sz w:val="26"/>
          <w:szCs w:val="26"/>
          <w:lang w:eastAsia="ru-RU"/>
        </w:rPr>
        <w:t>106,9</w:t>
      </w:r>
      <w:r>
        <w:rPr>
          <w:rFonts w:ascii="Times New Roman" w:eastAsia="Times New Roman" w:hAnsi="Times New Roman" w:cs="Times New Roman"/>
          <w:sz w:val="26"/>
          <w:szCs w:val="26"/>
          <w:lang w:eastAsia="ru-RU"/>
        </w:rPr>
        <w:t xml:space="preserve"> тыс. рублей, фактически установлено в </w:t>
      </w:r>
      <w:r w:rsidRPr="00A05D19">
        <w:rPr>
          <w:rFonts w:ascii="Times New Roman" w:eastAsia="Times New Roman" w:hAnsi="Times New Roman" w:cs="Times New Roman"/>
          <w:sz w:val="26"/>
          <w:szCs w:val="26"/>
          <w:lang w:eastAsia="ru-RU"/>
        </w:rPr>
        <w:t xml:space="preserve">МАУ «МФЦ» Дальнереченского городского округа </w:t>
      </w:r>
      <w:r>
        <w:rPr>
          <w:rFonts w:ascii="Times New Roman" w:eastAsia="Times New Roman" w:hAnsi="Times New Roman" w:cs="Times New Roman"/>
          <w:sz w:val="26"/>
          <w:szCs w:val="26"/>
          <w:lang w:eastAsia="ru-RU"/>
        </w:rPr>
        <w:t>и используется</w:t>
      </w:r>
      <w:r w:rsidR="00095ADC">
        <w:rPr>
          <w:rFonts w:ascii="Times New Roman" w:eastAsia="Times New Roman" w:hAnsi="Times New Roman" w:cs="Times New Roman"/>
          <w:sz w:val="26"/>
          <w:szCs w:val="26"/>
          <w:lang w:eastAsia="ru-RU"/>
        </w:rPr>
        <w:t xml:space="preserve"> по назначению его работниками:</w:t>
      </w:r>
    </w:p>
    <w:tbl>
      <w:tblPr>
        <w:tblStyle w:val="aff1"/>
        <w:tblW w:w="9911" w:type="dxa"/>
        <w:jc w:val="center"/>
        <w:tblLayout w:type="fixed"/>
        <w:tblLook w:val="04A0" w:firstRow="1" w:lastRow="0" w:firstColumn="1" w:lastColumn="0" w:noHBand="0" w:noVBand="1"/>
      </w:tblPr>
      <w:tblGrid>
        <w:gridCol w:w="562"/>
        <w:gridCol w:w="4536"/>
        <w:gridCol w:w="1134"/>
        <w:gridCol w:w="993"/>
        <w:gridCol w:w="1275"/>
        <w:gridCol w:w="1411"/>
      </w:tblGrid>
      <w:tr w:rsidR="00095ADC" w:rsidRPr="0067723B" w:rsidTr="0067723B">
        <w:trPr>
          <w:jc w:val="center"/>
        </w:trPr>
        <w:tc>
          <w:tcPr>
            <w:tcW w:w="562" w:type="dxa"/>
            <w:vAlign w:val="center"/>
          </w:tcPr>
          <w:p w:rsidR="00095ADC" w:rsidRPr="0067723B" w:rsidRDefault="00095ADC" w:rsidP="00FB63CD">
            <w:pPr>
              <w:snapToGrid w:val="0"/>
              <w:spacing w:after="0" w:line="240" w:lineRule="auto"/>
              <w:jc w:val="center"/>
              <w:rPr>
                <w:b/>
                <w:bCs/>
                <w:sz w:val="22"/>
                <w:szCs w:val="22"/>
                <w:lang w:eastAsia="ar-SA"/>
              </w:rPr>
            </w:pPr>
            <w:ins w:id="732" w:author="USER" w:date="2017-05-23T09:51:00Z">
              <w:r w:rsidRPr="0067723B">
                <w:rPr>
                  <w:sz w:val="22"/>
                  <w:szCs w:val="22"/>
                </w:rPr>
                <w:t xml:space="preserve"> </w:t>
              </w:r>
            </w:ins>
            <w:r w:rsidRPr="0067723B">
              <w:rPr>
                <w:b/>
                <w:bCs/>
                <w:sz w:val="22"/>
                <w:szCs w:val="22"/>
                <w:lang w:eastAsia="ar-SA"/>
              </w:rPr>
              <w:t>№ п/п</w:t>
            </w:r>
          </w:p>
        </w:tc>
        <w:tc>
          <w:tcPr>
            <w:tcW w:w="4536" w:type="dxa"/>
            <w:vAlign w:val="center"/>
          </w:tcPr>
          <w:p w:rsidR="00095ADC" w:rsidRPr="0067723B" w:rsidRDefault="00095ADC" w:rsidP="00FB63CD">
            <w:pPr>
              <w:snapToGrid w:val="0"/>
              <w:spacing w:after="0" w:line="240" w:lineRule="auto"/>
              <w:jc w:val="center"/>
              <w:rPr>
                <w:b/>
                <w:bCs/>
                <w:sz w:val="22"/>
                <w:szCs w:val="22"/>
                <w:lang w:eastAsia="ar-SA"/>
              </w:rPr>
            </w:pPr>
            <w:r w:rsidRPr="0067723B">
              <w:rPr>
                <w:b/>
                <w:bCs/>
                <w:sz w:val="22"/>
                <w:szCs w:val="22"/>
                <w:lang w:eastAsia="ar-SA"/>
              </w:rPr>
              <w:t>Наименование объекта</w:t>
            </w:r>
          </w:p>
        </w:tc>
        <w:tc>
          <w:tcPr>
            <w:tcW w:w="1134" w:type="dxa"/>
            <w:vAlign w:val="center"/>
          </w:tcPr>
          <w:p w:rsidR="00095ADC" w:rsidRPr="0067723B" w:rsidRDefault="00095ADC" w:rsidP="00FB63CD">
            <w:pPr>
              <w:snapToGrid w:val="0"/>
              <w:spacing w:after="0" w:line="240" w:lineRule="auto"/>
              <w:jc w:val="center"/>
              <w:rPr>
                <w:b/>
                <w:bCs/>
                <w:sz w:val="22"/>
                <w:szCs w:val="22"/>
                <w:lang w:eastAsia="ar-SA"/>
              </w:rPr>
            </w:pPr>
            <w:r w:rsidRPr="0067723B">
              <w:rPr>
                <w:b/>
                <w:bCs/>
                <w:sz w:val="22"/>
                <w:szCs w:val="22"/>
                <w:lang w:eastAsia="ar-SA"/>
              </w:rPr>
              <w:t xml:space="preserve">Год </w:t>
            </w:r>
          </w:p>
          <w:p w:rsidR="00095ADC" w:rsidRPr="0067723B" w:rsidRDefault="00095ADC" w:rsidP="00FB63CD">
            <w:pPr>
              <w:snapToGrid w:val="0"/>
              <w:spacing w:after="0" w:line="240" w:lineRule="auto"/>
              <w:jc w:val="center"/>
              <w:rPr>
                <w:b/>
                <w:bCs/>
                <w:sz w:val="22"/>
                <w:szCs w:val="22"/>
                <w:lang w:eastAsia="ar-SA"/>
              </w:rPr>
            </w:pPr>
            <w:proofErr w:type="spellStart"/>
            <w:proofErr w:type="gramStart"/>
            <w:r w:rsidRPr="0067723B">
              <w:rPr>
                <w:b/>
                <w:bCs/>
                <w:sz w:val="22"/>
                <w:szCs w:val="22"/>
                <w:lang w:eastAsia="ar-SA"/>
              </w:rPr>
              <w:t>приоб-ретения</w:t>
            </w:r>
            <w:proofErr w:type="spellEnd"/>
            <w:proofErr w:type="gramEnd"/>
          </w:p>
        </w:tc>
        <w:tc>
          <w:tcPr>
            <w:tcW w:w="993" w:type="dxa"/>
            <w:vAlign w:val="center"/>
          </w:tcPr>
          <w:p w:rsidR="00095ADC" w:rsidRPr="0067723B" w:rsidRDefault="00095ADC" w:rsidP="00FB63CD">
            <w:pPr>
              <w:snapToGrid w:val="0"/>
              <w:spacing w:after="0" w:line="240" w:lineRule="auto"/>
              <w:jc w:val="center"/>
              <w:rPr>
                <w:b/>
                <w:bCs/>
                <w:sz w:val="22"/>
                <w:szCs w:val="22"/>
                <w:lang w:eastAsia="ar-SA"/>
              </w:rPr>
            </w:pPr>
            <w:r w:rsidRPr="0067723B">
              <w:rPr>
                <w:b/>
                <w:bCs/>
                <w:sz w:val="22"/>
                <w:szCs w:val="22"/>
                <w:lang w:eastAsia="ar-SA"/>
              </w:rPr>
              <w:t>Кол-во, шт.</w:t>
            </w:r>
          </w:p>
        </w:tc>
        <w:tc>
          <w:tcPr>
            <w:tcW w:w="1275" w:type="dxa"/>
            <w:vAlign w:val="center"/>
          </w:tcPr>
          <w:p w:rsidR="00095ADC" w:rsidRPr="0067723B" w:rsidRDefault="00095ADC" w:rsidP="00FB63CD">
            <w:pPr>
              <w:snapToGrid w:val="0"/>
              <w:spacing w:after="0" w:line="240" w:lineRule="auto"/>
              <w:jc w:val="center"/>
              <w:rPr>
                <w:b/>
                <w:bCs/>
                <w:sz w:val="22"/>
                <w:szCs w:val="22"/>
                <w:lang w:eastAsia="ar-SA"/>
              </w:rPr>
            </w:pPr>
            <w:r w:rsidRPr="0067723B">
              <w:rPr>
                <w:b/>
                <w:bCs/>
                <w:sz w:val="22"/>
                <w:szCs w:val="22"/>
                <w:lang w:eastAsia="ar-SA"/>
              </w:rPr>
              <w:t xml:space="preserve">Цена за шт. </w:t>
            </w:r>
          </w:p>
        </w:tc>
        <w:tc>
          <w:tcPr>
            <w:tcW w:w="1411" w:type="dxa"/>
            <w:vAlign w:val="center"/>
          </w:tcPr>
          <w:p w:rsidR="00095ADC" w:rsidRPr="0067723B" w:rsidRDefault="00095ADC" w:rsidP="00FB63CD">
            <w:pPr>
              <w:snapToGrid w:val="0"/>
              <w:spacing w:after="0" w:line="240" w:lineRule="auto"/>
              <w:jc w:val="center"/>
              <w:rPr>
                <w:sz w:val="22"/>
                <w:szCs w:val="22"/>
              </w:rPr>
            </w:pPr>
            <w:r w:rsidRPr="0067723B">
              <w:rPr>
                <w:b/>
                <w:bCs/>
                <w:sz w:val="22"/>
                <w:szCs w:val="22"/>
                <w:lang w:eastAsia="ar-SA"/>
              </w:rPr>
              <w:t>Стоимость, руб.</w:t>
            </w:r>
          </w:p>
        </w:tc>
      </w:tr>
      <w:tr w:rsidR="00095ADC" w:rsidRPr="000A1E72" w:rsidTr="0067723B">
        <w:trPr>
          <w:jc w:val="center"/>
        </w:trPr>
        <w:tc>
          <w:tcPr>
            <w:tcW w:w="562" w:type="dxa"/>
            <w:vAlign w:val="center"/>
          </w:tcPr>
          <w:p w:rsidR="00095ADC" w:rsidRPr="000A1E72" w:rsidRDefault="00095ADC" w:rsidP="00FB63CD">
            <w:pPr>
              <w:spacing w:after="0" w:line="360" w:lineRule="auto"/>
              <w:jc w:val="center"/>
              <w:rPr>
                <w:sz w:val="24"/>
                <w:szCs w:val="24"/>
              </w:rPr>
            </w:pPr>
            <w:r w:rsidRPr="000A1E72">
              <w:rPr>
                <w:sz w:val="24"/>
                <w:szCs w:val="24"/>
              </w:rPr>
              <w:t>1</w:t>
            </w:r>
          </w:p>
        </w:tc>
        <w:tc>
          <w:tcPr>
            <w:tcW w:w="4536" w:type="dxa"/>
            <w:vAlign w:val="center"/>
          </w:tcPr>
          <w:p w:rsidR="00095ADC" w:rsidRPr="000A1E72" w:rsidRDefault="00095ADC" w:rsidP="00FB63CD">
            <w:pPr>
              <w:spacing w:after="0" w:line="360" w:lineRule="auto"/>
              <w:jc w:val="both"/>
              <w:rPr>
                <w:sz w:val="24"/>
                <w:szCs w:val="24"/>
              </w:rPr>
            </w:pPr>
            <w:r w:rsidRPr="000A1E72">
              <w:rPr>
                <w:sz w:val="24"/>
                <w:szCs w:val="24"/>
              </w:rPr>
              <w:t xml:space="preserve">Кондиционер </w:t>
            </w:r>
            <w:r w:rsidRPr="000A1E72">
              <w:rPr>
                <w:sz w:val="24"/>
                <w:szCs w:val="24"/>
                <w:lang w:val="en-US"/>
              </w:rPr>
              <w:t>LG</w:t>
            </w:r>
            <w:r w:rsidRPr="000A1E72">
              <w:rPr>
                <w:sz w:val="24"/>
                <w:szCs w:val="24"/>
              </w:rPr>
              <w:t xml:space="preserve"> </w:t>
            </w:r>
            <w:r w:rsidRPr="000A1E72">
              <w:rPr>
                <w:sz w:val="24"/>
                <w:szCs w:val="24"/>
                <w:lang w:val="en-US"/>
              </w:rPr>
              <w:t>GO</w:t>
            </w:r>
            <w:r w:rsidRPr="000A1E72">
              <w:rPr>
                <w:sz w:val="24"/>
                <w:szCs w:val="24"/>
              </w:rPr>
              <w:t xml:space="preserve">7 </w:t>
            </w:r>
            <w:r w:rsidRPr="000A1E72">
              <w:rPr>
                <w:sz w:val="24"/>
                <w:szCs w:val="24"/>
                <w:lang w:val="en-US"/>
              </w:rPr>
              <w:t>AHT</w:t>
            </w:r>
          </w:p>
        </w:tc>
        <w:tc>
          <w:tcPr>
            <w:tcW w:w="1134" w:type="dxa"/>
            <w:vAlign w:val="center"/>
          </w:tcPr>
          <w:p w:rsidR="00095ADC" w:rsidRPr="000A1E72" w:rsidRDefault="00095ADC" w:rsidP="00FB63CD">
            <w:pPr>
              <w:spacing w:after="0" w:line="360" w:lineRule="auto"/>
              <w:jc w:val="center"/>
              <w:rPr>
                <w:sz w:val="24"/>
                <w:szCs w:val="24"/>
              </w:rPr>
            </w:pPr>
            <w:r w:rsidRPr="000A1E72">
              <w:rPr>
                <w:sz w:val="24"/>
                <w:szCs w:val="24"/>
              </w:rPr>
              <w:t>2016</w:t>
            </w:r>
          </w:p>
        </w:tc>
        <w:tc>
          <w:tcPr>
            <w:tcW w:w="993" w:type="dxa"/>
            <w:vAlign w:val="center"/>
          </w:tcPr>
          <w:p w:rsidR="00095ADC" w:rsidRPr="000A1E72" w:rsidRDefault="000E49F9" w:rsidP="00FB63CD">
            <w:pPr>
              <w:spacing w:after="0" w:line="360" w:lineRule="auto"/>
              <w:jc w:val="center"/>
              <w:rPr>
                <w:sz w:val="24"/>
                <w:szCs w:val="24"/>
              </w:rPr>
            </w:pPr>
            <w:r w:rsidRPr="000A1E72">
              <w:rPr>
                <w:sz w:val="24"/>
                <w:szCs w:val="24"/>
              </w:rPr>
              <w:t>2</w:t>
            </w:r>
          </w:p>
        </w:tc>
        <w:tc>
          <w:tcPr>
            <w:tcW w:w="1275" w:type="dxa"/>
            <w:vAlign w:val="center"/>
          </w:tcPr>
          <w:p w:rsidR="00095ADC" w:rsidRPr="000A1E72" w:rsidRDefault="00095ADC" w:rsidP="00FB63CD">
            <w:pPr>
              <w:spacing w:after="0" w:line="360" w:lineRule="auto"/>
              <w:jc w:val="center"/>
              <w:rPr>
                <w:sz w:val="24"/>
                <w:szCs w:val="24"/>
              </w:rPr>
            </w:pPr>
            <w:r w:rsidRPr="000A1E72">
              <w:rPr>
                <w:sz w:val="24"/>
                <w:szCs w:val="24"/>
              </w:rPr>
              <w:t>24992,00</w:t>
            </w:r>
          </w:p>
        </w:tc>
        <w:tc>
          <w:tcPr>
            <w:tcW w:w="1411" w:type="dxa"/>
            <w:vAlign w:val="center"/>
          </w:tcPr>
          <w:p w:rsidR="00095ADC" w:rsidRPr="000A1E72" w:rsidRDefault="000E49F9" w:rsidP="00FB63CD">
            <w:pPr>
              <w:spacing w:after="0" w:line="360" w:lineRule="auto"/>
              <w:jc w:val="center"/>
              <w:rPr>
                <w:sz w:val="24"/>
                <w:szCs w:val="24"/>
              </w:rPr>
            </w:pPr>
            <w:r w:rsidRPr="000A1E72">
              <w:rPr>
                <w:sz w:val="24"/>
                <w:szCs w:val="24"/>
              </w:rPr>
              <w:t>49 984</w:t>
            </w:r>
            <w:r w:rsidR="00095ADC" w:rsidRPr="000A1E72">
              <w:rPr>
                <w:sz w:val="24"/>
                <w:szCs w:val="24"/>
              </w:rPr>
              <w:t>,00</w:t>
            </w:r>
          </w:p>
        </w:tc>
      </w:tr>
      <w:tr w:rsidR="00095ADC" w:rsidRPr="000A1E72" w:rsidTr="0067723B">
        <w:trPr>
          <w:jc w:val="center"/>
        </w:trPr>
        <w:tc>
          <w:tcPr>
            <w:tcW w:w="562" w:type="dxa"/>
            <w:vAlign w:val="center"/>
          </w:tcPr>
          <w:p w:rsidR="00095ADC" w:rsidRPr="000A1E72" w:rsidRDefault="00095ADC" w:rsidP="00FB63CD">
            <w:pPr>
              <w:spacing w:after="0" w:line="360" w:lineRule="auto"/>
              <w:jc w:val="center"/>
              <w:rPr>
                <w:sz w:val="24"/>
                <w:szCs w:val="24"/>
              </w:rPr>
            </w:pPr>
            <w:r w:rsidRPr="000A1E72">
              <w:rPr>
                <w:sz w:val="24"/>
                <w:szCs w:val="24"/>
              </w:rPr>
              <w:t>2</w:t>
            </w:r>
          </w:p>
        </w:tc>
        <w:tc>
          <w:tcPr>
            <w:tcW w:w="4536" w:type="dxa"/>
            <w:vAlign w:val="center"/>
          </w:tcPr>
          <w:p w:rsidR="00095ADC" w:rsidRPr="000A1E72" w:rsidRDefault="00095ADC" w:rsidP="00FB63CD">
            <w:pPr>
              <w:spacing w:after="0" w:line="240" w:lineRule="auto"/>
              <w:jc w:val="both"/>
              <w:rPr>
                <w:sz w:val="24"/>
                <w:szCs w:val="24"/>
              </w:rPr>
            </w:pPr>
            <w:r w:rsidRPr="000A1E72">
              <w:rPr>
                <w:sz w:val="24"/>
                <w:szCs w:val="24"/>
              </w:rPr>
              <w:t xml:space="preserve">Телевизор </w:t>
            </w:r>
            <w:r w:rsidRPr="000A1E72">
              <w:rPr>
                <w:sz w:val="24"/>
                <w:szCs w:val="24"/>
                <w:lang w:val="en-US"/>
              </w:rPr>
              <w:t>LED</w:t>
            </w:r>
            <w:r w:rsidRPr="000A1E72">
              <w:rPr>
                <w:sz w:val="24"/>
                <w:szCs w:val="24"/>
              </w:rPr>
              <w:t xml:space="preserve"> 43 (108 см) </w:t>
            </w:r>
            <w:r w:rsidRPr="000A1E72">
              <w:rPr>
                <w:sz w:val="24"/>
                <w:szCs w:val="24"/>
                <w:lang w:val="en-US"/>
              </w:rPr>
              <w:t>LG</w:t>
            </w:r>
            <w:r w:rsidRPr="000A1E72">
              <w:rPr>
                <w:sz w:val="24"/>
                <w:szCs w:val="24"/>
              </w:rPr>
              <w:t xml:space="preserve"> 43</w:t>
            </w:r>
            <w:r w:rsidRPr="000A1E72">
              <w:rPr>
                <w:sz w:val="24"/>
                <w:szCs w:val="24"/>
                <w:lang w:val="en-US"/>
              </w:rPr>
              <w:t>LH</w:t>
            </w:r>
            <w:r w:rsidRPr="000A1E72">
              <w:rPr>
                <w:sz w:val="24"/>
                <w:szCs w:val="24"/>
              </w:rPr>
              <w:t>510</w:t>
            </w:r>
            <w:r w:rsidRPr="000A1E72">
              <w:rPr>
                <w:sz w:val="24"/>
                <w:szCs w:val="24"/>
                <w:lang w:val="en-US"/>
              </w:rPr>
              <w:t>V</w:t>
            </w:r>
            <w:r w:rsidRPr="000A1E72">
              <w:rPr>
                <w:sz w:val="24"/>
                <w:szCs w:val="24"/>
              </w:rPr>
              <w:t xml:space="preserve"> (</w:t>
            </w:r>
            <w:r w:rsidRPr="000A1E72">
              <w:rPr>
                <w:sz w:val="24"/>
                <w:szCs w:val="24"/>
                <w:lang w:val="en-US"/>
              </w:rPr>
              <w:t>FHD</w:t>
            </w:r>
            <w:r w:rsidRPr="000A1E72">
              <w:rPr>
                <w:sz w:val="24"/>
                <w:szCs w:val="24"/>
              </w:rPr>
              <w:t>, 1920*1080, DVB-T2/C/S2)</w:t>
            </w:r>
          </w:p>
        </w:tc>
        <w:tc>
          <w:tcPr>
            <w:tcW w:w="1134" w:type="dxa"/>
            <w:vAlign w:val="center"/>
          </w:tcPr>
          <w:p w:rsidR="00095ADC" w:rsidRPr="000A1E72" w:rsidRDefault="00095ADC" w:rsidP="00FB63CD">
            <w:pPr>
              <w:spacing w:after="0" w:line="360" w:lineRule="auto"/>
              <w:jc w:val="center"/>
              <w:rPr>
                <w:sz w:val="24"/>
                <w:szCs w:val="24"/>
                <w:lang w:val="en-US"/>
              </w:rPr>
            </w:pPr>
            <w:r w:rsidRPr="000A1E72">
              <w:rPr>
                <w:sz w:val="24"/>
                <w:szCs w:val="24"/>
                <w:lang w:val="en-US"/>
              </w:rPr>
              <w:t>2016</w:t>
            </w:r>
          </w:p>
        </w:tc>
        <w:tc>
          <w:tcPr>
            <w:tcW w:w="993" w:type="dxa"/>
            <w:vAlign w:val="center"/>
          </w:tcPr>
          <w:p w:rsidR="00095ADC" w:rsidRPr="000A1E72" w:rsidRDefault="00095ADC" w:rsidP="00FB63CD">
            <w:pPr>
              <w:spacing w:after="0" w:line="360" w:lineRule="auto"/>
              <w:jc w:val="center"/>
              <w:rPr>
                <w:sz w:val="24"/>
                <w:szCs w:val="24"/>
                <w:lang w:val="en-US"/>
              </w:rPr>
            </w:pPr>
            <w:r w:rsidRPr="000A1E72">
              <w:rPr>
                <w:sz w:val="24"/>
                <w:szCs w:val="24"/>
                <w:lang w:val="en-US"/>
              </w:rPr>
              <w:t>1</w:t>
            </w:r>
          </w:p>
        </w:tc>
        <w:tc>
          <w:tcPr>
            <w:tcW w:w="1275" w:type="dxa"/>
            <w:vAlign w:val="center"/>
          </w:tcPr>
          <w:p w:rsidR="00095ADC" w:rsidRPr="000A1E72" w:rsidRDefault="00095ADC" w:rsidP="00FB63CD">
            <w:pPr>
              <w:spacing w:after="0" w:line="360" w:lineRule="auto"/>
              <w:jc w:val="center"/>
              <w:rPr>
                <w:sz w:val="24"/>
                <w:szCs w:val="24"/>
              </w:rPr>
            </w:pPr>
            <w:r w:rsidRPr="000A1E72">
              <w:rPr>
                <w:sz w:val="24"/>
                <w:szCs w:val="24"/>
                <w:lang w:val="en-US"/>
              </w:rPr>
              <w:t>26990,00</w:t>
            </w:r>
          </w:p>
        </w:tc>
        <w:tc>
          <w:tcPr>
            <w:tcW w:w="1411" w:type="dxa"/>
            <w:vAlign w:val="center"/>
          </w:tcPr>
          <w:p w:rsidR="00095ADC" w:rsidRPr="000A1E72" w:rsidRDefault="00095ADC" w:rsidP="00FB63CD">
            <w:pPr>
              <w:spacing w:after="0" w:line="360" w:lineRule="auto"/>
              <w:jc w:val="center"/>
              <w:rPr>
                <w:sz w:val="24"/>
                <w:szCs w:val="24"/>
              </w:rPr>
            </w:pPr>
            <w:r w:rsidRPr="000A1E72">
              <w:rPr>
                <w:sz w:val="24"/>
                <w:szCs w:val="24"/>
              </w:rPr>
              <w:t>26 990,00</w:t>
            </w:r>
          </w:p>
        </w:tc>
      </w:tr>
      <w:tr w:rsidR="00095ADC" w:rsidRPr="000A1E72" w:rsidTr="0067723B">
        <w:trPr>
          <w:jc w:val="center"/>
        </w:trPr>
        <w:tc>
          <w:tcPr>
            <w:tcW w:w="562" w:type="dxa"/>
            <w:vAlign w:val="center"/>
          </w:tcPr>
          <w:p w:rsidR="00095ADC" w:rsidRPr="000A1E72" w:rsidRDefault="00095ADC" w:rsidP="00FB63CD">
            <w:pPr>
              <w:spacing w:after="0" w:line="360" w:lineRule="auto"/>
              <w:jc w:val="center"/>
              <w:rPr>
                <w:sz w:val="24"/>
                <w:szCs w:val="24"/>
              </w:rPr>
            </w:pPr>
            <w:r w:rsidRPr="000A1E72">
              <w:rPr>
                <w:sz w:val="24"/>
                <w:szCs w:val="24"/>
              </w:rPr>
              <w:t>3</w:t>
            </w:r>
          </w:p>
        </w:tc>
        <w:tc>
          <w:tcPr>
            <w:tcW w:w="4536" w:type="dxa"/>
            <w:vAlign w:val="center"/>
          </w:tcPr>
          <w:p w:rsidR="00095ADC" w:rsidRPr="000A1E72" w:rsidRDefault="00095ADC" w:rsidP="00FB63CD">
            <w:pPr>
              <w:spacing w:after="0" w:line="240" w:lineRule="auto"/>
              <w:jc w:val="both"/>
              <w:rPr>
                <w:sz w:val="24"/>
                <w:szCs w:val="24"/>
              </w:rPr>
            </w:pPr>
            <w:r w:rsidRPr="000A1E72">
              <w:rPr>
                <w:sz w:val="24"/>
                <w:szCs w:val="24"/>
              </w:rPr>
              <w:t>Стол специалиста с уголком под компьютер с 3 ящиками и тумбой</w:t>
            </w:r>
          </w:p>
        </w:tc>
        <w:tc>
          <w:tcPr>
            <w:tcW w:w="1134" w:type="dxa"/>
            <w:vAlign w:val="center"/>
          </w:tcPr>
          <w:p w:rsidR="00095ADC" w:rsidRPr="000A1E72" w:rsidRDefault="00095ADC" w:rsidP="00FB63CD">
            <w:pPr>
              <w:spacing w:after="0" w:line="360" w:lineRule="auto"/>
              <w:jc w:val="center"/>
              <w:rPr>
                <w:sz w:val="24"/>
                <w:szCs w:val="24"/>
              </w:rPr>
            </w:pPr>
            <w:r w:rsidRPr="000A1E72">
              <w:rPr>
                <w:sz w:val="24"/>
                <w:szCs w:val="24"/>
              </w:rPr>
              <w:t>2015</w:t>
            </w:r>
          </w:p>
        </w:tc>
        <w:tc>
          <w:tcPr>
            <w:tcW w:w="993" w:type="dxa"/>
            <w:vAlign w:val="center"/>
          </w:tcPr>
          <w:p w:rsidR="00095ADC" w:rsidRPr="000A1E72" w:rsidRDefault="00095ADC" w:rsidP="00FB63CD">
            <w:pPr>
              <w:spacing w:after="0" w:line="360" w:lineRule="auto"/>
              <w:jc w:val="center"/>
              <w:rPr>
                <w:sz w:val="24"/>
                <w:szCs w:val="24"/>
              </w:rPr>
            </w:pPr>
            <w:r w:rsidRPr="000A1E72">
              <w:rPr>
                <w:sz w:val="24"/>
                <w:szCs w:val="24"/>
              </w:rPr>
              <w:t>1</w:t>
            </w:r>
          </w:p>
        </w:tc>
        <w:tc>
          <w:tcPr>
            <w:tcW w:w="1275" w:type="dxa"/>
            <w:vAlign w:val="center"/>
          </w:tcPr>
          <w:p w:rsidR="00095ADC" w:rsidRPr="000A1E72" w:rsidRDefault="00095ADC" w:rsidP="00FB63CD">
            <w:pPr>
              <w:spacing w:after="0" w:line="360" w:lineRule="auto"/>
              <w:jc w:val="center"/>
              <w:rPr>
                <w:sz w:val="24"/>
                <w:szCs w:val="24"/>
              </w:rPr>
            </w:pPr>
            <w:r w:rsidRPr="000A1E72">
              <w:rPr>
                <w:sz w:val="24"/>
                <w:szCs w:val="24"/>
              </w:rPr>
              <w:t>15850,00</w:t>
            </w:r>
          </w:p>
        </w:tc>
        <w:tc>
          <w:tcPr>
            <w:tcW w:w="1411" w:type="dxa"/>
            <w:vAlign w:val="center"/>
          </w:tcPr>
          <w:p w:rsidR="00095ADC" w:rsidRPr="000A1E72" w:rsidRDefault="00095ADC" w:rsidP="00FB63CD">
            <w:pPr>
              <w:spacing w:after="0" w:line="360" w:lineRule="auto"/>
              <w:jc w:val="center"/>
              <w:rPr>
                <w:sz w:val="24"/>
                <w:szCs w:val="24"/>
              </w:rPr>
            </w:pPr>
            <w:r w:rsidRPr="000A1E72">
              <w:rPr>
                <w:sz w:val="24"/>
                <w:szCs w:val="24"/>
              </w:rPr>
              <w:t>15 850,00</w:t>
            </w:r>
          </w:p>
        </w:tc>
      </w:tr>
      <w:tr w:rsidR="00095ADC" w:rsidRPr="000A1E72" w:rsidTr="0067723B">
        <w:trPr>
          <w:jc w:val="center"/>
        </w:trPr>
        <w:tc>
          <w:tcPr>
            <w:tcW w:w="562" w:type="dxa"/>
            <w:vAlign w:val="center"/>
          </w:tcPr>
          <w:p w:rsidR="00095ADC" w:rsidRPr="000A1E72" w:rsidRDefault="00095ADC" w:rsidP="00FB63CD">
            <w:pPr>
              <w:spacing w:after="0" w:line="360" w:lineRule="auto"/>
              <w:jc w:val="center"/>
              <w:rPr>
                <w:sz w:val="24"/>
                <w:szCs w:val="24"/>
              </w:rPr>
            </w:pPr>
            <w:r w:rsidRPr="000A1E72">
              <w:rPr>
                <w:sz w:val="24"/>
                <w:szCs w:val="24"/>
              </w:rPr>
              <w:t>4</w:t>
            </w:r>
          </w:p>
        </w:tc>
        <w:tc>
          <w:tcPr>
            <w:tcW w:w="4536" w:type="dxa"/>
            <w:vAlign w:val="center"/>
          </w:tcPr>
          <w:p w:rsidR="00095ADC" w:rsidRPr="000A1E72" w:rsidRDefault="00095ADC" w:rsidP="00FB63CD">
            <w:pPr>
              <w:spacing w:after="0" w:line="360" w:lineRule="auto"/>
              <w:jc w:val="both"/>
              <w:rPr>
                <w:sz w:val="24"/>
                <w:szCs w:val="24"/>
              </w:rPr>
            </w:pPr>
            <w:r w:rsidRPr="000A1E72">
              <w:rPr>
                <w:sz w:val="24"/>
                <w:szCs w:val="24"/>
              </w:rPr>
              <w:t>Стол для посетителей</w:t>
            </w:r>
          </w:p>
        </w:tc>
        <w:tc>
          <w:tcPr>
            <w:tcW w:w="1134" w:type="dxa"/>
            <w:vAlign w:val="center"/>
          </w:tcPr>
          <w:p w:rsidR="00095ADC" w:rsidRPr="000A1E72" w:rsidRDefault="00095ADC" w:rsidP="00FB63CD">
            <w:pPr>
              <w:spacing w:after="0" w:line="360" w:lineRule="auto"/>
              <w:jc w:val="center"/>
              <w:rPr>
                <w:sz w:val="24"/>
                <w:szCs w:val="24"/>
              </w:rPr>
            </w:pPr>
            <w:r w:rsidRPr="000A1E72">
              <w:rPr>
                <w:sz w:val="24"/>
                <w:szCs w:val="24"/>
              </w:rPr>
              <w:t>2016</w:t>
            </w:r>
          </w:p>
        </w:tc>
        <w:tc>
          <w:tcPr>
            <w:tcW w:w="993" w:type="dxa"/>
            <w:vAlign w:val="center"/>
          </w:tcPr>
          <w:p w:rsidR="00095ADC" w:rsidRPr="000A1E72" w:rsidRDefault="00095ADC" w:rsidP="00FB63CD">
            <w:pPr>
              <w:spacing w:after="0" w:line="360" w:lineRule="auto"/>
              <w:jc w:val="center"/>
              <w:rPr>
                <w:sz w:val="24"/>
                <w:szCs w:val="24"/>
              </w:rPr>
            </w:pPr>
            <w:r w:rsidRPr="000A1E72">
              <w:rPr>
                <w:sz w:val="24"/>
                <w:szCs w:val="24"/>
              </w:rPr>
              <w:t>1</w:t>
            </w:r>
          </w:p>
        </w:tc>
        <w:tc>
          <w:tcPr>
            <w:tcW w:w="1275" w:type="dxa"/>
            <w:vAlign w:val="center"/>
          </w:tcPr>
          <w:p w:rsidR="00095ADC" w:rsidRPr="000A1E72" w:rsidRDefault="00095ADC" w:rsidP="00FB63CD">
            <w:pPr>
              <w:spacing w:after="0" w:line="360" w:lineRule="auto"/>
              <w:jc w:val="center"/>
              <w:rPr>
                <w:sz w:val="24"/>
                <w:szCs w:val="24"/>
              </w:rPr>
            </w:pPr>
            <w:r w:rsidRPr="000A1E72">
              <w:rPr>
                <w:sz w:val="24"/>
                <w:szCs w:val="24"/>
              </w:rPr>
              <w:t>5100,00</w:t>
            </w:r>
          </w:p>
        </w:tc>
        <w:tc>
          <w:tcPr>
            <w:tcW w:w="1411" w:type="dxa"/>
            <w:vAlign w:val="center"/>
          </w:tcPr>
          <w:p w:rsidR="00095ADC" w:rsidRPr="000A1E72" w:rsidRDefault="00095ADC" w:rsidP="00FB63CD">
            <w:pPr>
              <w:spacing w:after="0" w:line="360" w:lineRule="auto"/>
              <w:jc w:val="center"/>
              <w:rPr>
                <w:sz w:val="24"/>
                <w:szCs w:val="24"/>
              </w:rPr>
            </w:pPr>
            <w:r w:rsidRPr="000A1E72">
              <w:rPr>
                <w:sz w:val="24"/>
                <w:szCs w:val="24"/>
              </w:rPr>
              <w:t>5 100,00</w:t>
            </w:r>
          </w:p>
        </w:tc>
      </w:tr>
      <w:tr w:rsidR="00095ADC" w:rsidRPr="000A1E72" w:rsidTr="0067723B">
        <w:trPr>
          <w:jc w:val="center"/>
        </w:trPr>
        <w:tc>
          <w:tcPr>
            <w:tcW w:w="562" w:type="dxa"/>
            <w:vAlign w:val="center"/>
          </w:tcPr>
          <w:p w:rsidR="00095ADC" w:rsidRPr="000A1E72" w:rsidRDefault="00095ADC" w:rsidP="00FB63CD">
            <w:pPr>
              <w:spacing w:after="0" w:line="360" w:lineRule="auto"/>
              <w:jc w:val="center"/>
              <w:rPr>
                <w:sz w:val="24"/>
                <w:szCs w:val="24"/>
              </w:rPr>
            </w:pPr>
            <w:r w:rsidRPr="000A1E72">
              <w:rPr>
                <w:sz w:val="24"/>
                <w:szCs w:val="24"/>
              </w:rPr>
              <w:t>5</w:t>
            </w:r>
          </w:p>
        </w:tc>
        <w:tc>
          <w:tcPr>
            <w:tcW w:w="4536" w:type="dxa"/>
            <w:vAlign w:val="center"/>
          </w:tcPr>
          <w:p w:rsidR="00095ADC" w:rsidRPr="000A1E72" w:rsidRDefault="00095ADC" w:rsidP="00FB63CD">
            <w:pPr>
              <w:spacing w:after="0" w:line="240" w:lineRule="auto"/>
              <w:jc w:val="both"/>
              <w:rPr>
                <w:sz w:val="24"/>
                <w:szCs w:val="24"/>
              </w:rPr>
            </w:pPr>
            <w:r w:rsidRPr="000A1E72">
              <w:rPr>
                <w:sz w:val="24"/>
                <w:szCs w:val="24"/>
              </w:rPr>
              <w:t xml:space="preserve">Радиатор масляный </w:t>
            </w:r>
            <w:r w:rsidRPr="000A1E72">
              <w:rPr>
                <w:sz w:val="24"/>
                <w:szCs w:val="24"/>
                <w:lang w:val="en-US"/>
              </w:rPr>
              <w:t>POLARIS-PRE M</w:t>
            </w:r>
            <w:r w:rsidRPr="000A1E72">
              <w:rPr>
                <w:sz w:val="24"/>
                <w:szCs w:val="24"/>
              </w:rPr>
              <w:t>1125</w:t>
            </w:r>
          </w:p>
        </w:tc>
        <w:tc>
          <w:tcPr>
            <w:tcW w:w="1134" w:type="dxa"/>
            <w:vAlign w:val="center"/>
          </w:tcPr>
          <w:p w:rsidR="00095ADC" w:rsidRPr="000A1E72" w:rsidRDefault="00095ADC" w:rsidP="00FB63CD">
            <w:pPr>
              <w:spacing w:after="0" w:line="360" w:lineRule="auto"/>
              <w:jc w:val="center"/>
              <w:rPr>
                <w:sz w:val="24"/>
                <w:szCs w:val="24"/>
              </w:rPr>
            </w:pPr>
            <w:r w:rsidRPr="000A1E72">
              <w:rPr>
                <w:sz w:val="24"/>
                <w:szCs w:val="24"/>
              </w:rPr>
              <w:t>2015</w:t>
            </w:r>
          </w:p>
        </w:tc>
        <w:tc>
          <w:tcPr>
            <w:tcW w:w="993" w:type="dxa"/>
            <w:vAlign w:val="center"/>
          </w:tcPr>
          <w:p w:rsidR="00095ADC" w:rsidRPr="000A1E72" w:rsidRDefault="00095ADC" w:rsidP="00FB63CD">
            <w:pPr>
              <w:spacing w:after="0" w:line="360" w:lineRule="auto"/>
              <w:jc w:val="center"/>
              <w:rPr>
                <w:sz w:val="24"/>
                <w:szCs w:val="24"/>
              </w:rPr>
            </w:pPr>
            <w:r w:rsidRPr="000A1E72">
              <w:rPr>
                <w:sz w:val="24"/>
                <w:szCs w:val="24"/>
              </w:rPr>
              <w:t>2</w:t>
            </w:r>
          </w:p>
        </w:tc>
        <w:tc>
          <w:tcPr>
            <w:tcW w:w="1275" w:type="dxa"/>
            <w:vAlign w:val="center"/>
          </w:tcPr>
          <w:p w:rsidR="00095ADC" w:rsidRPr="000A1E72" w:rsidRDefault="00095ADC" w:rsidP="00FB63CD">
            <w:pPr>
              <w:spacing w:after="0" w:line="360" w:lineRule="auto"/>
              <w:jc w:val="center"/>
              <w:rPr>
                <w:sz w:val="24"/>
                <w:szCs w:val="24"/>
              </w:rPr>
            </w:pPr>
            <w:r w:rsidRPr="000A1E72">
              <w:rPr>
                <w:sz w:val="24"/>
                <w:szCs w:val="24"/>
              </w:rPr>
              <w:t>4490,00</w:t>
            </w:r>
          </w:p>
        </w:tc>
        <w:tc>
          <w:tcPr>
            <w:tcW w:w="1411" w:type="dxa"/>
            <w:vAlign w:val="center"/>
          </w:tcPr>
          <w:p w:rsidR="00095ADC" w:rsidRPr="000A1E72" w:rsidRDefault="00095ADC" w:rsidP="00FB63CD">
            <w:pPr>
              <w:spacing w:after="0" w:line="360" w:lineRule="auto"/>
              <w:jc w:val="center"/>
              <w:rPr>
                <w:sz w:val="24"/>
                <w:szCs w:val="24"/>
              </w:rPr>
            </w:pPr>
            <w:r w:rsidRPr="000A1E72">
              <w:rPr>
                <w:sz w:val="24"/>
                <w:szCs w:val="24"/>
              </w:rPr>
              <w:t>8 980,00</w:t>
            </w:r>
          </w:p>
        </w:tc>
      </w:tr>
      <w:tr w:rsidR="00095ADC" w:rsidRPr="000A1E72" w:rsidTr="0067723B">
        <w:trPr>
          <w:jc w:val="center"/>
        </w:trPr>
        <w:tc>
          <w:tcPr>
            <w:tcW w:w="562" w:type="dxa"/>
            <w:vAlign w:val="center"/>
          </w:tcPr>
          <w:p w:rsidR="00095ADC" w:rsidRPr="000A1E72" w:rsidRDefault="00095ADC" w:rsidP="00FB63CD">
            <w:pPr>
              <w:spacing w:after="0" w:line="360" w:lineRule="auto"/>
              <w:jc w:val="both"/>
              <w:rPr>
                <w:sz w:val="24"/>
                <w:szCs w:val="24"/>
              </w:rPr>
            </w:pPr>
          </w:p>
        </w:tc>
        <w:tc>
          <w:tcPr>
            <w:tcW w:w="4536" w:type="dxa"/>
            <w:vAlign w:val="center"/>
          </w:tcPr>
          <w:p w:rsidR="00095ADC" w:rsidRPr="000A1E72" w:rsidRDefault="00095ADC" w:rsidP="00FB63CD">
            <w:pPr>
              <w:spacing w:after="0" w:line="240" w:lineRule="auto"/>
              <w:jc w:val="both"/>
              <w:rPr>
                <w:sz w:val="24"/>
                <w:szCs w:val="24"/>
              </w:rPr>
            </w:pPr>
          </w:p>
        </w:tc>
        <w:tc>
          <w:tcPr>
            <w:tcW w:w="1134" w:type="dxa"/>
            <w:vAlign w:val="center"/>
          </w:tcPr>
          <w:p w:rsidR="00095ADC" w:rsidRPr="000A1E72" w:rsidRDefault="00095ADC" w:rsidP="00FB63CD">
            <w:pPr>
              <w:spacing w:after="0" w:line="360" w:lineRule="auto"/>
              <w:jc w:val="center"/>
              <w:rPr>
                <w:sz w:val="24"/>
                <w:szCs w:val="24"/>
              </w:rPr>
            </w:pPr>
          </w:p>
        </w:tc>
        <w:tc>
          <w:tcPr>
            <w:tcW w:w="993" w:type="dxa"/>
            <w:vAlign w:val="center"/>
          </w:tcPr>
          <w:p w:rsidR="00095ADC" w:rsidRPr="000A1E72" w:rsidRDefault="00095ADC" w:rsidP="00FB63CD">
            <w:pPr>
              <w:spacing w:after="0" w:line="360" w:lineRule="auto"/>
              <w:jc w:val="center"/>
              <w:rPr>
                <w:sz w:val="24"/>
                <w:szCs w:val="24"/>
              </w:rPr>
            </w:pPr>
          </w:p>
        </w:tc>
        <w:tc>
          <w:tcPr>
            <w:tcW w:w="1275" w:type="dxa"/>
            <w:vAlign w:val="center"/>
          </w:tcPr>
          <w:p w:rsidR="00095ADC" w:rsidRPr="000A1E72" w:rsidRDefault="00095ADC" w:rsidP="00FB63CD">
            <w:pPr>
              <w:spacing w:after="0" w:line="360" w:lineRule="auto"/>
              <w:jc w:val="center"/>
              <w:rPr>
                <w:sz w:val="24"/>
                <w:szCs w:val="24"/>
              </w:rPr>
            </w:pPr>
          </w:p>
        </w:tc>
        <w:tc>
          <w:tcPr>
            <w:tcW w:w="1411" w:type="dxa"/>
            <w:vAlign w:val="center"/>
          </w:tcPr>
          <w:p w:rsidR="00095ADC" w:rsidRPr="000A1E72" w:rsidRDefault="000E49F9" w:rsidP="00FB63CD">
            <w:pPr>
              <w:spacing w:after="0" w:line="360" w:lineRule="auto"/>
              <w:jc w:val="center"/>
              <w:rPr>
                <w:b/>
                <w:sz w:val="24"/>
                <w:szCs w:val="24"/>
              </w:rPr>
            </w:pPr>
            <w:r w:rsidRPr="000A1E72">
              <w:rPr>
                <w:b/>
                <w:sz w:val="24"/>
                <w:szCs w:val="24"/>
              </w:rPr>
              <w:t>106 904</w:t>
            </w:r>
            <w:r w:rsidR="00095ADC" w:rsidRPr="000A1E72">
              <w:rPr>
                <w:b/>
                <w:sz w:val="24"/>
                <w:szCs w:val="24"/>
              </w:rPr>
              <w:t>,00</w:t>
            </w:r>
          </w:p>
        </w:tc>
      </w:tr>
    </w:tbl>
    <w:p w:rsidR="00722F17" w:rsidRDefault="00722F17" w:rsidP="00095ADC">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Исходя из вышеизложенного можно сделать вывод, что фактическая потребность в приобретении указанного имущества для обеспечения деятельности МАУ «МФЦ ДМР»</w:t>
      </w:r>
      <w:r w:rsidRPr="00433F5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отсутствовала, а значит его приобретение было нецелесообразным.  </w:t>
      </w:r>
    </w:p>
    <w:p w:rsidR="00722F17" w:rsidRDefault="00722F17" w:rsidP="007427AC">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Таким образом, было допущено </w:t>
      </w:r>
      <w:r w:rsidRPr="00666E50">
        <w:rPr>
          <w:rFonts w:ascii="Times New Roman" w:eastAsia="Times New Roman" w:hAnsi="Times New Roman" w:cs="Times New Roman"/>
          <w:b/>
          <w:sz w:val="26"/>
          <w:szCs w:val="26"/>
          <w:lang w:eastAsia="ru-RU"/>
        </w:rPr>
        <w:t xml:space="preserve">нецелевое использование бюджетных средств в размере </w:t>
      </w:r>
      <w:r w:rsidR="00F144E3">
        <w:rPr>
          <w:rFonts w:ascii="Times New Roman" w:eastAsia="Times New Roman" w:hAnsi="Times New Roman" w:cs="Times New Roman"/>
          <w:b/>
          <w:sz w:val="26"/>
          <w:szCs w:val="26"/>
          <w:lang w:eastAsia="ru-RU"/>
        </w:rPr>
        <w:t>106 904</w:t>
      </w:r>
      <w:r w:rsidRPr="00666E50">
        <w:rPr>
          <w:rFonts w:ascii="Times New Roman" w:eastAsia="Times New Roman" w:hAnsi="Times New Roman" w:cs="Times New Roman"/>
          <w:b/>
          <w:sz w:val="26"/>
          <w:szCs w:val="26"/>
          <w:lang w:eastAsia="ru-RU"/>
        </w:rPr>
        <w:t>,00 рубл</w:t>
      </w:r>
      <w:r w:rsidR="00F144E3">
        <w:rPr>
          <w:rFonts w:ascii="Times New Roman" w:eastAsia="Times New Roman" w:hAnsi="Times New Roman" w:cs="Times New Roman"/>
          <w:b/>
          <w:sz w:val="26"/>
          <w:szCs w:val="26"/>
          <w:lang w:eastAsia="ru-RU"/>
        </w:rPr>
        <w:t>я</w:t>
      </w:r>
      <w:r>
        <w:rPr>
          <w:rFonts w:ascii="Times New Roman" w:eastAsia="Times New Roman" w:hAnsi="Times New Roman" w:cs="Times New Roman"/>
          <w:sz w:val="26"/>
          <w:szCs w:val="26"/>
          <w:lang w:eastAsia="ru-RU"/>
        </w:rPr>
        <w:t>, выразившееся в использовании</w:t>
      </w:r>
      <w:r w:rsidRPr="00AF3D64">
        <w:rPr>
          <w:rFonts w:ascii="Times New Roman" w:eastAsia="Times New Roman" w:hAnsi="Times New Roman" w:cs="Times New Roman"/>
          <w:sz w:val="26"/>
          <w:szCs w:val="26"/>
          <w:lang w:eastAsia="ru-RU"/>
        </w:rPr>
        <w:t xml:space="preserve"> средств на </w:t>
      </w:r>
      <w:r>
        <w:rPr>
          <w:rFonts w:ascii="Times New Roman" w:eastAsia="Times New Roman" w:hAnsi="Times New Roman" w:cs="Times New Roman"/>
          <w:sz w:val="26"/>
          <w:szCs w:val="26"/>
          <w:lang w:eastAsia="ru-RU"/>
        </w:rPr>
        <w:t>приобретение основных средств</w:t>
      </w:r>
      <w:r w:rsidRPr="00AF3D64">
        <w:rPr>
          <w:rFonts w:ascii="Times New Roman" w:eastAsia="Times New Roman" w:hAnsi="Times New Roman" w:cs="Times New Roman"/>
          <w:sz w:val="26"/>
          <w:szCs w:val="26"/>
          <w:lang w:eastAsia="ru-RU"/>
        </w:rPr>
        <w:t xml:space="preserve">, не связанных с деятельностью учреждения, </w:t>
      </w:r>
      <w:r w:rsidR="00C23519">
        <w:rPr>
          <w:rFonts w:ascii="Times New Roman" w:eastAsia="Times New Roman" w:hAnsi="Times New Roman" w:cs="Times New Roman"/>
          <w:sz w:val="26"/>
          <w:szCs w:val="26"/>
          <w:lang w:eastAsia="ru-RU"/>
        </w:rPr>
        <w:t xml:space="preserve">а фактически - </w:t>
      </w:r>
      <w:r w:rsidRPr="00AF3D64">
        <w:rPr>
          <w:rFonts w:ascii="Times New Roman" w:eastAsia="Times New Roman" w:hAnsi="Times New Roman" w:cs="Times New Roman"/>
          <w:sz w:val="26"/>
          <w:szCs w:val="26"/>
          <w:lang w:eastAsia="ru-RU"/>
        </w:rPr>
        <w:t>на оплату расходов другого юридического лица</w:t>
      </w:r>
      <w:r>
        <w:rPr>
          <w:rFonts w:ascii="Times New Roman" w:eastAsia="Times New Roman" w:hAnsi="Times New Roman" w:cs="Times New Roman"/>
          <w:sz w:val="26"/>
          <w:szCs w:val="26"/>
          <w:lang w:eastAsia="ru-RU"/>
        </w:rPr>
        <w:t>,</w:t>
      </w:r>
      <w:r w:rsidRPr="00AF3D6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666E50">
        <w:rPr>
          <w:rFonts w:ascii="Times New Roman" w:eastAsia="Times New Roman" w:hAnsi="Times New Roman" w:cs="Times New Roman"/>
          <w:sz w:val="26"/>
          <w:szCs w:val="26"/>
          <w:lang w:eastAsia="ru-RU"/>
        </w:rPr>
        <w:t xml:space="preserve"> покрытия их затрат</w:t>
      </w:r>
      <w:r>
        <w:rPr>
          <w:rFonts w:ascii="Times New Roman" w:eastAsia="Times New Roman" w:hAnsi="Times New Roman" w:cs="Times New Roman"/>
          <w:sz w:val="26"/>
          <w:szCs w:val="26"/>
          <w:lang w:eastAsia="ru-RU"/>
        </w:rPr>
        <w:t>.</w:t>
      </w:r>
    </w:p>
    <w:p w:rsidR="00F603DE" w:rsidRDefault="00095ADC" w:rsidP="00F603DE">
      <w:pPr>
        <w:tabs>
          <w:tab w:val="left" w:pos="0"/>
        </w:tabs>
        <w:suppressAutoHyphens/>
        <w:spacing w:before="240" w:after="0" w:line="240" w:lineRule="auto"/>
        <w:ind w:firstLine="709"/>
        <w:jc w:val="center"/>
        <w:rPr>
          <w:rFonts w:ascii="Times New Roman" w:eastAsia="Times New Roman" w:hAnsi="Times New Roman" w:cs="Times New Roman"/>
          <w:b/>
          <w:kern w:val="32"/>
          <w:sz w:val="26"/>
          <w:szCs w:val="26"/>
          <w:lang w:eastAsia="ru-RU"/>
        </w:rPr>
      </w:pPr>
      <w:r>
        <w:rPr>
          <w:rFonts w:ascii="Times New Roman" w:eastAsia="Times New Roman" w:hAnsi="Times New Roman" w:cs="Times New Roman"/>
          <w:b/>
          <w:kern w:val="32"/>
          <w:sz w:val="26"/>
          <w:szCs w:val="26"/>
          <w:lang w:eastAsia="ru-RU"/>
        </w:rPr>
        <w:t>5.3</w:t>
      </w:r>
      <w:r w:rsidR="007427AC" w:rsidRPr="00722F17">
        <w:rPr>
          <w:rFonts w:ascii="Times New Roman" w:eastAsia="Times New Roman" w:hAnsi="Times New Roman" w:cs="Times New Roman"/>
          <w:b/>
          <w:kern w:val="32"/>
          <w:sz w:val="26"/>
          <w:szCs w:val="26"/>
          <w:lang w:eastAsia="ru-RU"/>
        </w:rPr>
        <w:t xml:space="preserve">. Проверка использования средств на </w:t>
      </w:r>
      <w:r w:rsidR="007427AC">
        <w:rPr>
          <w:rFonts w:ascii="Times New Roman" w:eastAsia="Times New Roman" w:hAnsi="Times New Roman" w:cs="Times New Roman"/>
          <w:b/>
          <w:kern w:val="32"/>
          <w:sz w:val="26"/>
          <w:szCs w:val="26"/>
          <w:lang w:eastAsia="ru-RU"/>
        </w:rPr>
        <w:t>приобретение</w:t>
      </w:r>
      <w:r w:rsidR="007427AC" w:rsidRPr="00722F17">
        <w:rPr>
          <w:rFonts w:ascii="Times New Roman" w:eastAsia="Times New Roman" w:hAnsi="Times New Roman" w:cs="Times New Roman"/>
          <w:b/>
          <w:kern w:val="32"/>
          <w:sz w:val="26"/>
          <w:szCs w:val="26"/>
          <w:lang w:eastAsia="ru-RU"/>
        </w:rPr>
        <w:t xml:space="preserve"> </w:t>
      </w:r>
    </w:p>
    <w:p w:rsidR="00722F17" w:rsidRDefault="007427AC" w:rsidP="00F603DE">
      <w:pPr>
        <w:tabs>
          <w:tab w:val="left" w:pos="0"/>
        </w:tabs>
        <w:suppressAutoHyphens/>
        <w:spacing w:after="0" w:line="240" w:lineRule="auto"/>
        <w:ind w:firstLine="709"/>
        <w:jc w:val="center"/>
        <w:rPr>
          <w:rFonts w:ascii="Times New Roman" w:eastAsia="Times New Roman" w:hAnsi="Times New Roman" w:cs="Times New Roman"/>
          <w:b/>
          <w:kern w:val="32"/>
          <w:sz w:val="26"/>
          <w:szCs w:val="26"/>
          <w:lang w:eastAsia="ru-RU"/>
        </w:rPr>
      </w:pPr>
      <w:r>
        <w:rPr>
          <w:rFonts w:ascii="Times New Roman" w:eastAsia="Times New Roman" w:hAnsi="Times New Roman" w:cs="Times New Roman"/>
          <w:b/>
          <w:kern w:val="32"/>
          <w:sz w:val="26"/>
          <w:szCs w:val="26"/>
          <w:lang w:eastAsia="ru-RU"/>
        </w:rPr>
        <w:t>материальных запасов</w:t>
      </w:r>
    </w:p>
    <w:p w:rsidR="007427AC" w:rsidRPr="007427AC" w:rsidRDefault="007427AC" w:rsidP="00F603DE">
      <w:pPr>
        <w:suppressAutoHyphens/>
        <w:spacing w:before="240" w:after="0" w:line="360" w:lineRule="auto"/>
        <w:ind w:firstLine="709"/>
        <w:jc w:val="both"/>
        <w:rPr>
          <w:rFonts w:ascii="Times New Roman" w:eastAsia="Times New Roman" w:hAnsi="Times New Roman" w:cs="Times New Roman"/>
          <w:sz w:val="26"/>
          <w:szCs w:val="26"/>
          <w:lang w:eastAsia="ar-SA"/>
        </w:rPr>
      </w:pPr>
      <w:r w:rsidRPr="007427AC">
        <w:rPr>
          <w:rFonts w:ascii="Times New Roman" w:eastAsia="Times New Roman" w:hAnsi="Times New Roman" w:cs="Times New Roman"/>
          <w:sz w:val="26"/>
          <w:szCs w:val="26"/>
          <w:lang w:eastAsia="ar-SA"/>
        </w:rPr>
        <w:t>Расходы по увеличению стоимости материальных запасов на сумму 320 191,22 руб. оплачены в соответствии с заключенными контрактами, в том числе:</w:t>
      </w:r>
    </w:p>
    <w:p w:rsidR="007427AC" w:rsidRPr="000A02E0" w:rsidRDefault="007427AC" w:rsidP="007427AC">
      <w:pPr>
        <w:suppressAutoHyphens/>
        <w:spacing w:after="0" w:line="360" w:lineRule="auto"/>
        <w:ind w:firstLine="709"/>
        <w:jc w:val="both"/>
        <w:rPr>
          <w:rFonts w:ascii="Times New Roman" w:eastAsia="Times New Roman" w:hAnsi="Times New Roman" w:cs="Times New Roman"/>
          <w:sz w:val="26"/>
          <w:szCs w:val="26"/>
          <w:lang w:eastAsia="ar-SA"/>
        </w:rPr>
      </w:pPr>
      <w:r w:rsidRPr="000A02E0">
        <w:rPr>
          <w:rFonts w:ascii="Times New Roman" w:eastAsia="Times New Roman" w:hAnsi="Times New Roman" w:cs="Times New Roman"/>
          <w:sz w:val="26"/>
          <w:szCs w:val="26"/>
          <w:lang w:eastAsia="ar-SA"/>
        </w:rPr>
        <w:t xml:space="preserve">- от </w:t>
      </w:r>
      <w:r w:rsidR="00A64CD7" w:rsidRPr="000A02E0">
        <w:rPr>
          <w:rFonts w:ascii="Times New Roman" w:eastAsia="Times New Roman" w:hAnsi="Times New Roman" w:cs="Times New Roman"/>
          <w:sz w:val="26"/>
          <w:szCs w:val="26"/>
          <w:lang w:eastAsia="ar-SA"/>
        </w:rPr>
        <w:t>10</w:t>
      </w:r>
      <w:r w:rsidRPr="000A02E0">
        <w:rPr>
          <w:rFonts w:ascii="Times New Roman" w:eastAsia="Times New Roman" w:hAnsi="Times New Roman" w:cs="Times New Roman"/>
          <w:sz w:val="26"/>
          <w:szCs w:val="26"/>
          <w:lang w:eastAsia="ar-SA"/>
        </w:rPr>
        <w:t>.</w:t>
      </w:r>
      <w:r w:rsidR="00A64CD7" w:rsidRPr="000A02E0">
        <w:rPr>
          <w:rFonts w:ascii="Times New Roman" w:eastAsia="Times New Roman" w:hAnsi="Times New Roman" w:cs="Times New Roman"/>
          <w:sz w:val="26"/>
          <w:szCs w:val="26"/>
          <w:lang w:eastAsia="ar-SA"/>
        </w:rPr>
        <w:t>11</w:t>
      </w:r>
      <w:r w:rsidRPr="000A02E0">
        <w:rPr>
          <w:rFonts w:ascii="Times New Roman" w:eastAsia="Times New Roman" w:hAnsi="Times New Roman" w:cs="Times New Roman"/>
          <w:sz w:val="26"/>
          <w:szCs w:val="26"/>
          <w:lang w:eastAsia="ar-SA"/>
        </w:rPr>
        <w:t>.201</w:t>
      </w:r>
      <w:r w:rsidR="00A64CD7" w:rsidRPr="000A02E0">
        <w:rPr>
          <w:rFonts w:ascii="Times New Roman" w:eastAsia="Times New Roman" w:hAnsi="Times New Roman" w:cs="Times New Roman"/>
          <w:sz w:val="26"/>
          <w:szCs w:val="26"/>
          <w:lang w:eastAsia="ar-SA"/>
        </w:rPr>
        <w:t>6</w:t>
      </w:r>
      <w:r w:rsidRPr="000A02E0">
        <w:rPr>
          <w:rFonts w:ascii="Times New Roman" w:eastAsia="Times New Roman" w:hAnsi="Times New Roman" w:cs="Times New Roman"/>
          <w:sz w:val="26"/>
          <w:szCs w:val="26"/>
          <w:lang w:eastAsia="ar-SA"/>
        </w:rPr>
        <w:t xml:space="preserve"> № </w:t>
      </w:r>
      <w:r w:rsidR="00A64CD7" w:rsidRPr="000A02E0">
        <w:rPr>
          <w:rFonts w:ascii="Times New Roman" w:eastAsia="Times New Roman" w:hAnsi="Times New Roman" w:cs="Times New Roman"/>
          <w:sz w:val="26"/>
          <w:szCs w:val="26"/>
          <w:lang w:eastAsia="ar-SA"/>
        </w:rPr>
        <w:t>10/11/16</w:t>
      </w:r>
      <w:r w:rsidRPr="000A02E0">
        <w:rPr>
          <w:rFonts w:ascii="Times New Roman" w:eastAsia="Times New Roman" w:hAnsi="Times New Roman" w:cs="Times New Roman"/>
          <w:sz w:val="26"/>
          <w:szCs w:val="26"/>
          <w:lang w:eastAsia="ar-SA"/>
        </w:rPr>
        <w:t xml:space="preserve"> с </w:t>
      </w:r>
      <w:r w:rsidR="00A64CD7" w:rsidRPr="000A02E0">
        <w:rPr>
          <w:rFonts w:ascii="Times New Roman" w:eastAsia="Times New Roman" w:hAnsi="Times New Roman" w:cs="Times New Roman"/>
          <w:sz w:val="26"/>
          <w:szCs w:val="26"/>
          <w:lang w:eastAsia="ar-SA"/>
        </w:rPr>
        <w:t xml:space="preserve">ИП </w:t>
      </w:r>
      <w:proofErr w:type="spellStart"/>
      <w:r w:rsidR="00A64CD7" w:rsidRPr="000A02E0">
        <w:rPr>
          <w:rFonts w:ascii="Times New Roman" w:eastAsia="Times New Roman" w:hAnsi="Times New Roman" w:cs="Times New Roman"/>
          <w:sz w:val="26"/>
          <w:szCs w:val="26"/>
          <w:lang w:eastAsia="ar-SA"/>
        </w:rPr>
        <w:t>Кругляковой</w:t>
      </w:r>
      <w:proofErr w:type="spellEnd"/>
      <w:r w:rsidR="00A64CD7" w:rsidRPr="000A02E0">
        <w:rPr>
          <w:rFonts w:ascii="Times New Roman" w:eastAsia="Times New Roman" w:hAnsi="Times New Roman" w:cs="Times New Roman"/>
          <w:sz w:val="26"/>
          <w:szCs w:val="26"/>
          <w:lang w:eastAsia="ar-SA"/>
        </w:rPr>
        <w:t xml:space="preserve"> Н.А. </w:t>
      </w:r>
      <w:r w:rsidRPr="000A02E0">
        <w:rPr>
          <w:rFonts w:ascii="Times New Roman" w:eastAsia="Times New Roman" w:hAnsi="Times New Roman" w:cs="Times New Roman"/>
          <w:sz w:val="26"/>
          <w:szCs w:val="26"/>
          <w:lang w:eastAsia="ar-SA"/>
        </w:rPr>
        <w:t xml:space="preserve">на приобретение </w:t>
      </w:r>
      <w:r w:rsidR="00A64CD7" w:rsidRPr="000A02E0">
        <w:rPr>
          <w:rFonts w:ascii="Times New Roman" w:eastAsia="Times New Roman" w:hAnsi="Times New Roman" w:cs="Times New Roman"/>
          <w:sz w:val="26"/>
          <w:szCs w:val="26"/>
          <w:lang w:eastAsia="ar-SA"/>
        </w:rPr>
        <w:t>креплений, дюбелей для установки кондиционера на сумму 2 600,00</w:t>
      </w:r>
      <w:r w:rsidRPr="000A02E0">
        <w:rPr>
          <w:rFonts w:ascii="Times New Roman" w:eastAsia="Times New Roman" w:hAnsi="Times New Roman" w:cs="Times New Roman"/>
          <w:sz w:val="26"/>
          <w:szCs w:val="26"/>
          <w:lang w:eastAsia="ar-SA"/>
        </w:rPr>
        <w:t> руб.;</w:t>
      </w:r>
    </w:p>
    <w:p w:rsidR="007427AC" w:rsidRPr="00742AC0" w:rsidRDefault="007427AC" w:rsidP="007427AC">
      <w:pPr>
        <w:suppressAutoHyphens/>
        <w:spacing w:after="0" w:line="360" w:lineRule="auto"/>
        <w:ind w:firstLine="709"/>
        <w:jc w:val="both"/>
        <w:rPr>
          <w:rFonts w:ascii="Times New Roman" w:eastAsia="Times New Roman" w:hAnsi="Times New Roman" w:cs="Times New Roman"/>
          <w:sz w:val="26"/>
          <w:szCs w:val="26"/>
          <w:lang w:eastAsia="ar-SA"/>
        </w:rPr>
      </w:pPr>
      <w:r w:rsidRPr="00742AC0">
        <w:rPr>
          <w:rFonts w:ascii="Times New Roman" w:eastAsia="Times New Roman" w:hAnsi="Times New Roman" w:cs="Times New Roman"/>
          <w:sz w:val="26"/>
          <w:szCs w:val="26"/>
          <w:lang w:eastAsia="ar-SA"/>
        </w:rPr>
        <w:t xml:space="preserve">- от </w:t>
      </w:r>
      <w:r w:rsidR="00742AC0" w:rsidRPr="00742AC0">
        <w:rPr>
          <w:rFonts w:ascii="Times New Roman" w:eastAsia="Times New Roman" w:hAnsi="Times New Roman" w:cs="Times New Roman"/>
          <w:sz w:val="26"/>
          <w:szCs w:val="26"/>
          <w:lang w:eastAsia="ar-SA"/>
        </w:rPr>
        <w:t>10.02.2016</w:t>
      </w:r>
      <w:r w:rsidRPr="00742AC0">
        <w:rPr>
          <w:rFonts w:ascii="Times New Roman" w:eastAsia="Times New Roman" w:hAnsi="Times New Roman" w:cs="Times New Roman"/>
          <w:sz w:val="26"/>
          <w:szCs w:val="26"/>
          <w:lang w:eastAsia="ar-SA"/>
        </w:rPr>
        <w:t xml:space="preserve"> № </w:t>
      </w:r>
      <w:r w:rsidR="00742AC0" w:rsidRPr="00742AC0">
        <w:rPr>
          <w:rFonts w:ascii="Times New Roman" w:eastAsia="Times New Roman" w:hAnsi="Times New Roman" w:cs="Times New Roman"/>
          <w:sz w:val="26"/>
          <w:szCs w:val="26"/>
          <w:lang w:eastAsia="ar-SA"/>
        </w:rPr>
        <w:t>52/Д/КП/ДАЛ/2016/ПЧ</w:t>
      </w:r>
      <w:r w:rsidRPr="00742AC0">
        <w:rPr>
          <w:rFonts w:ascii="Times New Roman" w:eastAsia="Times New Roman" w:hAnsi="Times New Roman" w:cs="Times New Roman"/>
          <w:sz w:val="26"/>
          <w:szCs w:val="26"/>
          <w:lang w:eastAsia="ar-SA"/>
        </w:rPr>
        <w:t xml:space="preserve"> с</w:t>
      </w:r>
      <w:r w:rsidR="00742AC0" w:rsidRPr="00742AC0">
        <w:rPr>
          <w:rFonts w:ascii="Times New Roman" w:eastAsia="Times New Roman" w:hAnsi="Times New Roman" w:cs="Times New Roman"/>
          <w:sz w:val="26"/>
          <w:szCs w:val="26"/>
          <w:lang w:eastAsia="ar-SA"/>
        </w:rPr>
        <w:t xml:space="preserve"> УФПС Приморского края почта России</w:t>
      </w:r>
      <w:r w:rsidRPr="00742AC0">
        <w:rPr>
          <w:rFonts w:ascii="Times New Roman" w:eastAsia="Times New Roman" w:hAnsi="Times New Roman" w:cs="Times New Roman"/>
          <w:sz w:val="26"/>
          <w:szCs w:val="26"/>
          <w:lang w:eastAsia="ar-SA"/>
        </w:rPr>
        <w:t xml:space="preserve"> на приобретение </w:t>
      </w:r>
      <w:r w:rsidR="004067FF">
        <w:rPr>
          <w:rFonts w:ascii="Times New Roman" w:eastAsia="Times New Roman" w:hAnsi="Times New Roman" w:cs="Times New Roman"/>
          <w:sz w:val="26"/>
          <w:szCs w:val="26"/>
          <w:lang w:eastAsia="ar-SA"/>
        </w:rPr>
        <w:t xml:space="preserve">немаркированных </w:t>
      </w:r>
      <w:r w:rsidR="00742AC0" w:rsidRPr="00742AC0">
        <w:rPr>
          <w:rFonts w:ascii="Times New Roman" w:eastAsia="Times New Roman" w:hAnsi="Times New Roman" w:cs="Times New Roman"/>
          <w:sz w:val="26"/>
          <w:szCs w:val="26"/>
          <w:lang w:eastAsia="ar-SA"/>
        </w:rPr>
        <w:t>конвертов на сумму 800,00 руб.</w:t>
      </w:r>
      <w:r w:rsidRPr="00742AC0">
        <w:rPr>
          <w:rFonts w:ascii="Times New Roman" w:eastAsia="Times New Roman" w:hAnsi="Times New Roman" w:cs="Times New Roman"/>
          <w:sz w:val="26"/>
          <w:szCs w:val="26"/>
          <w:lang w:eastAsia="ar-SA"/>
        </w:rPr>
        <w:t xml:space="preserve">; </w:t>
      </w:r>
    </w:p>
    <w:p w:rsidR="007427AC" w:rsidRPr="00980921" w:rsidRDefault="007427AC" w:rsidP="007427AC">
      <w:pPr>
        <w:suppressAutoHyphens/>
        <w:spacing w:after="0" w:line="360" w:lineRule="auto"/>
        <w:ind w:firstLine="709"/>
        <w:jc w:val="both"/>
        <w:rPr>
          <w:rFonts w:ascii="Times New Roman" w:eastAsia="Times New Roman" w:hAnsi="Times New Roman" w:cs="Times New Roman"/>
          <w:sz w:val="26"/>
          <w:szCs w:val="26"/>
          <w:lang w:eastAsia="ar-SA"/>
        </w:rPr>
      </w:pPr>
      <w:r w:rsidRPr="00980921">
        <w:rPr>
          <w:rFonts w:ascii="Times New Roman" w:eastAsia="Times New Roman" w:hAnsi="Times New Roman" w:cs="Times New Roman"/>
          <w:sz w:val="26"/>
          <w:szCs w:val="26"/>
          <w:lang w:eastAsia="ar-SA"/>
        </w:rPr>
        <w:t xml:space="preserve">- от </w:t>
      </w:r>
      <w:r w:rsidR="00980921" w:rsidRPr="00980921">
        <w:rPr>
          <w:rFonts w:ascii="Times New Roman" w:eastAsia="Times New Roman" w:hAnsi="Times New Roman" w:cs="Times New Roman"/>
          <w:sz w:val="26"/>
          <w:szCs w:val="26"/>
          <w:lang w:eastAsia="ar-SA"/>
        </w:rPr>
        <w:t>27.04.2016</w:t>
      </w:r>
      <w:r w:rsidRPr="00980921">
        <w:rPr>
          <w:rFonts w:ascii="Times New Roman" w:eastAsia="Times New Roman" w:hAnsi="Times New Roman" w:cs="Times New Roman"/>
          <w:sz w:val="26"/>
          <w:szCs w:val="26"/>
          <w:lang w:eastAsia="ar-SA"/>
        </w:rPr>
        <w:t xml:space="preserve"> № </w:t>
      </w:r>
      <w:r w:rsidR="00980921" w:rsidRPr="00980921">
        <w:rPr>
          <w:rFonts w:ascii="Times New Roman" w:eastAsia="Times New Roman" w:hAnsi="Times New Roman" w:cs="Times New Roman"/>
          <w:sz w:val="26"/>
          <w:szCs w:val="26"/>
          <w:lang w:eastAsia="ar-SA"/>
        </w:rPr>
        <w:t>33</w:t>
      </w:r>
      <w:r w:rsidRPr="00980921">
        <w:rPr>
          <w:rFonts w:ascii="Times New Roman" w:eastAsia="Times New Roman" w:hAnsi="Times New Roman" w:cs="Times New Roman"/>
          <w:sz w:val="26"/>
          <w:szCs w:val="26"/>
          <w:lang w:eastAsia="ar-SA"/>
        </w:rPr>
        <w:t xml:space="preserve"> с </w:t>
      </w:r>
      <w:r w:rsidR="00980921" w:rsidRPr="00980921">
        <w:rPr>
          <w:rFonts w:ascii="Times New Roman" w:eastAsia="Times New Roman" w:hAnsi="Times New Roman" w:cs="Times New Roman"/>
          <w:sz w:val="26"/>
          <w:szCs w:val="26"/>
          <w:lang w:eastAsia="ar-SA"/>
        </w:rPr>
        <w:t xml:space="preserve">ИП Боровским А.Ю. </w:t>
      </w:r>
      <w:r w:rsidRPr="00980921">
        <w:rPr>
          <w:rFonts w:ascii="Times New Roman" w:eastAsia="Times New Roman" w:hAnsi="Times New Roman" w:cs="Times New Roman"/>
          <w:sz w:val="26"/>
          <w:szCs w:val="26"/>
          <w:lang w:eastAsia="ar-SA"/>
        </w:rPr>
        <w:t xml:space="preserve">на приобретение </w:t>
      </w:r>
      <w:r w:rsidR="00980921" w:rsidRPr="00980921">
        <w:rPr>
          <w:rFonts w:ascii="Times New Roman" w:eastAsia="Times New Roman" w:hAnsi="Times New Roman" w:cs="Times New Roman"/>
          <w:sz w:val="26"/>
          <w:szCs w:val="26"/>
          <w:lang w:eastAsia="ar-SA"/>
        </w:rPr>
        <w:t>бланочной продукции на сумму 5800 руб.</w:t>
      </w:r>
      <w:r w:rsidRPr="00980921">
        <w:rPr>
          <w:rFonts w:ascii="Times New Roman" w:eastAsia="Times New Roman" w:hAnsi="Times New Roman" w:cs="Times New Roman"/>
          <w:sz w:val="26"/>
          <w:szCs w:val="26"/>
          <w:lang w:eastAsia="ar-SA"/>
        </w:rPr>
        <w:t>;</w:t>
      </w:r>
    </w:p>
    <w:p w:rsidR="007427AC" w:rsidRDefault="007427AC" w:rsidP="007427AC">
      <w:pPr>
        <w:suppressAutoHyphens/>
        <w:spacing w:after="0" w:line="360" w:lineRule="auto"/>
        <w:ind w:firstLine="709"/>
        <w:jc w:val="both"/>
        <w:rPr>
          <w:rFonts w:ascii="Times New Roman" w:eastAsia="Times New Roman" w:hAnsi="Times New Roman" w:cs="Times New Roman"/>
          <w:sz w:val="26"/>
          <w:szCs w:val="26"/>
          <w:lang w:eastAsia="ar-SA"/>
        </w:rPr>
      </w:pPr>
      <w:r w:rsidRPr="00980921">
        <w:rPr>
          <w:rFonts w:ascii="Times New Roman" w:eastAsia="Times New Roman" w:hAnsi="Times New Roman" w:cs="Times New Roman"/>
          <w:sz w:val="26"/>
          <w:szCs w:val="26"/>
          <w:lang w:eastAsia="ar-SA"/>
        </w:rPr>
        <w:t xml:space="preserve">- от </w:t>
      </w:r>
      <w:r w:rsidR="00980921" w:rsidRPr="00980921">
        <w:rPr>
          <w:rFonts w:ascii="Times New Roman" w:eastAsia="Times New Roman" w:hAnsi="Times New Roman" w:cs="Times New Roman"/>
          <w:sz w:val="26"/>
          <w:szCs w:val="26"/>
          <w:lang w:eastAsia="ar-SA"/>
        </w:rPr>
        <w:t>25.12.2015 № 05</w:t>
      </w:r>
      <w:r w:rsidR="007862BC" w:rsidRPr="00980921">
        <w:rPr>
          <w:rFonts w:ascii="Times New Roman" w:eastAsia="Times New Roman" w:hAnsi="Times New Roman" w:cs="Times New Roman"/>
          <w:sz w:val="26"/>
          <w:szCs w:val="26"/>
          <w:lang w:eastAsia="ar-SA"/>
        </w:rPr>
        <w:t xml:space="preserve"> </w:t>
      </w:r>
      <w:r w:rsidRPr="00980921">
        <w:rPr>
          <w:rFonts w:ascii="Times New Roman" w:eastAsia="Times New Roman" w:hAnsi="Times New Roman" w:cs="Times New Roman"/>
          <w:sz w:val="26"/>
          <w:szCs w:val="26"/>
          <w:lang w:eastAsia="ar-SA"/>
        </w:rPr>
        <w:t xml:space="preserve">с </w:t>
      </w:r>
      <w:r w:rsidR="00980921" w:rsidRPr="00980921">
        <w:rPr>
          <w:rFonts w:ascii="Times New Roman" w:eastAsia="Times New Roman" w:hAnsi="Times New Roman" w:cs="Times New Roman"/>
          <w:sz w:val="26"/>
          <w:szCs w:val="26"/>
          <w:lang w:eastAsia="ar-SA"/>
        </w:rPr>
        <w:t xml:space="preserve">ИП </w:t>
      </w:r>
      <w:proofErr w:type="spellStart"/>
      <w:r w:rsidR="00980921" w:rsidRPr="00980921">
        <w:rPr>
          <w:rFonts w:ascii="Times New Roman" w:eastAsia="Times New Roman" w:hAnsi="Times New Roman" w:cs="Times New Roman"/>
          <w:sz w:val="26"/>
          <w:szCs w:val="26"/>
          <w:lang w:eastAsia="ar-SA"/>
        </w:rPr>
        <w:t>Буксараевым</w:t>
      </w:r>
      <w:proofErr w:type="spellEnd"/>
      <w:r w:rsidR="00980921" w:rsidRPr="00980921">
        <w:rPr>
          <w:rFonts w:ascii="Times New Roman" w:eastAsia="Times New Roman" w:hAnsi="Times New Roman" w:cs="Times New Roman"/>
          <w:sz w:val="26"/>
          <w:szCs w:val="26"/>
          <w:lang w:eastAsia="ar-SA"/>
        </w:rPr>
        <w:t xml:space="preserve"> А.С. </w:t>
      </w:r>
      <w:r w:rsidRPr="00980921">
        <w:rPr>
          <w:rFonts w:ascii="Times New Roman" w:eastAsia="Times New Roman" w:hAnsi="Times New Roman" w:cs="Times New Roman"/>
          <w:sz w:val="26"/>
          <w:szCs w:val="26"/>
          <w:lang w:eastAsia="ar-SA"/>
        </w:rPr>
        <w:t xml:space="preserve">на </w:t>
      </w:r>
      <w:r w:rsidR="00980921">
        <w:rPr>
          <w:rFonts w:ascii="Times New Roman" w:eastAsia="Times New Roman" w:hAnsi="Times New Roman" w:cs="Times New Roman"/>
          <w:sz w:val="26"/>
          <w:szCs w:val="26"/>
          <w:lang w:eastAsia="ar-SA"/>
        </w:rPr>
        <w:t xml:space="preserve">приобретение </w:t>
      </w:r>
      <w:r w:rsidR="00980921" w:rsidRPr="00980921">
        <w:rPr>
          <w:rFonts w:ascii="Times New Roman" w:eastAsia="Times New Roman" w:hAnsi="Times New Roman" w:cs="Times New Roman"/>
          <w:sz w:val="26"/>
          <w:szCs w:val="26"/>
          <w:lang w:eastAsia="ar-SA"/>
        </w:rPr>
        <w:t>канцелярской продукции на сумму 69 039,50 руб.</w:t>
      </w:r>
      <w:r w:rsidRPr="00980921">
        <w:rPr>
          <w:rFonts w:ascii="Times New Roman" w:eastAsia="Times New Roman" w:hAnsi="Times New Roman" w:cs="Times New Roman"/>
          <w:sz w:val="26"/>
          <w:szCs w:val="26"/>
          <w:lang w:eastAsia="ar-SA"/>
        </w:rPr>
        <w:t>;</w:t>
      </w:r>
    </w:p>
    <w:p w:rsidR="00980921" w:rsidRDefault="00980921" w:rsidP="007427AC">
      <w:pPr>
        <w:suppressAutoHyphens/>
        <w:spacing w:after="0" w:line="360" w:lineRule="auto"/>
        <w:ind w:firstLine="709"/>
        <w:jc w:val="both"/>
        <w:rPr>
          <w:rFonts w:ascii="Times New Roman" w:eastAsia="Times New Roman" w:hAnsi="Times New Roman" w:cs="Times New Roman"/>
          <w:sz w:val="26"/>
          <w:szCs w:val="26"/>
          <w:lang w:eastAsia="ar-SA"/>
        </w:rPr>
      </w:pPr>
      <w:r w:rsidRPr="00980921">
        <w:rPr>
          <w:rFonts w:ascii="Times New Roman" w:eastAsia="Times New Roman" w:hAnsi="Times New Roman" w:cs="Times New Roman"/>
          <w:sz w:val="26"/>
          <w:szCs w:val="26"/>
          <w:lang w:eastAsia="ar-SA"/>
        </w:rPr>
        <w:t xml:space="preserve">- от </w:t>
      </w:r>
      <w:r>
        <w:rPr>
          <w:rFonts w:ascii="Times New Roman" w:eastAsia="Times New Roman" w:hAnsi="Times New Roman" w:cs="Times New Roman"/>
          <w:sz w:val="26"/>
          <w:szCs w:val="26"/>
          <w:lang w:eastAsia="ar-SA"/>
        </w:rPr>
        <w:t>07.10.2016</w:t>
      </w:r>
      <w:r w:rsidRPr="00980921">
        <w:rPr>
          <w:rFonts w:ascii="Times New Roman" w:eastAsia="Times New Roman" w:hAnsi="Times New Roman" w:cs="Times New Roman"/>
          <w:sz w:val="26"/>
          <w:szCs w:val="26"/>
          <w:lang w:eastAsia="ar-SA"/>
        </w:rPr>
        <w:t xml:space="preserve"> № </w:t>
      </w:r>
      <w:r>
        <w:rPr>
          <w:rFonts w:ascii="Times New Roman" w:eastAsia="Times New Roman" w:hAnsi="Times New Roman" w:cs="Times New Roman"/>
          <w:sz w:val="26"/>
          <w:szCs w:val="26"/>
          <w:lang w:eastAsia="ar-SA"/>
        </w:rPr>
        <w:t>212</w:t>
      </w:r>
      <w:r w:rsidRPr="00980921">
        <w:rPr>
          <w:rFonts w:ascii="Times New Roman" w:eastAsia="Times New Roman" w:hAnsi="Times New Roman" w:cs="Times New Roman"/>
          <w:sz w:val="26"/>
          <w:szCs w:val="26"/>
          <w:lang w:eastAsia="ar-SA"/>
        </w:rPr>
        <w:t xml:space="preserve"> с ИП </w:t>
      </w:r>
      <w:proofErr w:type="spellStart"/>
      <w:r w:rsidRPr="00980921">
        <w:rPr>
          <w:rFonts w:ascii="Times New Roman" w:eastAsia="Times New Roman" w:hAnsi="Times New Roman" w:cs="Times New Roman"/>
          <w:sz w:val="26"/>
          <w:szCs w:val="26"/>
          <w:lang w:eastAsia="ar-SA"/>
        </w:rPr>
        <w:t>Буксараевым</w:t>
      </w:r>
      <w:proofErr w:type="spellEnd"/>
      <w:r w:rsidRPr="00980921">
        <w:rPr>
          <w:rFonts w:ascii="Times New Roman" w:eastAsia="Times New Roman" w:hAnsi="Times New Roman" w:cs="Times New Roman"/>
          <w:sz w:val="26"/>
          <w:szCs w:val="26"/>
          <w:lang w:eastAsia="ar-SA"/>
        </w:rPr>
        <w:t xml:space="preserve"> А.С. на </w:t>
      </w:r>
      <w:r>
        <w:rPr>
          <w:rFonts w:ascii="Times New Roman" w:eastAsia="Times New Roman" w:hAnsi="Times New Roman" w:cs="Times New Roman"/>
          <w:sz w:val="26"/>
          <w:szCs w:val="26"/>
          <w:lang w:eastAsia="ar-SA"/>
        </w:rPr>
        <w:t>приобретение болтов, дюбелей, насоса циркуляционного</w:t>
      </w:r>
      <w:r w:rsidRPr="00980921">
        <w:rPr>
          <w:rFonts w:ascii="Times New Roman" w:eastAsia="Times New Roman" w:hAnsi="Times New Roman" w:cs="Times New Roman"/>
          <w:sz w:val="26"/>
          <w:szCs w:val="26"/>
          <w:lang w:eastAsia="ar-SA"/>
        </w:rPr>
        <w:t xml:space="preserve"> на сумму </w:t>
      </w:r>
      <w:r>
        <w:rPr>
          <w:rFonts w:ascii="Times New Roman" w:eastAsia="Times New Roman" w:hAnsi="Times New Roman" w:cs="Times New Roman"/>
          <w:sz w:val="26"/>
          <w:szCs w:val="26"/>
          <w:lang w:eastAsia="ar-SA"/>
        </w:rPr>
        <w:t>10 324,00</w:t>
      </w:r>
      <w:r w:rsidRPr="00980921">
        <w:rPr>
          <w:rFonts w:ascii="Times New Roman" w:eastAsia="Times New Roman" w:hAnsi="Times New Roman" w:cs="Times New Roman"/>
          <w:sz w:val="26"/>
          <w:szCs w:val="26"/>
          <w:lang w:eastAsia="ar-SA"/>
        </w:rPr>
        <w:t xml:space="preserve"> руб.;</w:t>
      </w:r>
    </w:p>
    <w:p w:rsidR="003517F3" w:rsidRDefault="003517F3" w:rsidP="003517F3">
      <w:pPr>
        <w:suppressAutoHyphens/>
        <w:spacing w:after="0" w:line="360" w:lineRule="auto"/>
        <w:ind w:firstLine="709"/>
        <w:jc w:val="both"/>
        <w:rPr>
          <w:rFonts w:ascii="Times New Roman" w:eastAsia="Times New Roman" w:hAnsi="Times New Roman" w:cs="Times New Roman"/>
          <w:sz w:val="26"/>
          <w:szCs w:val="26"/>
          <w:lang w:eastAsia="ar-SA"/>
        </w:rPr>
      </w:pPr>
      <w:r w:rsidRPr="00980921">
        <w:rPr>
          <w:rFonts w:ascii="Times New Roman" w:eastAsia="Times New Roman" w:hAnsi="Times New Roman" w:cs="Times New Roman"/>
          <w:sz w:val="26"/>
          <w:szCs w:val="26"/>
          <w:lang w:eastAsia="ar-SA"/>
        </w:rPr>
        <w:t xml:space="preserve">- от </w:t>
      </w:r>
      <w:r>
        <w:rPr>
          <w:rFonts w:ascii="Times New Roman" w:eastAsia="Times New Roman" w:hAnsi="Times New Roman" w:cs="Times New Roman"/>
          <w:sz w:val="26"/>
          <w:szCs w:val="26"/>
          <w:lang w:eastAsia="ar-SA"/>
        </w:rPr>
        <w:t>29.09.2016</w:t>
      </w:r>
      <w:r w:rsidRPr="00980921">
        <w:rPr>
          <w:rFonts w:ascii="Times New Roman" w:eastAsia="Times New Roman" w:hAnsi="Times New Roman" w:cs="Times New Roman"/>
          <w:sz w:val="26"/>
          <w:szCs w:val="26"/>
          <w:lang w:eastAsia="ar-SA"/>
        </w:rPr>
        <w:t xml:space="preserve"> № </w:t>
      </w:r>
      <w:r>
        <w:rPr>
          <w:rFonts w:ascii="Times New Roman" w:eastAsia="Times New Roman" w:hAnsi="Times New Roman" w:cs="Times New Roman"/>
          <w:sz w:val="26"/>
          <w:szCs w:val="26"/>
          <w:lang w:eastAsia="ar-SA"/>
        </w:rPr>
        <w:t>99</w:t>
      </w:r>
      <w:r w:rsidRPr="00980921">
        <w:rPr>
          <w:rFonts w:ascii="Times New Roman" w:eastAsia="Times New Roman" w:hAnsi="Times New Roman" w:cs="Times New Roman"/>
          <w:sz w:val="26"/>
          <w:szCs w:val="26"/>
          <w:lang w:eastAsia="ar-SA"/>
        </w:rPr>
        <w:t xml:space="preserve"> с ИП </w:t>
      </w:r>
      <w:r>
        <w:rPr>
          <w:rFonts w:ascii="Times New Roman" w:eastAsia="Times New Roman" w:hAnsi="Times New Roman" w:cs="Times New Roman"/>
          <w:sz w:val="26"/>
          <w:szCs w:val="26"/>
          <w:lang w:eastAsia="ar-SA"/>
        </w:rPr>
        <w:t>Вороновой С.Ф.</w:t>
      </w:r>
      <w:r w:rsidRPr="00980921">
        <w:rPr>
          <w:rFonts w:ascii="Times New Roman" w:eastAsia="Times New Roman" w:hAnsi="Times New Roman" w:cs="Times New Roman"/>
          <w:sz w:val="26"/>
          <w:szCs w:val="26"/>
          <w:lang w:eastAsia="ar-SA"/>
        </w:rPr>
        <w:t xml:space="preserve"> на </w:t>
      </w:r>
      <w:r>
        <w:rPr>
          <w:rFonts w:ascii="Times New Roman" w:eastAsia="Times New Roman" w:hAnsi="Times New Roman" w:cs="Times New Roman"/>
          <w:sz w:val="26"/>
          <w:szCs w:val="26"/>
          <w:lang w:eastAsia="ar-SA"/>
        </w:rPr>
        <w:t xml:space="preserve">приобретение инструментов, дрели, </w:t>
      </w:r>
      <w:proofErr w:type="spellStart"/>
      <w:r>
        <w:rPr>
          <w:rFonts w:ascii="Times New Roman" w:eastAsia="Times New Roman" w:hAnsi="Times New Roman" w:cs="Times New Roman"/>
          <w:sz w:val="26"/>
          <w:szCs w:val="26"/>
          <w:lang w:eastAsia="ar-SA"/>
        </w:rPr>
        <w:t>шуруповерта</w:t>
      </w:r>
      <w:proofErr w:type="spellEnd"/>
      <w:r>
        <w:rPr>
          <w:rFonts w:ascii="Times New Roman" w:eastAsia="Times New Roman" w:hAnsi="Times New Roman" w:cs="Times New Roman"/>
          <w:sz w:val="26"/>
          <w:szCs w:val="26"/>
          <w:lang w:eastAsia="ar-SA"/>
        </w:rPr>
        <w:t>, ламп, изоленты</w:t>
      </w:r>
      <w:r w:rsidRPr="00980921">
        <w:rPr>
          <w:rFonts w:ascii="Times New Roman" w:eastAsia="Times New Roman" w:hAnsi="Times New Roman" w:cs="Times New Roman"/>
          <w:sz w:val="26"/>
          <w:szCs w:val="26"/>
          <w:lang w:eastAsia="ar-SA"/>
        </w:rPr>
        <w:t xml:space="preserve"> на сумму </w:t>
      </w:r>
      <w:r>
        <w:rPr>
          <w:rFonts w:ascii="Times New Roman" w:eastAsia="Times New Roman" w:hAnsi="Times New Roman" w:cs="Times New Roman"/>
          <w:sz w:val="26"/>
          <w:szCs w:val="26"/>
          <w:lang w:eastAsia="ar-SA"/>
        </w:rPr>
        <w:t>17 872,40</w:t>
      </w:r>
      <w:r w:rsidRPr="00980921">
        <w:rPr>
          <w:rFonts w:ascii="Times New Roman" w:eastAsia="Times New Roman" w:hAnsi="Times New Roman" w:cs="Times New Roman"/>
          <w:sz w:val="26"/>
          <w:szCs w:val="26"/>
          <w:lang w:eastAsia="ar-SA"/>
        </w:rPr>
        <w:t xml:space="preserve"> руб.;</w:t>
      </w:r>
    </w:p>
    <w:p w:rsidR="004D3582" w:rsidRPr="00980921" w:rsidRDefault="004D3582" w:rsidP="004D3582">
      <w:pPr>
        <w:suppressAutoHyphens/>
        <w:spacing w:after="0" w:line="360" w:lineRule="auto"/>
        <w:ind w:firstLine="709"/>
        <w:jc w:val="both"/>
        <w:rPr>
          <w:rFonts w:ascii="Times New Roman" w:eastAsia="Times New Roman" w:hAnsi="Times New Roman" w:cs="Times New Roman"/>
          <w:sz w:val="26"/>
          <w:szCs w:val="26"/>
          <w:lang w:eastAsia="ar-SA"/>
        </w:rPr>
      </w:pPr>
      <w:r w:rsidRPr="00980921">
        <w:rPr>
          <w:rFonts w:ascii="Times New Roman" w:eastAsia="Times New Roman" w:hAnsi="Times New Roman" w:cs="Times New Roman"/>
          <w:sz w:val="26"/>
          <w:szCs w:val="26"/>
          <w:lang w:eastAsia="ar-SA"/>
        </w:rPr>
        <w:t xml:space="preserve">- от </w:t>
      </w:r>
      <w:r>
        <w:rPr>
          <w:rFonts w:ascii="Times New Roman" w:eastAsia="Times New Roman" w:hAnsi="Times New Roman" w:cs="Times New Roman"/>
          <w:sz w:val="26"/>
          <w:szCs w:val="26"/>
          <w:lang w:eastAsia="ar-SA"/>
        </w:rPr>
        <w:t>29.09.2016</w:t>
      </w:r>
      <w:r w:rsidRPr="00980921">
        <w:rPr>
          <w:rFonts w:ascii="Times New Roman" w:eastAsia="Times New Roman" w:hAnsi="Times New Roman" w:cs="Times New Roman"/>
          <w:sz w:val="26"/>
          <w:szCs w:val="26"/>
          <w:lang w:eastAsia="ar-SA"/>
        </w:rPr>
        <w:t xml:space="preserve"> № </w:t>
      </w:r>
      <w:r>
        <w:rPr>
          <w:rFonts w:ascii="Times New Roman" w:eastAsia="Times New Roman" w:hAnsi="Times New Roman" w:cs="Times New Roman"/>
          <w:sz w:val="26"/>
          <w:szCs w:val="26"/>
          <w:lang w:eastAsia="ar-SA"/>
        </w:rPr>
        <w:t>446</w:t>
      </w:r>
      <w:r w:rsidRPr="00980921">
        <w:rPr>
          <w:rFonts w:ascii="Times New Roman" w:eastAsia="Times New Roman" w:hAnsi="Times New Roman" w:cs="Times New Roman"/>
          <w:sz w:val="26"/>
          <w:szCs w:val="26"/>
          <w:lang w:eastAsia="ar-SA"/>
        </w:rPr>
        <w:t xml:space="preserve"> с ИП </w:t>
      </w:r>
      <w:r>
        <w:rPr>
          <w:rFonts w:ascii="Times New Roman" w:eastAsia="Times New Roman" w:hAnsi="Times New Roman" w:cs="Times New Roman"/>
          <w:sz w:val="26"/>
          <w:szCs w:val="26"/>
          <w:lang w:eastAsia="ar-SA"/>
        </w:rPr>
        <w:t>Доценко А.Н.</w:t>
      </w:r>
      <w:r w:rsidRPr="00980921">
        <w:rPr>
          <w:rFonts w:ascii="Times New Roman" w:eastAsia="Times New Roman" w:hAnsi="Times New Roman" w:cs="Times New Roman"/>
          <w:sz w:val="26"/>
          <w:szCs w:val="26"/>
          <w:lang w:eastAsia="ar-SA"/>
        </w:rPr>
        <w:t xml:space="preserve"> на </w:t>
      </w:r>
      <w:r>
        <w:rPr>
          <w:rFonts w:ascii="Times New Roman" w:eastAsia="Times New Roman" w:hAnsi="Times New Roman" w:cs="Times New Roman"/>
          <w:sz w:val="26"/>
          <w:szCs w:val="26"/>
          <w:lang w:eastAsia="ar-SA"/>
        </w:rPr>
        <w:t>приобретение стекла</w:t>
      </w:r>
      <w:r w:rsidRPr="00980921">
        <w:rPr>
          <w:rFonts w:ascii="Times New Roman" w:eastAsia="Times New Roman" w:hAnsi="Times New Roman" w:cs="Times New Roman"/>
          <w:sz w:val="26"/>
          <w:szCs w:val="26"/>
          <w:lang w:eastAsia="ar-SA"/>
        </w:rPr>
        <w:t xml:space="preserve"> на сумму </w:t>
      </w:r>
      <w:r>
        <w:rPr>
          <w:rFonts w:ascii="Times New Roman" w:eastAsia="Times New Roman" w:hAnsi="Times New Roman" w:cs="Times New Roman"/>
          <w:sz w:val="26"/>
          <w:szCs w:val="26"/>
          <w:lang w:eastAsia="ar-SA"/>
        </w:rPr>
        <w:t>700,00</w:t>
      </w:r>
      <w:r w:rsidRPr="00980921">
        <w:rPr>
          <w:rFonts w:ascii="Times New Roman" w:eastAsia="Times New Roman" w:hAnsi="Times New Roman" w:cs="Times New Roman"/>
          <w:sz w:val="26"/>
          <w:szCs w:val="26"/>
          <w:lang w:eastAsia="ar-SA"/>
        </w:rPr>
        <w:t xml:space="preserve"> руб.;</w:t>
      </w:r>
    </w:p>
    <w:p w:rsidR="002E777C" w:rsidRDefault="002E777C" w:rsidP="002E777C">
      <w:pPr>
        <w:suppressAutoHyphens/>
        <w:spacing w:after="0" w:line="360" w:lineRule="auto"/>
        <w:ind w:firstLine="709"/>
        <w:jc w:val="both"/>
        <w:rPr>
          <w:rFonts w:ascii="Times New Roman" w:eastAsia="Times New Roman" w:hAnsi="Times New Roman" w:cs="Times New Roman"/>
          <w:sz w:val="26"/>
          <w:szCs w:val="26"/>
          <w:lang w:eastAsia="ar-SA"/>
        </w:rPr>
      </w:pPr>
      <w:r w:rsidRPr="00980921">
        <w:rPr>
          <w:rFonts w:ascii="Times New Roman" w:eastAsia="Times New Roman" w:hAnsi="Times New Roman" w:cs="Times New Roman"/>
          <w:sz w:val="26"/>
          <w:szCs w:val="26"/>
          <w:lang w:eastAsia="ar-SA"/>
        </w:rPr>
        <w:t xml:space="preserve">- от </w:t>
      </w:r>
      <w:r>
        <w:rPr>
          <w:rFonts w:ascii="Times New Roman" w:eastAsia="Times New Roman" w:hAnsi="Times New Roman" w:cs="Times New Roman"/>
          <w:sz w:val="26"/>
          <w:szCs w:val="26"/>
          <w:lang w:eastAsia="ar-SA"/>
        </w:rPr>
        <w:t>12.01.2016</w:t>
      </w:r>
      <w:r w:rsidRPr="00980921">
        <w:rPr>
          <w:rFonts w:ascii="Times New Roman" w:eastAsia="Times New Roman" w:hAnsi="Times New Roman" w:cs="Times New Roman"/>
          <w:sz w:val="26"/>
          <w:szCs w:val="26"/>
          <w:lang w:eastAsia="ar-SA"/>
        </w:rPr>
        <w:t xml:space="preserve"> № </w:t>
      </w:r>
      <w:r>
        <w:rPr>
          <w:rFonts w:ascii="Times New Roman" w:eastAsia="Times New Roman" w:hAnsi="Times New Roman" w:cs="Times New Roman"/>
          <w:sz w:val="26"/>
          <w:szCs w:val="26"/>
          <w:lang w:eastAsia="ar-SA"/>
        </w:rPr>
        <w:t>2</w:t>
      </w:r>
      <w:r w:rsidRPr="00980921">
        <w:rPr>
          <w:rFonts w:ascii="Times New Roman" w:eastAsia="Times New Roman" w:hAnsi="Times New Roman" w:cs="Times New Roman"/>
          <w:sz w:val="26"/>
          <w:szCs w:val="26"/>
          <w:lang w:eastAsia="ar-SA"/>
        </w:rPr>
        <w:t xml:space="preserve"> с ИП </w:t>
      </w:r>
      <w:r>
        <w:rPr>
          <w:rFonts w:ascii="Times New Roman" w:eastAsia="Times New Roman" w:hAnsi="Times New Roman" w:cs="Times New Roman"/>
          <w:sz w:val="26"/>
          <w:szCs w:val="26"/>
          <w:lang w:eastAsia="ar-SA"/>
        </w:rPr>
        <w:t>Тарнавским В.А.</w:t>
      </w:r>
      <w:r w:rsidRPr="00980921">
        <w:rPr>
          <w:rFonts w:ascii="Times New Roman" w:eastAsia="Times New Roman" w:hAnsi="Times New Roman" w:cs="Times New Roman"/>
          <w:sz w:val="26"/>
          <w:szCs w:val="26"/>
          <w:lang w:eastAsia="ar-SA"/>
        </w:rPr>
        <w:t xml:space="preserve"> на </w:t>
      </w:r>
      <w:r>
        <w:rPr>
          <w:rFonts w:ascii="Times New Roman" w:eastAsia="Times New Roman" w:hAnsi="Times New Roman" w:cs="Times New Roman"/>
          <w:sz w:val="26"/>
          <w:szCs w:val="26"/>
          <w:lang w:eastAsia="ar-SA"/>
        </w:rPr>
        <w:t xml:space="preserve">приобретение картриджей, блоков проявки принтеров, стабилизатора </w:t>
      </w:r>
      <w:r w:rsidRPr="00980921">
        <w:rPr>
          <w:rFonts w:ascii="Times New Roman" w:eastAsia="Times New Roman" w:hAnsi="Times New Roman" w:cs="Times New Roman"/>
          <w:sz w:val="26"/>
          <w:szCs w:val="26"/>
          <w:lang w:eastAsia="ar-SA"/>
        </w:rPr>
        <w:t xml:space="preserve">на сумму </w:t>
      </w:r>
      <w:r>
        <w:rPr>
          <w:rFonts w:ascii="Times New Roman" w:eastAsia="Times New Roman" w:hAnsi="Times New Roman" w:cs="Times New Roman"/>
          <w:sz w:val="26"/>
          <w:szCs w:val="26"/>
          <w:lang w:eastAsia="ar-SA"/>
        </w:rPr>
        <w:t>44 570,00</w:t>
      </w:r>
      <w:r w:rsidRPr="00980921">
        <w:rPr>
          <w:rFonts w:ascii="Times New Roman" w:eastAsia="Times New Roman" w:hAnsi="Times New Roman" w:cs="Times New Roman"/>
          <w:sz w:val="26"/>
          <w:szCs w:val="26"/>
          <w:lang w:eastAsia="ar-SA"/>
        </w:rPr>
        <w:t xml:space="preserve"> руб.;</w:t>
      </w:r>
    </w:p>
    <w:p w:rsidR="003B7B5B" w:rsidRDefault="003B7B5B" w:rsidP="003B7B5B">
      <w:pPr>
        <w:suppressAutoHyphens/>
        <w:spacing w:after="0" w:line="360" w:lineRule="auto"/>
        <w:ind w:firstLine="709"/>
        <w:jc w:val="both"/>
        <w:rPr>
          <w:rFonts w:ascii="Times New Roman" w:eastAsia="Times New Roman" w:hAnsi="Times New Roman" w:cs="Times New Roman"/>
          <w:sz w:val="26"/>
          <w:szCs w:val="26"/>
          <w:lang w:eastAsia="ar-SA"/>
        </w:rPr>
      </w:pPr>
      <w:r w:rsidRPr="00980921">
        <w:rPr>
          <w:rFonts w:ascii="Times New Roman" w:eastAsia="Times New Roman" w:hAnsi="Times New Roman" w:cs="Times New Roman"/>
          <w:sz w:val="26"/>
          <w:szCs w:val="26"/>
          <w:lang w:eastAsia="ar-SA"/>
        </w:rPr>
        <w:t xml:space="preserve">- от </w:t>
      </w:r>
      <w:r>
        <w:rPr>
          <w:rFonts w:ascii="Times New Roman" w:eastAsia="Times New Roman" w:hAnsi="Times New Roman" w:cs="Times New Roman"/>
          <w:sz w:val="26"/>
          <w:szCs w:val="26"/>
          <w:lang w:eastAsia="ar-SA"/>
        </w:rPr>
        <w:t>07.04.2016</w:t>
      </w:r>
      <w:r w:rsidRPr="00980921">
        <w:rPr>
          <w:rFonts w:ascii="Times New Roman" w:eastAsia="Times New Roman" w:hAnsi="Times New Roman" w:cs="Times New Roman"/>
          <w:sz w:val="26"/>
          <w:szCs w:val="26"/>
          <w:lang w:eastAsia="ar-SA"/>
        </w:rPr>
        <w:t xml:space="preserve"> № </w:t>
      </w:r>
      <w:r>
        <w:rPr>
          <w:rFonts w:ascii="Times New Roman" w:eastAsia="Times New Roman" w:hAnsi="Times New Roman" w:cs="Times New Roman"/>
          <w:sz w:val="26"/>
          <w:szCs w:val="26"/>
          <w:lang w:eastAsia="ar-SA"/>
        </w:rPr>
        <w:t>48</w:t>
      </w:r>
      <w:r w:rsidRPr="00980921">
        <w:rPr>
          <w:rFonts w:ascii="Times New Roman" w:eastAsia="Times New Roman" w:hAnsi="Times New Roman" w:cs="Times New Roman"/>
          <w:sz w:val="26"/>
          <w:szCs w:val="26"/>
          <w:lang w:eastAsia="ar-SA"/>
        </w:rPr>
        <w:t xml:space="preserve"> с ИП </w:t>
      </w:r>
      <w:r>
        <w:rPr>
          <w:rFonts w:ascii="Times New Roman" w:eastAsia="Times New Roman" w:hAnsi="Times New Roman" w:cs="Times New Roman"/>
          <w:sz w:val="26"/>
          <w:szCs w:val="26"/>
          <w:lang w:eastAsia="ar-SA"/>
        </w:rPr>
        <w:t>Тарнавским В.А.</w:t>
      </w:r>
      <w:r w:rsidRPr="00980921">
        <w:rPr>
          <w:rFonts w:ascii="Times New Roman" w:eastAsia="Times New Roman" w:hAnsi="Times New Roman" w:cs="Times New Roman"/>
          <w:sz w:val="26"/>
          <w:szCs w:val="26"/>
          <w:lang w:eastAsia="ar-SA"/>
        </w:rPr>
        <w:t xml:space="preserve"> на </w:t>
      </w:r>
      <w:r>
        <w:rPr>
          <w:rFonts w:ascii="Times New Roman" w:eastAsia="Times New Roman" w:hAnsi="Times New Roman" w:cs="Times New Roman"/>
          <w:sz w:val="26"/>
          <w:szCs w:val="26"/>
          <w:lang w:eastAsia="ar-SA"/>
        </w:rPr>
        <w:t xml:space="preserve">приобретение модемов </w:t>
      </w:r>
      <w:r w:rsidRPr="00980921">
        <w:rPr>
          <w:rFonts w:ascii="Times New Roman" w:eastAsia="Times New Roman" w:hAnsi="Times New Roman" w:cs="Times New Roman"/>
          <w:sz w:val="26"/>
          <w:szCs w:val="26"/>
          <w:lang w:eastAsia="ar-SA"/>
        </w:rPr>
        <w:t xml:space="preserve">на сумму </w:t>
      </w:r>
      <w:r>
        <w:rPr>
          <w:rFonts w:ascii="Times New Roman" w:eastAsia="Times New Roman" w:hAnsi="Times New Roman" w:cs="Times New Roman"/>
          <w:sz w:val="26"/>
          <w:szCs w:val="26"/>
          <w:lang w:eastAsia="ar-SA"/>
        </w:rPr>
        <w:t>3120,00</w:t>
      </w:r>
      <w:r w:rsidRPr="00980921">
        <w:rPr>
          <w:rFonts w:ascii="Times New Roman" w:eastAsia="Times New Roman" w:hAnsi="Times New Roman" w:cs="Times New Roman"/>
          <w:sz w:val="26"/>
          <w:szCs w:val="26"/>
          <w:lang w:eastAsia="ar-SA"/>
        </w:rPr>
        <w:t xml:space="preserve"> руб.;</w:t>
      </w:r>
    </w:p>
    <w:p w:rsidR="003B7B5B" w:rsidRDefault="003B7B5B" w:rsidP="003B7B5B">
      <w:pPr>
        <w:suppressAutoHyphens/>
        <w:spacing w:after="0" w:line="360" w:lineRule="auto"/>
        <w:ind w:firstLine="709"/>
        <w:jc w:val="both"/>
        <w:rPr>
          <w:rFonts w:ascii="Times New Roman" w:eastAsia="Times New Roman" w:hAnsi="Times New Roman" w:cs="Times New Roman"/>
          <w:sz w:val="26"/>
          <w:szCs w:val="26"/>
          <w:lang w:eastAsia="ar-SA"/>
        </w:rPr>
      </w:pPr>
      <w:r w:rsidRPr="00980921">
        <w:rPr>
          <w:rFonts w:ascii="Times New Roman" w:eastAsia="Times New Roman" w:hAnsi="Times New Roman" w:cs="Times New Roman"/>
          <w:sz w:val="26"/>
          <w:szCs w:val="26"/>
          <w:lang w:eastAsia="ar-SA"/>
        </w:rPr>
        <w:t xml:space="preserve">- от </w:t>
      </w:r>
      <w:r>
        <w:rPr>
          <w:rFonts w:ascii="Times New Roman" w:eastAsia="Times New Roman" w:hAnsi="Times New Roman" w:cs="Times New Roman"/>
          <w:sz w:val="26"/>
          <w:szCs w:val="26"/>
          <w:lang w:eastAsia="ar-SA"/>
        </w:rPr>
        <w:t>03.06.2016</w:t>
      </w:r>
      <w:r w:rsidRPr="00980921">
        <w:rPr>
          <w:rFonts w:ascii="Times New Roman" w:eastAsia="Times New Roman" w:hAnsi="Times New Roman" w:cs="Times New Roman"/>
          <w:sz w:val="26"/>
          <w:szCs w:val="26"/>
          <w:lang w:eastAsia="ar-SA"/>
        </w:rPr>
        <w:t xml:space="preserve"> № </w:t>
      </w:r>
      <w:r>
        <w:rPr>
          <w:rFonts w:ascii="Times New Roman" w:eastAsia="Times New Roman" w:hAnsi="Times New Roman" w:cs="Times New Roman"/>
          <w:sz w:val="26"/>
          <w:szCs w:val="26"/>
          <w:lang w:eastAsia="ar-SA"/>
        </w:rPr>
        <w:t>69</w:t>
      </w:r>
      <w:r w:rsidRPr="00980921">
        <w:rPr>
          <w:rFonts w:ascii="Times New Roman" w:eastAsia="Times New Roman" w:hAnsi="Times New Roman" w:cs="Times New Roman"/>
          <w:sz w:val="26"/>
          <w:szCs w:val="26"/>
          <w:lang w:eastAsia="ar-SA"/>
        </w:rPr>
        <w:t xml:space="preserve"> с ИП </w:t>
      </w:r>
      <w:r>
        <w:rPr>
          <w:rFonts w:ascii="Times New Roman" w:eastAsia="Times New Roman" w:hAnsi="Times New Roman" w:cs="Times New Roman"/>
          <w:sz w:val="26"/>
          <w:szCs w:val="26"/>
          <w:lang w:eastAsia="ar-SA"/>
        </w:rPr>
        <w:t>Тарнавским В.А.</w:t>
      </w:r>
      <w:r w:rsidRPr="00980921">
        <w:rPr>
          <w:rFonts w:ascii="Times New Roman" w:eastAsia="Times New Roman" w:hAnsi="Times New Roman" w:cs="Times New Roman"/>
          <w:sz w:val="26"/>
          <w:szCs w:val="26"/>
          <w:lang w:eastAsia="ar-SA"/>
        </w:rPr>
        <w:t xml:space="preserve"> на </w:t>
      </w:r>
      <w:r>
        <w:rPr>
          <w:rFonts w:ascii="Times New Roman" w:eastAsia="Times New Roman" w:hAnsi="Times New Roman" w:cs="Times New Roman"/>
          <w:sz w:val="26"/>
          <w:szCs w:val="26"/>
          <w:lang w:eastAsia="ar-SA"/>
        </w:rPr>
        <w:t xml:space="preserve">приобретение модемов </w:t>
      </w:r>
      <w:r w:rsidRPr="00980921">
        <w:rPr>
          <w:rFonts w:ascii="Times New Roman" w:eastAsia="Times New Roman" w:hAnsi="Times New Roman" w:cs="Times New Roman"/>
          <w:sz w:val="26"/>
          <w:szCs w:val="26"/>
          <w:lang w:eastAsia="ar-SA"/>
        </w:rPr>
        <w:t xml:space="preserve">на сумму </w:t>
      </w:r>
      <w:r>
        <w:rPr>
          <w:rFonts w:ascii="Times New Roman" w:eastAsia="Times New Roman" w:hAnsi="Times New Roman" w:cs="Times New Roman"/>
          <w:sz w:val="26"/>
          <w:szCs w:val="26"/>
          <w:lang w:eastAsia="ar-SA"/>
        </w:rPr>
        <w:t>6420,00</w:t>
      </w:r>
      <w:r w:rsidRPr="00980921">
        <w:rPr>
          <w:rFonts w:ascii="Times New Roman" w:eastAsia="Times New Roman" w:hAnsi="Times New Roman" w:cs="Times New Roman"/>
          <w:sz w:val="26"/>
          <w:szCs w:val="26"/>
          <w:lang w:eastAsia="ar-SA"/>
        </w:rPr>
        <w:t xml:space="preserve"> руб.;</w:t>
      </w:r>
    </w:p>
    <w:p w:rsidR="003B7B5B" w:rsidRDefault="003B7B5B" w:rsidP="003B7B5B">
      <w:pPr>
        <w:suppressAutoHyphens/>
        <w:spacing w:after="0" w:line="360" w:lineRule="auto"/>
        <w:ind w:firstLine="709"/>
        <w:jc w:val="both"/>
        <w:rPr>
          <w:rFonts w:ascii="Times New Roman" w:eastAsia="Times New Roman" w:hAnsi="Times New Roman" w:cs="Times New Roman"/>
          <w:sz w:val="26"/>
          <w:szCs w:val="26"/>
          <w:lang w:eastAsia="ar-SA"/>
        </w:rPr>
      </w:pPr>
      <w:r w:rsidRPr="00980921">
        <w:rPr>
          <w:rFonts w:ascii="Times New Roman" w:eastAsia="Times New Roman" w:hAnsi="Times New Roman" w:cs="Times New Roman"/>
          <w:sz w:val="26"/>
          <w:szCs w:val="26"/>
          <w:lang w:eastAsia="ar-SA"/>
        </w:rPr>
        <w:t xml:space="preserve">- от </w:t>
      </w:r>
      <w:r>
        <w:rPr>
          <w:rFonts w:ascii="Times New Roman" w:eastAsia="Times New Roman" w:hAnsi="Times New Roman" w:cs="Times New Roman"/>
          <w:sz w:val="26"/>
          <w:szCs w:val="26"/>
          <w:lang w:eastAsia="ar-SA"/>
        </w:rPr>
        <w:t>19.05.2016</w:t>
      </w:r>
      <w:r w:rsidRPr="00980921">
        <w:rPr>
          <w:rFonts w:ascii="Times New Roman" w:eastAsia="Times New Roman" w:hAnsi="Times New Roman" w:cs="Times New Roman"/>
          <w:sz w:val="26"/>
          <w:szCs w:val="26"/>
          <w:lang w:eastAsia="ar-SA"/>
        </w:rPr>
        <w:t xml:space="preserve"> № </w:t>
      </w:r>
      <w:r>
        <w:rPr>
          <w:rFonts w:ascii="Times New Roman" w:eastAsia="Times New Roman" w:hAnsi="Times New Roman" w:cs="Times New Roman"/>
          <w:sz w:val="26"/>
          <w:szCs w:val="26"/>
          <w:lang w:eastAsia="ar-SA"/>
        </w:rPr>
        <w:t>48</w:t>
      </w:r>
      <w:r w:rsidRPr="00980921">
        <w:rPr>
          <w:rFonts w:ascii="Times New Roman" w:eastAsia="Times New Roman" w:hAnsi="Times New Roman" w:cs="Times New Roman"/>
          <w:sz w:val="26"/>
          <w:szCs w:val="26"/>
          <w:lang w:eastAsia="ar-SA"/>
        </w:rPr>
        <w:t xml:space="preserve"> с ИП </w:t>
      </w:r>
      <w:r>
        <w:rPr>
          <w:rFonts w:ascii="Times New Roman" w:eastAsia="Times New Roman" w:hAnsi="Times New Roman" w:cs="Times New Roman"/>
          <w:sz w:val="26"/>
          <w:szCs w:val="26"/>
          <w:lang w:eastAsia="ar-SA"/>
        </w:rPr>
        <w:t>Тарнавским В.А.</w:t>
      </w:r>
      <w:r w:rsidRPr="00980921">
        <w:rPr>
          <w:rFonts w:ascii="Times New Roman" w:eastAsia="Times New Roman" w:hAnsi="Times New Roman" w:cs="Times New Roman"/>
          <w:sz w:val="26"/>
          <w:szCs w:val="26"/>
          <w:lang w:eastAsia="ar-SA"/>
        </w:rPr>
        <w:t xml:space="preserve"> на </w:t>
      </w:r>
      <w:r>
        <w:rPr>
          <w:rFonts w:ascii="Times New Roman" w:eastAsia="Times New Roman" w:hAnsi="Times New Roman" w:cs="Times New Roman"/>
          <w:sz w:val="26"/>
          <w:szCs w:val="26"/>
          <w:lang w:eastAsia="ar-SA"/>
        </w:rPr>
        <w:t xml:space="preserve">приобретение стабилизатора </w:t>
      </w:r>
      <w:r w:rsidRPr="00980921">
        <w:rPr>
          <w:rFonts w:ascii="Times New Roman" w:eastAsia="Times New Roman" w:hAnsi="Times New Roman" w:cs="Times New Roman"/>
          <w:sz w:val="26"/>
          <w:szCs w:val="26"/>
          <w:lang w:eastAsia="ar-SA"/>
        </w:rPr>
        <w:t xml:space="preserve">на сумму </w:t>
      </w:r>
      <w:r>
        <w:rPr>
          <w:rFonts w:ascii="Times New Roman" w:eastAsia="Times New Roman" w:hAnsi="Times New Roman" w:cs="Times New Roman"/>
          <w:sz w:val="26"/>
          <w:szCs w:val="26"/>
          <w:lang w:eastAsia="ar-SA"/>
        </w:rPr>
        <w:t>6 300,00</w:t>
      </w:r>
      <w:r w:rsidRPr="00980921">
        <w:rPr>
          <w:rFonts w:ascii="Times New Roman" w:eastAsia="Times New Roman" w:hAnsi="Times New Roman" w:cs="Times New Roman"/>
          <w:sz w:val="26"/>
          <w:szCs w:val="26"/>
          <w:lang w:eastAsia="ar-SA"/>
        </w:rPr>
        <w:t xml:space="preserve"> руб.;</w:t>
      </w:r>
    </w:p>
    <w:p w:rsidR="002E777C" w:rsidRDefault="00FF4306" w:rsidP="002E777C">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 от 01.05.2016 № 1 с ООО «Восток-УАЗ» на приобретение запчасти для автомобиля на сумму 5 466,80 руб</w:t>
      </w:r>
      <w:r w:rsidR="00C547B1">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w:t>
      </w:r>
    </w:p>
    <w:p w:rsidR="00C547B1" w:rsidRDefault="00C547B1" w:rsidP="00C547B1">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от 30.09.2016 № А-00136812 с ООО «ДНС Приморье» на приобретение кронштейна для ТВ на сумму 1 150,00 руб.;</w:t>
      </w:r>
    </w:p>
    <w:p w:rsidR="004D3582" w:rsidRPr="00980921" w:rsidRDefault="00F144E3" w:rsidP="003517F3">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к</w:t>
      </w:r>
      <w:r w:rsidR="00742AC0">
        <w:rPr>
          <w:rFonts w:ascii="Times New Roman" w:eastAsia="Times New Roman" w:hAnsi="Times New Roman" w:cs="Times New Roman"/>
          <w:sz w:val="26"/>
          <w:szCs w:val="26"/>
          <w:lang w:eastAsia="ar-SA"/>
        </w:rPr>
        <w:t>ак было описано выше, данный телевизор установлен в МАУ ДГО «МФЦ» и используется для нужд учреждения.</w:t>
      </w:r>
    </w:p>
    <w:p w:rsidR="003517F3" w:rsidRPr="00980921" w:rsidRDefault="00742AC0" w:rsidP="007427AC">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ru-RU"/>
        </w:rPr>
        <w:t xml:space="preserve">Таким образом, было допущено </w:t>
      </w:r>
      <w:r w:rsidRPr="00666E50">
        <w:rPr>
          <w:rFonts w:ascii="Times New Roman" w:eastAsia="Times New Roman" w:hAnsi="Times New Roman" w:cs="Times New Roman"/>
          <w:b/>
          <w:sz w:val="26"/>
          <w:szCs w:val="26"/>
          <w:lang w:eastAsia="ru-RU"/>
        </w:rPr>
        <w:t xml:space="preserve">нецелевое использование бюджетных средств в размере </w:t>
      </w:r>
      <w:r>
        <w:rPr>
          <w:rFonts w:ascii="Times New Roman" w:eastAsia="Times New Roman" w:hAnsi="Times New Roman" w:cs="Times New Roman"/>
          <w:b/>
          <w:sz w:val="26"/>
          <w:szCs w:val="26"/>
          <w:lang w:eastAsia="ru-RU"/>
        </w:rPr>
        <w:t>1 150</w:t>
      </w:r>
      <w:r w:rsidRPr="00666E50">
        <w:rPr>
          <w:rFonts w:ascii="Times New Roman" w:eastAsia="Times New Roman" w:hAnsi="Times New Roman" w:cs="Times New Roman"/>
          <w:b/>
          <w:sz w:val="26"/>
          <w:szCs w:val="26"/>
          <w:lang w:eastAsia="ru-RU"/>
        </w:rPr>
        <w:t>,00 рублей</w:t>
      </w:r>
      <w:r>
        <w:rPr>
          <w:rFonts w:ascii="Times New Roman" w:eastAsia="Times New Roman" w:hAnsi="Times New Roman" w:cs="Times New Roman"/>
          <w:sz w:val="26"/>
          <w:szCs w:val="26"/>
          <w:lang w:eastAsia="ru-RU"/>
        </w:rPr>
        <w:t>, выразившееся в использовании</w:t>
      </w:r>
      <w:r w:rsidRPr="00AF3D64">
        <w:rPr>
          <w:rFonts w:ascii="Times New Roman" w:eastAsia="Times New Roman" w:hAnsi="Times New Roman" w:cs="Times New Roman"/>
          <w:sz w:val="26"/>
          <w:szCs w:val="26"/>
          <w:lang w:eastAsia="ru-RU"/>
        </w:rPr>
        <w:t xml:space="preserve"> средств на </w:t>
      </w:r>
      <w:r>
        <w:rPr>
          <w:rFonts w:ascii="Times New Roman" w:eastAsia="Times New Roman" w:hAnsi="Times New Roman" w:cs="Times New Roman"/>
          <w:sz w:val="26"/>
          <w:szCs w:val="26"/>
          <w:lang w:eastAsia="ru-RU"/>
        </w:rPr>
        <w:t>приобретение материальных запасов</w:t>
      </w:r>
      <w:r w:rsidRPr="00AF3D64">
        <w:rPr>
          <w:rFonts w:ascii="Times New Roman" w:eastAsia="Times New Roman" w:hAnsi="Times New Roman" w:cs="Times New Roman"/>
          <w:sz w:val="26"/>
          <w:szCs w:val="26"/>
          <w:lang w:eastAsia="ru-RU"/>
        </w:rPr>
        <w:t xml:space="preserve">, не связанных с деятельностью учреждения, </w:t>
      </w:r>
      <w:r>
        <w:rPr>
          <w:rFonts w:ascii="Times New Roman" w:eastAsia="Times New Roman" w:hAnsi="Times New Roman" w:cs="Times New Roman"/>
          <w:sz w:val="26"/>
          <w:szCs w:val="26"/>
          <w:lang w:eastAsia="ru-RU"/>
        </w:rPr>
        <w:t xml:space="preserve">а фактически - </w:t>
      </w:r>
      <w:r w:rsidRPr="00AF3D64">
        <w:rPr>
          <w:rFonts w:ascii="Times New Roman" w:eastAsia="Times New Roman" w:hAnsi="Times New Roman" w:cs="Times New Roman"/>
          <w:sz w:val="26"/>
          <w:szCs w:val="26"/>
          <w:lang w:eastAsia="ru-RU"/>
        </w:rPr>
        <w:t>на оплату расходов другого юридического лица</w:t>
      </w:r>
      <w:r>
        <w:rPr>
          <w:rFonts w:ascii="Times New Roman" w:eastAsia="Times New Roman" w:hAnsi="Times New Roman" w:cs="Times New Roman"/>
          <w:sz w:val="26"/>
          <w:szCs w:val="26"/>
          <w:lang w:eastAsia="ru-RU"/>
        </w:rPr>
        <w:t>,</w:t>
      </w:r>
      <w:r w:rsidRPr="00AF3D6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666E50">
        <w:rPr>
          <w:rFonts w:ascii="Times New Roman" w:eastAsia="Times New Roman" w:hAnsi="Times New Roman" w:cs="Times New Roman"/>
          <w:sz w:val="26"/>
          <w:szCs w:val="26"/>
          <w:lang w:eastAsia="ru-RU"/>
        </w:rPr>
        <w:t xml:space="preserve"> покрытия их затрат</w:t>
      </w:r>
      <w:r w:rsidR="00F144E3">
        <w:rPr>
          <w:rFonts w:ascii="Times New Roman" w:eastAsia="Times New Roman" w:hAnsi="Times New Roman" w:cs="Times New Roman"/>
          <w:sz w:val="26"/>
          <w:szCs w:val="26"/>
          <w:lang w:eastAsia="ru-RU"/>
        </w:rPr>
        <w:t>;</w:t>
      </w:r>
    </w:p>
    <w:p w:rsidR="007427AC" w:rsidRPr="00B07D52" w:rsidRDefault="007427AC" w:rsidP="007427AC">
      <w:pPr>
        <w:suppressAutoHyphens/>
        <w:spacing w:after="0" w:line="360" w:lineRule="auto"/>
        <w:ind w:firstLine="709"/>
        <w:jc w:val="both"/>
        <w:rPr>
          <w:rFonts w:ascii="Times New Roman" w:eastAsia="Times New Roman" w:hAnsi="Times New Roman" w:cs="Times New Roman"/>
          <w:sz w:val="26"/>
          <w:szCs w:val="26"/>
          <w:lang w:eastAsia="ar-SA"/>
        </w:rPr>
      </w:pPr>
      <w:r w:rsidRPr="00B07D52">
        <w:rPr>
          <w:rFonts w:ascii="Times New Roman" w:eastAsia="Times New Roman" w:hAnsi="Times New Roman" w:cs="Times New Roman"/>
          <w:sz w:val="26"/>
          <w:szCs w:val="26"/>
          <w:lang w:eastAsia="ar-SA"/>
        </w:rPr>
        <w:t xml:space="preserve">- от </w:t>
      </w:r>
      <w:r w:rsidR="00575F14" w:rsidRPr="00B07D52">
        <w:rPr>
          <w:rFonts w:ascii="Times New Roman" w:eastAsia="Times New Roman" w:hAnsi="Times New Roman" w:cs="Times New Roman"/>
          <w:sz w:val="26"/>
          <w:szCs w:val="26"/>
          <w:lang w:eastAsia="ar-SA"/>
        </w:rPr>
        <w:t xml:space="preserve">11.01.2016 </w:t>
      </w:r>
      <w:r w:rsidRPr="00B07D52">
        <w:rPr>
          <w:rFonts w:ascii="Times New Roman" w:eastAsia="Times New Roman" w:hAnsi="Times New Roman" w:cs="Times New Roman"/>
          <w:sz w:val="26"/>
          <w:szCs w:val="26"/>
          <w:lang w:eastAsia="ar-SA"/>
        </w:rPr>
        <w:t>№ </w:t>
      </w:r>
      <w:r w:rsidR="00575F14" w:rsidRPr="00B07D52">
        <w:rPr>
          <w:rFonts w:ascii="Times New Roman" w:eastAsia="Times New Roman" w:hAnsi="Times New Roman" w:cs="Times New Roman"/>
          <w:sz w:val="26"/>
          <w:szCs w:val="26"/>
          <w:lang w:eastAsia="ar-SA"/>
        </w:rPr>
        <w:t>ДК21/1-8073 и от 04.07.2016 № ДК21/1-8611</w:t>
      </w:r>
      <w:r w:rsidRPr="00B07D52">
        <w:rPr>
          <w:rFonts w:ascii="Times New Roman" w:eastAsia="Times New Roman" w:hAnsi="Times New Roman" w:cs="Times New Roman"/>
          <w:sz w:val="26"/>
          <w:szCs w:val="26"/>
          <w:lang w:eastAsia="ar-SA"/>
        </w:rPr>
        <w:t xml:space="preserve"> с </w:t>
      </w:r>
      <w:r w:rsidR="00575F14" w:rsidRPr="00B07D52">
        <w:rPr>
          <w:rFonts w:ascii="Times New Roman" w:eastAsia="Times New Roman" w:hAnsi="Times New Roman" w:cs="Times New Roman"/>
          <w:sz w:val="26"/>
          <w:szCs w:val="26"/>
          <w:lang w:eastAsia="ar-SA"/>
        </w:rPr>
        <w:t>АО «ННК-Приморнефтепродукт»</w:t>
      </w:r>
      <w:r w:rsidRPr="00B07D52">
        <w:rPr>
          <w:rFonts w:ascii="Times New Roman" w:eastAsia="Times New Roman" w:hAnsi="Times New Roman" w:cs="Times New Roman"/>
          <w:sz w:val="26"/>
          <w:szCs w:val="26"/>
          <w:lang w:eastAsia="ar-SA"/>
        </w:rPr>
        <w:t xml:space="preserve"> на приобретение </w:t>
      </w:r>
      <w:r w:rsidR="00575F14" w:rsidRPr="00B07D52">
        <w:rPr>
          <w:rFonts w:ascii="Times New Roman" w:eastAsia="Times New Roman" w:hAnsi="Times New Roman" w:cs="Times New Roman"/>
          <w:sz w:val="26"/>
          <w:szCs w:val="26"/>
          <w:lang w:eastAsia="ar-SA"/>
        </w:rPr>
        <w:t>ГСМ.</w:t>
      </w:r>
      <w:r w:rsidR="00A64CD7">
        <w:rPr>
          <w:rFonts w:ascii="Times New Roman" w:eastAsia="Times New Roman" w:hAnsi="Times New Roman" w:cs="Times New Roman"/>
          <w:sz w:val="26"/>
          <w:szCs w:val="26"/>
          <w:lang w:eastAsia="ar-SA"/>
        </w:rPr>
        <w:t xml:space="preserve"> Приобретено ГСМ в 2016 году на сумму </w:t>
      </w:r>
      <w:r w:rsidR="00F52E3F">
        <w:rPr>
          <w:rFonts w:ascii="Times New Roman" w:eastAsia="Times New Roman" w:hAnsi="Times New Roman" w:cs="Times New Roman"/>
          <w:sz w:val="26"/>
          <w:szCs w:val="26"/>
          <w:lang w:eastAsia="ar-SA"/>
        </w:rPr>
        <w:t>153 818,52</w:t>
      </w:r>
      <w:r w:rsidR="00A64CD7">
        <w:rPr>
          <w:rFonts w:ascii="Times New Roman" w:eastAsia="Times New Roman" w:hAnsi="Times New Roman" w:cs="Times New Roman"/>
          <w:sz w:val="26"/>
          <w:szCs w:val="26"/>
          <w:lang w:eastAsia="ar-SA"/>
        </w:rPr>
        <w:t xml:space="preserve"> руб.</w:t>
      </w:r>
    </w:p>
    <w:p w:rsidR="007427AC" w:rsidRPr="00575F14" w:rsidRDefault="007427AC" w:rsidP="007427AC">
      <w:pPr>
        <w:suppressAutoHyphens/>
        <w:spacing w:after="0" w:line="360" w:lineRule="auto"/>
        <w:ind w:firstLine="709"/>
        <w:jc w:val="both"/>
        <w:rPr>
          <w:rFonts w:ascii="Times New Roman" w:eastAsia="Times New Roman" w:hAnsi="Times New Roman" w:cs="Times New Roman"/>
          <w:sz w:val="26"/>
          <w:szCs w:val="26"/>
          <w:lang w:eastAsia="ar-SA"/>
        </w:rPr>
      </w:pPr>
      <w:r w:rsidRPr="00575F14">
        <w:rPr>
          <w:rFonts w:ascii="Times New Roman" w:eastAsia="Times New Roman" w:hAnsi="Times New Roman" w:cs="Times New Roman"/>
          <w:sz w:val="26"/>
          <w:szCs w:val="26"/>
          <w:lang w:eastAsia="ar-SA"/>
        </w:rPr>
        <w:t>Проверкой обоснованности отнесения на затраты М</w:t>
      </w:r>
      <w:r w:rsidR="00575F14" w:rsidRPr="00575F14">
        <w:rPr>
          <w:rFonts w:ascii="Times New Roman" w:eastAsia="Times New Roman" w:hAnsi="Times New Roman" w:cs="Times New Roman"/>
          <w:sz w:val="26"/>
          <w:szCs w:val="26"/>
          <w:lang w:eastAsia="ar-SA"/>
        </w:rPr>
        <w:t>А</w:t>
      </w:r>
      <w:r w:rsidRPr="00575F14">
        <w:rPr>
          <w:rFonts w:ascii="Times New Roman" w:eastAsia="Times New Roman" w:hAnsi="Times New Roman" w:cs="Times New Roman"/>
          <w:sz w:val="26"/>
          <w:szCs w:val="26"/>
          <w:lang w:eastAsia="ar-SA"/>
        </w:rPr>
        <w:t>У «МФЦ</w:t>
      </w:r>
      <w:r w:rsidR="00575F14" w:rsidRPr="00575F14">
        <w:rPr>
          <w:rFonts w:ascii="Times New Roman" w:eastAsia="Times New Roman" w:hAnsi="Times New Roman" w:cs="Times New Roman"/>
          <w:sz w:val="26"/>
          <w:szCs w:val="26"/>
          <w:lang w:eastAsia="ar-SA"/>
        </w:rPr>
        <w:t xml:space="preserve"> ДМР</w:t>
      </w:r>
      <w:r w:rsidRPr="00575F14">
        <w:rPr>
          <w:rFonts w:ascii="Times New Roman" w:eastAsia="Times New Roman" w:hAnsi="Times New Roman" w:cs="Times New Roman"/>
          <w:sz w:val="26"/>
          <w:szCs w:val="26"/>
          <w:lang w:eastAsia="ar-SA"/>
        </w:rPr>
        <w:t>» расходов по ГСМ установлено следующее:</w:t>
      </w:r>
    </w:p>
    <w:p w:rsidR="007427AC" w:rsidRDefault="007427AC" w:rsidP="007427AC">
      <w:pPr>
        <w:suppressAutoHyphens/>
        <w:spacing w:after="0" w:line="360" w:lineRule="auto"/>
        <w:ind w:firstLine="709"/>
        <w:jc w:val="both"/>
        <w:rPr>
          <w:rFonts w:ascii="Times New Roman" w:eastAsia="Times New Roman" w:hAnsi="Times New Roman" w:cs="Times New Roman"/>
          <w:sz w:val="26"/>
          <w:szCs w:val="26"/>
          <w:lang w:eastAsia="ar-SA"/>
        </w:rPr>
      </w:pPr>
      <w:r w:rsidRPr="00B07D52">
        <w:rPr>
          <w:rFonts w:ascii="Times New Roman" w:eastAsia="Times New Roman" w:hAnsi="Times New Roman" w:cs="Times New Roman"/>
          <w:sz w:val="26"/>
          <w:szCs w:val="26"/>
          <w:lang w:eastAsia="ar-SA"/>
        </w:rPr>
        <w:t>Приобретение бензина для нужд М</w:t>
      </w:r>
      <w:r w:rsidR="00F144E3">
        <w:rPr>
          <w:rFonts w:ascii="Times New Roman" w:eastAsia="Times New Roman" w:hAnsi="Times New Roman" w:cs="Times New Roman"/>
          <w:sz w:val="26"/>
          <w:szCs w:val="26"/>
          <w:lang w:eastAsia="ar-SA"/>
        </w:rPr>
        <w:t>А</w:t>
      </w:r>
      <w:r w:rsidRPr="00B07D52">
        <w:rPr>
          <w:rFonts w:ascii="Times New Roman" w:eastAsia="Times New Roman" w:hAnsi="Times New Roman" w:cs="Times New Roman"/>
          <w:sz w:val="26"/>
          <w:szCs w:val="26"/>
          <w:lang w:eastAsia="ar-SA"/>
        </w:rPr>
        <w:t>У «МФЦ» в проверяемом периоде производилось в соответствии с заключенными договорами</w:t>
      </w:r>
      <w:r w:rsidRPr="00B07D52">
        <w:rPr>
          <w:rFonts w:ascii="Times New Roman" w:eastAsia="Times New Roman" w:hAnsi="Times New Roman" w:cs="Times New Roman"/>
          <w:color w:val="000000"/>
          <w:sz w:val="26"/>
          <w:szCs w:val="26"/>
          <w:lang w:eastAsia="ar-SA"/>
        </w:rPr>
        <w:t xml:space="preserve"> на поставку, </w:t>
      </w:r>
      <w:r w:rsidR="00B07D52" w:rsidRPr="00B07D52">
        <w:rPr>
          <w:rFonts w:ascii="Times New Roman" w:eastAsia="Times New Roman" w:hAnsi="Times New Roman" w:cs="Times New Roman"/>
          <w:sz w:val="26"/>
          <w:szCs w:val="26"/>
          <w:lang w:eastAsia="ar-SA"/>
        </w:rPr>
        <w:t xml:space="preserve">с использованием системы карт </w:t>
      </w:r>
      <w:r w:rsidR="00853EA1">
        <w:rPr>
          <w:rFonts w:ascii="Times New Roman" w:eastAsia="Times New Roman" w:hAnsi="Times New Roman" w:cs="Times New Roman"/>
          <w:sz w:val="26"/>
          <w:szCs w:val="26"/>
          <w:lang w:eastAsia="ar-SA"/>
        </w:rPr>
        <w:t>«</w:t>
      </w:r>
      <w:r w:rsidR="00B07D52" w:rsidRPr="00B07D52">
        <w:rPr>
          <w:rFonts w:ascii="Times New Roman" w:eastAsia="Times New Roman" w:hAnsi="Times New Roman" w:cs="Times New Roman"/>
          <w:sz w:val="26"/>
          <w:szCs w:val="26"/>
          <w:lang w:eastAsia="ar-SA"/>
        </w:rPr>
        <w:t>Ай-</w:t>
      </w:r>
      <w:proofErr w:type="spellStart"/>
      <w:r w:rsidR="00B07D52" w:rsidRPr="00B07D52">
        <w:rPr>
          <w:rFonts w:ascii="Times New Roman" w:eastAsia="Times New Roman" w:hAnsi="Times New Roman" w:cs="Times New Roman"/>
          <w:sz w:val="26"/>
          <w:szCs w:val="26"/>
          <w:lang w:eastAsia="ar-SA"/>
        </w:rPr>
        <w:t>ти</w:t>
      </w:r>
      <w:proofErr w:type="spellEnd"/>
      <w:r w:rsidR="00853EA1">
        <w:rPr>
          <w:rFonts w:ascii="Times New Roman" w:eastAsia="Times New Roman" w:hAnsi="Times New Roman" w:cs="Times New Roman"/>
          <w:sz w:val="26"/>
          <w:szCs w:val="26"/>
          <w:lang w:eastAsia="ar-SA"/>
        </w:rPr>
        <w:t>»</w:t>
      </w:r>
      <w:r w:rsidRPr="00B07D52">
        <w:rPr>
          <w:rFonts w:ascii="Times New Roman" w:eastAsia="Times New Roman" w:hAnsi="Times New Roman" w:cs="Times New Roman"/>
          <w:sz w:val="26"/>
          <w:szCs w:val="26"/>
          <w:lang w:eastAsia="ar-SA"/>
        </w:rPr>
        <w:t xml:space="preserve">. </w:t>
      </w:r>
    </w:p>
    <w:p w:rsidR="008A4192" w:rsidRPr="008A4192" w:rsidRDefault="008A4192" w:rsidP="008A4192">
      <w:pPr>
        <w:suppressAutoHyphens/>
        <w:spacing w:after="0" w:line="360" w:lineRule="auto"/>
        <w:ind w:firstLine="709"/>
        <w:jc w:val="both"/>
        <w:rPr>
          <w:rFonts w:ascii="Times New Roman" w:eastAsia="Times New Roman" w:hAnsi="Times New Roman" w:cs="Times New Roman"/>
          <w:sz w:val="26"/>
          <w:szCs w:val="26"/>
          <w:lang w:eastAsia="ar-SA"/>
        </w:rPr>
      </w:pPr>
      <w:r w:rsidRPr="008A4192">
        <w:rPr>
          <w:rFonts w:ascii="Times New Roman" w:eastAsia="Times New Roman" w:hAnsi="Times New Roman" w:cs="Times New Roman"/>
          <w:sz w:val="26"/>
          <w:szCs w:val="26"/>
          <w:lang w:eastAsia="ar-SA"/>
        </w:rPr>
        <w:t xml:space="preserve">  В ходе проверки правильности заполнения путевых листов в соответствии с </w:t>
      </w:r>
      <w:r w:rsidRPr="00A74EAE">
        <w:rPr>
          <w:rFonts w:ascii="Times New Roman" w:eastAsia="Times New Roman" w:hAnsi="Times New Roman" w:cs="Times New Roman"/>
          <w:b/>
          <w:sz w:val="26"/>
          <w:szCs w:val="26"/>
          <w:lang w:eastAsia="ar-SA"/>
        </w:rPr>
        <w:t xml:space="preserve">Приказом Министерства Транспорта РФ от 18.09.2008г. № 152 "Об утверждении обязательных реквизитов и порядка заполнения путевых листов </w:t>
      </w:r>
      <w:r w:rsidRPr="008A4192">
        <w:rPr>
          <w:rFonts w:ascii="Times New Roman" w:eastAsia="Times New Roman" w:hAnsi="Times New Roman" w:cs="Times New Roman"/>
          <w:sz w:val="26"/>
          <w:szCs w:val="26"/>
          <w:lang w:eastAsia="ar-SA"/>
        </w:rPr>
        <w:t xml:space="preserve">(далее – Приказ № 152), установлено, что </w:t>
      </w:r>
      <w:r w:rsidRPr="00A74EAE">
        <w:rPr>
          <w:rFonts w:ascii="Times New Roman" w:eastAsia="Times New Roman" w:hAnsi="Times New Roman" w:cs="Times New Roman"/>
          <w:b/>
          <w:sz w:val="26"/>
          <w:szCs w:val="26"/>
          <w:lang w:eastAsia="ar-SA"/>
        </w:rPr>
        <w:t>нарушены общие требования по его заполнению</w:t>
      </w:r>
      <w:r w:rsidRPr="008A4192">
        <w:rPr>
          <w:rFonts w:ascii="Times New Roman" w:eastAsia="Times New Roman" w:hAnsi="Times New Roman" w:cs="Times New Roman"/>
          <w:sz w:val="26"/>
          <w:szCs w:val="26"/>
          <w:lang w:eastAsia="ar-SA"/>
        </w:rPr>
        <w:t>:</w:t>
      </w:r>
    </w:p>
    <w:p w:rsidR="008A4192" w:rsidRPr="008A4192" w:rsidRDefault="009F5F33" w:rsidP="008A4192">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w:t>
      </w:r>
      <w:r w:rsidR="008A4192" w:rsidRPr="008A4192">
        <w:rPr>
          <w:rFonts w:ascii="Times New Roman" w:eastAsia="Times New Roman" w:hAnsi="Times New Roman" w:cs="Times New Roman"/>
          <w:sz w:val="26"/>
          <w:szCs w:val="26"/>
          <w:lang w:eastAsia="ar-SA"/>
        </w:rPr>
        <w:t xml:space="preserve">  не указаны время возвращения в гараж;</w:t>
      </w:r>
    </w:p>
    <w:p w:rsidR="008A4192" w:rsidRPr="008A4192" w:rsidRDefault="008A4192" w:rsidP="008A4192">
      <w:pPr>
        <w:suppressAutoHyphens/>
        <w:spacing w:after="0" w:line="360" w:lineRule="auto"/>
        <w:ind w:firstLine="709"/>
        <w:jc w:val="both"/>
        <w:rPr>
          <w:rFonts w:ascii="Times New Roman" w:eastAsia="Times New Roman" w:hAnsi="Times New Roman" w:cs="Times New Roman"/>
          <w:sz w:val="26"/>
          <w:szCs w:val="26"/>
          <w:lang w:eastAsia="ar-SA"/>
        </w:rPr>
      </w:pPr>
      <w:r w:rsidRPr="008A4192">
        <w:rPr>
          <w:rFonts w:ascii="Times New Roman" w:eastAsia="Times New Roman" w:hAnsi="Times New Roman" w:cs="Times New Roman"/>
          <w:sz w:val="26"/>
          <w:szCs w:val="26"/>
          <w:lang w:eastAsia="ar-SA"/>
        </w:rPr>
        <w:t>- допущены нарушения в части заполнения таких показателей путевого листа, как место отправления и место назначения. В отведенных для этих целей строках и графах должен быть указан конкретный путь следования. Такие записи, как "по городу", "город" не могут подтвердить производственный характер расходов учреждения, поскольку отсутствие данных о маршруте следования не позволяет судить о том, что автомашина была использована именно в служебных целях (Письмо Минфина России от 20.02.2006 N 03-03-04/1/129). В результате невозможно проконтролировать пробег автомобиля.   В 109 путевых листах пункт назначения указан «город», «по городу», при этом расстояние пройденного маршрута составляет от 5 до 64 км.</w:t>
      </w:r>
    </w:p>
    <w:p w:rsidR="008A4192" w:rsidRPr="00B07D52" w:rsidRDefault="008A4192" w:rsidP="008A4192">
      <w:pPr>
        <w:suppressAutoHyphens/>
        <w:spacing w:after="0" w:line="360" w:lineRule="auto"/>
        <w:ind w:firstLine="709"/>
        <w:jc w:val="both"/>
        <w:rPr>
          <w:rFonts w:ascii="Times New Roman" w:eastAsia="Times New Roman" w:hAnsi="Times New Roman" w:cs="Times New Roman"/>
          <w:sz w:val="26"/>
          <w:szCs w:val="26"/>
          <w:lang w:eastAsia="ar-SA"/>
        </w:rPr>
      </w:pPr>
      <w:r w:rsidRPr="008A4192">
        <w:rPr>
          <w:rFonts w:ascii="Times New Roman" w:eastAsia="Times New Roman" w:hAnsi="Times New Roman" w:cs="Times New Roman"/>
          <w:sz w:val="26"/>
          <w:szCs w:val="26"/>
          <w:lang w:eastAsia="ar-SA"/>
        </w:rPr>
        <w:lastRenderedPageBreak/>
        <w:t xml:space="preserve">  Кроме того, протяженность одного и того же маршрута «Дальнереченск-Веденка-Ракитное-Орехово-Малиново-Дальнереченск» в разных путевых листах составила от 220 км до 276 км. Исходя из вышеизложенного, можно сделать вывод, что </w:t>
      </w:r>
      <w:r w:rsidRPr="00A74EAE">
        <w:rPr>
          <w:rFonts w:ascii="Times New Roman" w:eastAsia="Times New Roman" w:hAnsi="Times New Roman" w:cs="Times New Roman"/>
          <w:b/>
          <w:sz w:val="26"/>
          <w:szCs w:val="26"/>
          <w:lang w:eastAsia="ar-SA"/>
        </w:rPr>
        <w:t>маршруты расписывались формально</w:t>
      </w:r>
      <w:r w:rsidRPr="008A4192">
        <w:rPr>
          <w:rFonts w:ascii="Times New Roman" w:eastAsia="Times New Roman" w:hAnsi="Times New Roman" w:cs="Times New Roman"/>
          <w:sz w:val="26"/>
          <w:szCs w:val="26"/>
          <w:lang w:eastAsia="ar-SA"/>
        </w:rPr>
        <w:t>.</w:t>
      </w:r>
    </w:p>
    <w:p w:rsidR="007427AC" w:rsidRDefault="007427AC" w:rsidP="007427AC">
      <w:pPr>
        <w:tabs>
          <w:tab w:val="left" w:pos="0"/>
        </w:tabs>
        <w:suppressAutoHyphens/>
        <w:spacing w:after="0" w:line="360" w:lineRule="auto"/>
        <w:ind w:firstLine="709"/>
        <w:jc w:val="both"/>
        <w:rPr>
          <w:rFonts w:ascii="Times New Roman" w:eastAsia="Times New Roman" w:hAnsi="Times New Roman" w:cs="Times New Roman"/>
          <w:sz w:val="26"/>
          <w:szCs w:val="26"/>
          <w:lang w:eastAsia="ar-SA"/>
        </w:rPr>
      </w:pPr>
      <w:r w:rsidRPr="00CC3622">
        <w:rPr>
          <w:rFonts w:ascii="Times New Roman" w:eastAsia="Times New Roman" w:hAnsi="Times New Roman" w:cs="Times New Roman"/>
          <w:sz w:val="26"/>
          <w:szCs w:val="26"/>
          <w:lang w:eastAsia="ar-SA"/>
        </w:rPr>
        <w:t xml:space="preserve">Проверкой правомерности использования средств на </w:t>
      </w:r>
      <w:r w:rsidR="001713C6" w:rsidRPr="00CC3622">
        <w:rPr>
          <w:rFonts w:ascii="Times New Roman" w:eastAsia="Times New Roman" w:hAnsi="Times New Roman" w:cs="Times New Roman"/>
          <w:sz w:val="26"/>
          <w:szCs w:val="26"/>
          <w:lang w:eastAsia="ar-SA"/>
        </w:rPr>
        <w:t>приобретение ГСМ</w:t>
      </w:r>
      <w:r w:rsidRPr="00CC3622">
        <w:rPr>
          <w:rFonts w:ascii="Times New Roman" w:eastAsia="Times New Roman" w:hAnsi="Times New Roman" w:cs="Times New Roman"/>
          <w:sz w:val="26"/>
          <w:szCs w:val="26"/>
          <w:lang w:eastAsia="ar-SA"/>
        </w:rPr>
        <w:t xml:space="preserve"> М</w:t>
      </w:r>
      <w:r w:rsidR="00F144E3">
        <w:rPr>
          <w:rFonts w:ascii="Times New Roman" w:eastAsia="Times New Roman" w:hAnsi="Times New Roman" w:cs="Times New Roman"/>
          <w:sz w:val="26"/>
          <w:szCs w:val="26"/>
          <w:lang w:eastAsia="ar-SA"/>
        </w:rPr>
        <w:t>А</w:t>
      </w:r>
      <w:r w:rsidRPr="00CC3622">
        <w:rPr>
          <w:rFonts w:ascii="Times New Roman" w:eastAsia="Times New Roman" w:hAnsi="Times New Roman" w:cs="Times New Roman"/>
          <w:sz w:val="26"/>
          <w:szCs w:val="26"/>
          <w:lang w:eastAsia="ar-SA"/>
        </w:rPr>
        <w:t>У «МФЦ</w:t>
      </w:r>
      <w:r w:rsidR="001713C6" w:rsidRPr="00CC3622">
        <w:rPr>
          <w:rFonts w:ascii="Times New Roman" w:eastAsia="Times New Roman" w:hAnsi="Times New Roman" w:cs="Times New Roman"/>
          <w:sz w:val="26"/>
          <w:szCs w:val="26"/>
          <w:lang w:eastAsia="ar-SA"/>
        </w:rPr>
        <w:t xml:space="preserve"> ДМР</w:t>
      </w:r>
      <w:r w:rsidRPr="00CC3622">
        <w:rPr>
          <w:rFonts w:ascii="Times New Roman" w:eastAsia="Times New Roman" w:hAnsi="Times New Roman" w:cs="Times New Roman"/>
          <w:sz w:val="26"/>
          <w:szCs w:val="26"/>
          <w:lang w:eastAsia="ar-SA"/>
        </w:rPr>
        <w:t>» установлено</w:t>
      </w:r>
      <w:r w:rsidR="001713C6" w:rsidRPr="00CC3622">
        <w:rPr>
          <w:rFonts w:ascii="Times New Roman" w:eastAsia="Times New Roman" w:hAnsi="Times New Roman" w:cs="Times New Roman"/>
          <w:sz w:val="26"/>
          <w:szCs w:val="26"/>
          <w:lang w:eastAsia="ar-SA"/>
        </w:rPr>
        <w:t xml:space="preserve"> следующее:</w:t>
      </w:r>
    </w:p>
    <w:p w:rsidR="00CC3622" w:rsidRDefault="00CC3622" w:rsidP="007427AC">
      <w:pPr>
        <w:tabs>
          <w:tab w:val="left" w:pos="0"/>
        </w:tabs>
        <w:suppressAutoHyphens/>
        <w:spacing w:after="0" w:line="360" w:lineRule="auto"/>
        <w:ind w:firstLine="709"/>
        <w:jc w:val="both"/>
        <w:rPr>
          <w:rFonts w:ascii="Times New Roman" w:eastAsia="Times New Roman" w:hAnsi="Times New Roman" w:cs="Times New Roman"/>
          <w:sz w:val="26"/>
          <w:szCs w:val="26"/>
          <w:lang w:eastAsia="ar-SA"/>
        </w:rPr>
      </w:pPr>
      <w:r w:rsidRPr="00CC3622">
        <w:rPr>
          <w:rFonts w:ascii="Times New Roman" w:eastAsia="Times New Roman" w:hAnsi="Times New Roman" w:cs="Times New Roman"/>
          <w:sz w:val="26"/>
          <w:szCs w:val="26"/>
          <w:lang w:eastAsia="ar-SA"/>
        </w:rPr>
        <w:t>С</w:t>
      </w:r>
      <w:r w:rsidR="001713C6" w:rsidRPr="00CC3622">
        <w:rPr>
          <w:rFonts w:ascii="Times New Roman" w:eastAsia="Times New Roman" w:hAnsi="Times New Roman" w:cs="Times New Roman"/>
          <w:sz w:val="26"/>
          <w:szCs w:val="26"/>
          <w:lang w:eastAsia="ar-SA"/>
        </w:rPr>
        <w:t>огласно предоставленным к проверке путевым листам</w:t>
      </w:r>
      <w:r w:rsidR="005A681F" w:rsidRPr="00CC3622">
        <w:rPr>
          <w:rFonts w:ascii="Times New Roman" w:eastAsia="Times New Roman" w:hAnsi="Times New Roman" w:cs="Times New Roman"/>
          <w:sz w:val="26"/>
          <w:szCs w:val="26"/>
          <w:lang w:eastAsia="ar-SA"/>
        </w:rPr>
        <w:t>, служащим оправдательным</w:t>
      </w:r>
      <w:r w:rsidR="00254C80">
        <w:rPr>
          <w:rFonts w:ascii="Times New Roman" w:eastAsia="Times New Roman" w:hAnsi="Times New Roman" w:cs="Times New Roman"/>
          <w:sz w:val="26"/>
          <w:szCs w:val="26"/>
          <w:lang w:eastAsia="ar-SA"/>
        </w:rPr>
        <w:t>и</w:t>
      </w:r>
      <w:r w:rsidR="005A681F" w:rsidRPr="00CC3622">
        <w:rPr>
          <w:rFonts w:ascii="Times New Roman" w:eastAsia="Times New Roman" w:hAnsi="Times New Roman" w:cs="Times New Roman"/>
          <w:sz w:val="26"/>
          <w:szCs w:val="26"/>
          <w:lang w:eastAsia="ar-SA"/>
        </w:rPr>
        <w:t xml:space="preserve"> документ</w:t>
      </w:r>
      <w:r w:rsidR="00254C80">
        <w:rPr>
          <w:rFonts w:ascii="Times New Roman" w:eastAsia="Times New Roman" w:hAnsi="Times New Roman" w:cs="Times New Roman"/>
          <w:sz w:val="26"/>
          <w:szCs w:val="26"/>
          <w:lang w:eastAsia="ar-SA"/>
        </w:rPr>
        <w:t>ами</w:t>
      </w:r>
      <w:r w:rsidR="005A681F" w:rsidRPr="00CC3622">
        <w:rPr>
          <w:rFonts w:ascii="Times New Roman" w:eastAsia="Times New Roman" w:hAnsi="Times New Roman" w:cs="Times New Roman"/>
          <w:sz w:val="26"/>
          <w:szCs w:val="26"/>
          <w:lang w:eastAsia="ar-SA"/>
        </w:rPr>
        <w:t xml:space="preserve"> для списания ГСМ,</w:t>
      </w:r>
      <w:r w:rsidR="001713C6" w:rsidRPr="00CC3622">
        <w:rPr>
          <w:rFonts w:ascii="Times New Roman" w:eastAsia="Times New Roman" w:hAnsi="Times New Roman" w:cs="Times New Roman"/>
          <w:sz w:val="26"/>
          <w:szCs w:val="26"/>
          <w:lang w:eastAsia="ar-SA"/>
        </w:rPr>
        <w:t xml:space="preserve"> служебным автомобилем</w:t>
      </w:r>
      <w:r w:rsidR="005A681F" w:rsidRPr="00CC3622">
        <w:rPr>
          <w:rFonts w:ascii="Times New Roman" w:eastAsia="Times New Roman" w:hAnsi="Times New Roman" w:cs="Times New Roman"/>
          <w:sz w:val="26"/>
          <w:szCs w:val="26"/>
          <w:lang w:eastAsia="ar-SA"/>
        </w:rPr>
        <w:t xml:space="preserve"> УАЗ Патриот, арендуемым у МАУ ДГО «МФЦ», осуществлялись маршруты как непосредственно относящиеся к деятельности МАУ «МФЦ ДМР» (</w:t>
      </w:r>
      <w:r w:rsidR="00254C80">
        <w:rPr>
          <w:rFonts w:ascii="Times New Roman" w:eastAsia="Times New Roman" w:hAnsi="Times New Roman" w:cs="Times New Roman"/>
          <w:sz w:val="26"/>
          <w:szCs w:val="26"/>
          <w:lang w:eastAsia="ar-SA"/>
        </w:rPr>
        <w:t xml:space="preserve">маршрут </w:t>
      </w:r>
      <w:r w:rsidR="005A681F" w:rsidRPr="00CC3622">
        <w:rPr>
          <w:rFonts w:ascii="Times New Roman" w:eastAsia="Times New Roman" w:hAnsi="Times New Roman" w:cs="Times New Roman"/>
          <w:sz w:val="26"/>
          <w:szCs w:val="26"/>
          <w:lang w:eastAsia="ar-SA"/>
        </w:rPr>
        <w:t>Дальнереченск-</w:t>
      </w:r>
      <w:r w:rsidR="00C14D92" w:rsidRPr="00CC3622">
        <w:rPr>
          <w:rFonts w:ascii="Times New Roman" w:eastAsia="Times New Roman" w:hAnsi="Times New Roman" w:cs="Times New Roman"/>
          <w:sz w:val="26"/>
          <w:szCs w:val="26"/>
          <w:lang w:eastAsia="ar-SA"/>
        </w:rPr>
        <w:t>Веденка</w:t>
      </w:r>
      <w:r w:rsidR="00C14D92">
        <w:rPr>
          <w:rFonts w:ascii="Times New Roman" w:eastAsia="Times New Roman" w:hAnsi="Times New Roman" w:cs="Times New Roman"/>
          <w:sz w:val="26"/>
          <w:szCs w:val="26"/>
          <w:lang w:eastAsia="ar-SA"/>
        </w:rPr>
        <w:t>-</w:t>
      </w:r>
      <w:r w:rsidR="00C14D92" w:rsidRPr="00CC3622">
        <w:rPr>
          <w:rFonts w:ascii="Times New Roman" w:eastAsia="Times New Roman" w:hAnsi="Times New Roman" w:cs="Times New Roman"/>
          <w:sz w:val="26"/>
          <w:szCs w:val="26"/>
          <w:lang w:eastAsia="ar-SA"/>
        </w:rPr>
        <w:t>Ракитное</w:t>
      </w:r>
      <w:r w:rsidR="005A681F" w:rsidRPr="00CC3622">
        <w:rPr>
          <w:rFonts w:ascii="Times New Roman" w:eastAsia="Times New Roman" w:hAnsi="Times New Roman" w:cs="Times New Roman"/>
          <w:sz w:val="26"/>
          <w:szCs w:val="26"/>
          <w:lang w:eastAsia="ar-SA"/>
        </w:rPr>
        <w:t>-Орехово-</w:t>
      </w:r>
      <w:r w:rsidR="00C14D92" w:rsidRPr="00CC3622">
        <w:rPr>
          <w:rFonts w:ascii="Times New Roman" w:eastAsia="Times New Roman" w:hAnsi="Times New Roman" w:cs="Times New Roman"/>
          <w:sz w:val="26"/>
          <w:szCs w:val="26"/>
          <w:lang w:eastAsia="ar-SA"/>
        </w:rPr>
        <w:t>Малиново</w:t>
      </w:r>
      <w:r w:rsidR="005A681F" w:rsidRPr="00CC3622">
        <w:rPr>
          <w:rFonts w:ascii="Times New Roman" w:eastAsia="Times New Roman" w:hAnsi="Times New Roman" w:cs="Times New Roman"/>
          <w:sz w:val="26"/>
          <w:szCs w:val="26"/>
          <w:lang w:eastAsia="ar-SA"/>
        </w:rPr>
        <w:t>-</w:t>
      </w:r>
      <w:r w:rsidR="00C14D92">
        <w:rPr>
          <w:rFonts w:ascii="Times New Roman" w:eastAsia="Times New Roman" w:hAnsi="Times New Roman" w:cs="Times New Roman"/>
          <w:sz w:val="26"/>
          <w:szCs w:val="26"/>
          <w:lang w:eastAsia="ar-SA"/>
        </w:rPr>
        <w:t>Дальнереченск</w:t>
      </w:r>
      <w:r w:rsidR="005A681F" w:rsidRPr="00CC3622">
        <w:rPr>
          <w:rFonts w:ascii="Times New Roman" w:eastAsia="Times New Roman" w:hAnsi="Times New Roman" w:cs="Times New Roman"/>
          <w:sz w:val="26"/>
          <w:szCs w:val="26"/>
          <w:lang w:eastAsia="ar-SA"/>
        </w:rPr>
        <w:t xml:space="preserve">, два раза в неделю), так и </w:t>
      </w:r>
      <w:r w:rsidRPr="00CC3622">
        <w:rPr>
          <w:rFonts w:ascii="Times New Roman" w:eastAsia="Times New Roman" w:hAnsi="Times New Roman" w:cs="Times New Roman"/>
          <w:sz w:val="26"/>
          <w:szCs w:val="26"/>
          <w:lang w:eastAsia="ar-SA"/>
        </w:rPr>
        <w:t xml:space="preserve">не </w:t>
      </w:r>
      <w:r w:rsidR="005A681F" w:rsidRPr="00CC3622">
        <w:rPr>
          <w:rFonts w:ascii="Times New Roman" w:eastAsia="Times New Roman" w:hAnsi="Times New Roman" w:cs="Times New Roman"/>
          <w:sz w:val="26"/>
          <w:szCs w:val="26"/>
          <w:lang w:eastAsia="ar-SA"/>
        </w:rPr>
        <w:t xml:space="preserve">для нужд </w:t>
      </w:r>
      <w:r w:rsidR="000C5068" w:rsidRPr="00CC3622">
        <w:rPr>
          <w:rFonts w:ascii="Times New Roman" w:eastAsia="Times New Roman" w:hAnsi="Times New Roman" w:cs="Times New Roman"/>
          <w:sz w:val="26"/>
          <w:szCs w:val="26"/>
          <w:lang w:eastAsia="ar-SA"/>
        </w:rPr>
        <w:t>МАУ «МФЦ</w:t>
      </w:r>
      <w:r>
        <w:rPr>
          <w:rFonts w:ascii="Times New Roman" w:eastAsia="Times New Roman" w:hAnsi="Times New Roman" w:cs="Times New Roman"/>
          <w:sz w:val="26"/>
          <w:szCs w:val="26"/>
          <w:lang w:eastAsia="ar-SA"/>
        </w:rPr>
        <w:t xml:space="preserve"> ДМР</w:t>
      </w:r>
      <w:r w:rsidR="000C5068" w:rsidRPr="000C5068">
        <w:rPr>
          <w:rFonts w:ascii="Times New Roman" w:eastAsia="Times New Roman" w:hAnsi="Times New Roman" w:cs="Times New Roman"/>
          <w:sz w:val="26"/>
          <w:szCs w:val="26"/>
          <w:lang w:eastAsia="ar-SA"/>
        </w:rPr>
        <w:t>»</w:t>
      </w:r>
      <w:r w:rsidR="000C5068">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Так, за 2016 год, </w:t>
      </w:r>
      <w:r w:rsidRPr="00CC3622">
        <w:rPr>
          <w:rFonts w:ascii="Times New Roman" w:eastAsia="Times New Roman" w:hAnsi="Times New Roman" w:cs="Times New Roman"/>
          <w:sz w:val="26"/>
          <w:szCs w:val="26"/>
          <w:lang w:eastAsia="ar-SA"/>
        </w:rPr>
        <w:t>служебным автомобилем МАУ ДГО «МФЦ»</w:t>
      </w:r>
      <w:r>
        <w:rPr>
          <w:rFonts w:ascii="Times New Roman" w:eastAsia="Times New Roman" w:hAnsi="Times New Roman" w:cs="Times New Roman"/>
          <w:sz w:val="26"/>
          <w:szCs w:val="26"/>
          <w:lang w:eastAsia="ar-SA"/>
        </w:rPr>
        <w:t xml:space="preserve"> было осуществлено </w:t>
      </w:r>
      <w:r w:rsidR="003C164C">
        <w:rPr>
          <w:rFonts w:ascii="Times New Roman" w:eastAsia="Times New Roman" w:hAnsi="Times New Roman" w:cs="Times New Roman"/>
          <w:sz w:val="26"/>
          <w:szCs w:val="26"/>
          <w:lang w:eastAsia="ar-SA"/>
        </w:rPr>
        <w:t>115</w:t>
      </w:r>
      <w:r>
        <w:rPr>
          <w:rFonts w:ascii="Times New Roman" w:eastAsia="Times New Roman" w:hAnsi="Times New Roman" w:cs="Times New Roman"/>
          <w:sz w:val="26"/>
          <w:szCs w:val="26"/>
          <w:lang w:eastAsia="ar-SA"/>
        </w:rPr>
        <w:t xml:space="preserve"> маршрутов на </w:t>
      </w:r>
      <w:r w:rsidR="003C164C">
        <w:rPr>
          <w:rFonts w:ascii="Times New Roman" w:eastAsia="Times New Roman" w:hAnsi="Times New Roman" w:cs="Times New Roman"/>
          <w:sz w:val="26"/>
          <w:szCs w:val="26"/>
          <w:lang w:eastAsia="ar-SA"/>
        </w:rPr>
        <w:t xml:space="preserve">4 560 </w:t>
      </w:r>
      <w:r>
        <w:rPr>
          <w:rFonts w:ascii="Times New Roman" w:eastAsia="Times New Roman" w:hAnsi="Times New Roman" w:cs="Times New Roman"/>
          <w:sz w:val="26"/>
          <w:szCs w:val="26"/>
          <w:lang w:eastAsia="ar-SA"/>
        </w:rPr>
        <w:t>км, затраты на использованный ГСМ составили</w:t>
      </w:r>
      <w:r w:rsidR="003C164C">
        <w:rPr>
          <w:rFonts w:ascii="Times New Roman" w:eastAsia="Times New Roman" w:hAnsi="Times New Roman" w:cs="Times New Roman"/>
          <w:sz w:val="26"/>
          <w:szCs w:val="26"/>
          <w:lang w:eastAsia="ar-SA"/>
        </w:rPr>
        <w:t xml:space="preserve"> 26 207,10 </w:t>
      </w:r>
      <w:r>
        <w:rPr>
          <w:rFonts w:ascii="Times New Roman" w:eastAsia="Times New Roman" w:hAnsi="Times New Roman" w:cs="Times New Roman"/>
          <w:sz w:val="26"/>
          <w:szCs w:val="26"/>
          <w:lang w:eastAsia="ar-SA"/>
        </w:rPr>
        <w:t>рублей.</w:t>
      </w:r>
    </w:p>
    <w:p w:rsidR="00254C80" w:rsidRPr="0067723B" w:rsidRDefault="00254C80" w:rsidP="00254C80">
      <w:pPr>
        <w:tabs>
          <w:tab w:val="left" w:pos="0"/>
        </w:tabs>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Список путевых листов с указанием километража и затрат ГСМ приведен в </w:t>
      </w:r>
      <w:r w:rsidRPr="0067723B">
        <w:rPr>
          <w:rFonts w:ascii="Times New Roman" w:eastAsia="Times New Roman" w:hAnsi="Times New Roman" w:cs="Times New Roman"/>
          <w:sz w:val="26"/>
          <w:szCs w:val="26"/>
          <w:lang w:eastAsia="ar-SA"/>
        </w:rPr>
        <w:t>Приложении № 12.</w:t>
      </w:r>
    </w:p>
    <w:p w:rsidR="00254C80" w:rsidRPr="0067723B" w:rsidRDefault="00254C80" w:rsidP="00254C80">
      <w:pPr>
        <w:tabs>
          <w:tab w:val="left" w:pos="0"/>
        </w:tabs>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К материалам проверки также выборочно приобщены к</w:t>
      </w:r>
      <w:r w:rsidRPr="00CC3622">
        <w:rPr>
          <w:rFonts w:ascii="Times New Roman" w:eastAsia="Times New Roman" w:hAnsi="Times New Roman" w:cs="Times New Roman"/>
          <w:sz w:val="26"/>
          <w:szCs w:val="26"/>
          <w:lang w:eastAsia="ar-SA"/>
        </w:rPr>
        <w:t xml:space="preserve">опии шести путевых </w:t>
      </w:r>
      <w:r w:rsidRPr="0067723B">
        <w:rPr>
          <w:rFonts w:ascii="Times New Roman" w:eastAsia="Times New Roman" w:hAnsi="Times New Roman" w:cs="Times New Roman"/>
          <w:sz w:val="26"/>
          <w:szCs w:val="26"/>
          <w:lang w:eastAsia="ar-SA"/>
        </w:rPr>
        <w:t>листов (Приложение №13).</w:t>
      </w:r>
    </w:p>
    <w:p w:rsidR="00CC3622" w:rsidRDefault="00CC3622" w:rsidP="00CC3622">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ar-SA"/>
        </w:rPr>
        <w:t xml:space="preserve">Таким образом, </w:t>
      </w:r>
      <w:r>
        <w:rPr>
          <w:rFonts w:ascii="Times New Roman" w:eastAsia="Times New Roman" w:hAnsi="Times New Roman" w:cs="Times New Roman"/>
          <w:sz w:val="26"/>
          <w:szCs w:val="26"/>
          <w:lang w:eastAsia="ru-RU"/>
        </w:rPr>
        <w:t xml:space="preserve">было допущено </w:t>
      </w:r>
      <w:r w:rsidRPr="00666E50">
        <w:rPr>
          <w:rFonts w:ascii="Times New Roman" w:eastAsia="Times New Roman" w:hAnsi="Times New Roman" w:cs="Times New Roman"/>
          <w:b/>
          <w:sz w:val="26"/>
          <w:szCs w:val="26"/>
          <w:lang w:eastAsia="ru-RU"/>
        </w:rPr>
        <w:t xml:space="preserve">нецелевое использование бюджетных средств в размере </w:t>
      </w:r>
      <w:r w:rsidR="003C164C">
        <w:rPr>
          <w:rFonts w:ascii="Times New Roman" w:eastAsia="Times New Roman" w:hAnsi="Times New Roman" w:cs="Times New Roman"/>
          <w:b/>
          <w:sz w:val="26"/>
          <w:szCs w:val="26"/>
          <w:lang w:eastAsia="ru-RU"/>
        </w:rPr>
        <w:t>26 207,10</w:t>
      </w:r>
      <w:r w:rsidRPr="00666E50">
        <w:rPr>
          <w:rFonts w:ascii="Times New Roman" w:eastAsia="Times New Roman" w:hAnsi="Times New Roman" w:cs="Times New Roman"/>
          <w:b/>
          <w:sz w:val="26"/>
          <w:szCs w:val="26"/>
          <w:lang w:eastAsia="ru-RU"/>
        </w:rPr>
        <w:t xml:space="preserve"> рублей</w:t>
      </w:r>
      <w:r>
        <w:rPr>
          <w:rFonts w:ascii="Times New Roman" w:eastAsia="Times New Roman" w:hAnsi="Times New Roman" w:cs="Times New Roman"/>
          <w:sz w:val="26"/>
          <w:szCs w:val="26"/>
          <w:lang w:eastAsia="ru-RU"/>
        </w:rPr>
        <w:t>, выразившееся в использовании</w:t>
      </w:r>
      <w:r w:rsidRPr="00AF3D64">
        <w:rPr>
          <w:rFonts w:ascii="Times New Roman" w:eastAsia="Times New Roman" w:hAnsi="Times New Roman" w:cs="Times New Roman"/>
          <w:sz w:val="26"/>
          <w:szCs w:val="26"/>
          <w:lang w:eastAsia="ru-RU"/>
        </w:rPr>
        <w:t xml:space="preserve"> средств на </w:t>
      </w:r>
      <w:r>
        <w:rPr>
          <w:rFonts w:ascii="Times New Roman" w:eastAsia="Times New Roman" w:hAnsi="Times New Roman" w:cs="Times New Roman"/>
          <w:sz w:val="26"/>
          <w:szCs w:val="26"/>
          <w:lang w:eastAsia="ru-RU"/>
        </w:rPr>
        <w:t>приобретение материальных запасов</w:t>
      </w:r>
      <w:r w:rsidRPr="00AF3D64">
        <w:rPr>
          <w:rFonts w:ascii="Times New Roman" w:eastAsia="Times New Roman" w:hAnsi="Times New Roman" w:cs="Times New Roman"/>
          <w:sz w:val="26"/>
          <w:szCs w:val="26"/>
          <w:lang w:eastAsia="ru-RU"/>
        </w:rPr>
        <w:t xml:space="preserve">, не связанных с деятельностью учреждения, </w:t>
      </w:r>
      <w:r>
        <w:rPr>
          <w:rFonts w:ascii="Times New Roman" w:eastAsia="Times New Roman" w:hAnsi="Times New Roman" w:cs="Times New Roman"/>
          <w:sz w:val="26"/>
          <w:szCs w:val="26"/>
          <w:lang w:eastAsia="ru-RU"/>
        </w:rPr>
        <w:t xml:space="preserve">а фактически - </w:t>
      </w:r>
      <w:r w:rsidRPr="00AF3D64">
        <w:rPr>
          <w:rFonts w:ascii="Times New Roman" w:eastAsia="Times New Roman" w:hAnsi="Times New Roman" w:cs="Times New Roman"/>
          <w:sz w:val="26"/>
          <w:szCs w:val="26"/>
          <w:lang w:eastAsia="ru-RU"/>
        </w:rPr>
        <w:t>на оплату расходов другого юридического лица</w:t>
      </w:r>
      <w:r>
        <w:rPr>
          <w:rFonts w:ascii="Times New Roman" w:eastAsia="Times New Roman" w:hAnsi="Times New Roman" w:cs="Times New Roman"/>
          <w:sz w:val="26"/>
          <w:szCs w:val="26"/>
          <w:lang w:eastAsia="ru-RU"/>
        </w:rPr>
        <w:t>,</w:t>
      </w:r>
      <w:r w:rsidRPr="00AF3D6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666E50">
        <w:rPr>
          <w:rFonts w:ascii="Times New Roman" w:eastAsia="Times New Roman" w:hAnsi="Times New Roman" w:cs="Times New Roman"/>
          <w:sz w:val="26"/>
          <w:szCs w:val="26"/>
          <w:lang w:eastAsia="ru-RU"/>
        </w:rPr>
        <w:t xml:space="preserve"> покрытия их затрат</w:t>
      </w:r>
      <w:r>
        <w:rPr>
          <w:rFonts w:ascii="Times New Roman" w:eastAsia="Times New Roman" w:hAnsi="Times New Roman" w:cs="Times New Roman"/>
          <w:sz w:val="26"/>
          <w:szCs w:val="26"/>
          <w:lang w:eastAsia="ru-RU"/>
        </w:rPr>
        <w:t>.</w:t>
      </w:r>
    </w:p>
    <w:p w:rsidR="003B4442" w:rsidRDefault="003B4442" w:rsidP="00CC3622">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Проверкой установлено, что согласно заключенного</w:t>
      </w:r>
      <w:r w:rsidRPr="003B4442">
        <w:rPr>
          <w:rFonts w:ascii="Times New Roman" w:eastAsia="Times New Roman" w:hAnsi="Times New Roman" w:cs="Times New Roman"/>
          <w:sz w:val="26"/>
          <w:szCs w:val="26"/>
          <w:lang w:eastAsia="ru-RU"/>
        </w:rPr>
        <w:t xml:space="preserve"> 25.12.2015 </w:t>
      </w:r>
      <w:r>
        <w:rPr>
          <w:rFonts w:ascii="Times New Roman" w:eastAsia="Times New Roman" w:hAnsi="Times New Roman" w:cs="Times New Roman"/>
          <w:sz w:val="26"/>
          <w:szCs w:val="26"/>
          <w:lang w:eastAsia="ru-RU"/>
        </w:rPr>
        <w:t xml:space="preserve">договора </w:t>
      </w:r>
      <w:r w:rsidRPr="003B4442">
        <w:rPr>
          <w:rFonts w:ascii="Times New Roman" w:eastAsia="Times New Roman" w:hAnsi="Times New Roman" w:cs="Times New Roman"/>
          <w:sz w:val="26"/>
          <w:szCs w:val="26"/>
          <w:lang w:eastAsia="ru-RU"/>
        </w:rPr>
        <w:t xml:space="preserve">№ 05 с ИП </w:t>
      </w:r>
      <w:proofErr w:type="spellStart"/>
      <w:r w:rsidRPr="003B4442">
        <w:rPr>
          <w:rFonts w:ascii="Times New Roman" w:eastAsia="Times New Roman" w:hAnsi="Times New Roman" w:cs="Times New Roman"/>
          <w:sz w:val="26"/>
          <w:szCs w:val="26"/>
          <w:lang w:eastAsia="ru-RU"/>
        </w:rPr>
        <w:t>Буксараевым</w:t>
      </w:r>
      <w:proofErr w:type="spellEnd"/>
      <w:r w:rsidRPr="003B4442">
        <w:rPr>
          <w:rFonts w:ascii="Times New Roman" w:eastAsia="Times New Roman" w:hAnsi="Times New Roman" w:cs="Times New Roman"/>
          <w:sz w:val="26"/>
          <w:szCs w:val="26"/>
          <w:lang w:eastAsia="ru-RU"/>
        </w:rPr>
        <w:t xml:space="preserve"> А.С. на приобретение канцелярской продукции на </w:t>
      </w:r>
      <w:r>
        <w:rPr>
          <w:rFonts w:ascii="Times New Roman" w:eastAsia="Times New Roman" w:hAnsi="Times New Roman" w:cs="Times New Roman"/>
          <w:sz w:val="26"/>
          <w:szCs w:val="26"/>
          <w:lang w:eastAsia="ru-RU"/>
        </w:rPr>
        <w:t xml:space="preserve">общую </w:t>
      </w:r>
      <w:r w:rsidRPr="003B4442">
        <w:rPr>
          <w:rFonts w:ascii="Times New Roman" w:eastAsia="Times New Roman" w:hAnsi="Times New Roman" w:cs="Times New Roman"/>
          <w:sz w:val="26"/>
          <w:szCs w:val="26"/>
          <w:lang w:eastAsia="ru-RU"/>
        </w:rPr>
        <w:t>сумму 69</w:t>
      </w:r>
      <w:r w:rsidR="00140566">
        <w:rPr>
          <w:rFonts w:ascii="Times New Roman" w:eastAsia="Times New Roman" w:hAnsi="Times New Roman" w:cs="Times New Roman"/>
          <w:sz w:val="26"/>
          <w:szCs w:val="26"/>
          <w:lang w:eastAsia="ru-RU"/>
        </w:rPr>
        <w:t>039,50 руб. МАУ «МФЦ ДМР»</w:t>
      </w:r>
      <w:r w:rsidR="00C32A52">
        <w:rPr>
          <w:rFonts w:ascii="Times New Roman" w:eastAsia="Times New Roman" w:hAnsi="Times New Roman" w:cs="Times New Roman"/>
          <w:sz w:val="26"/>
          <w:szCs w:val="26"/>
          <w:lang w:eastAsia="ru-RU"/>
        </w:rPr>
        <w:t xml:space="preserve"> было приобретено</w:t>
      </w:r>
      <w:r w:rsidR="007D2EB3">
        <w:rPr>
          <w:rFonts w:ascii="Times New Roman" w:eastAsia="Times New Roman" w:hAnsi="Times New Roman" w:cs="Times New Roman"/>
          <w:sz w:val="26"/>
          <w:szCs w:val="26"/>
          <w:lang w:eastAsia="ru-RU"/>
        </w:rPr>
        <w:t xml:space="preserve"> 170 пачек бумаги общей стоимостью 36 340 руб., а именно</w:t>
      </w:r>
      <w:r w:rsidR="00C32A52">
        <w:rPr>
          <w:rFonts w:ascii="Times New Roman" w:eastAsia="Times New Roman" w:hAnsi="Times New Roman" w:cs="Times New Roman"/>
          <w:sz w:val="26"/>
          <w:szCs w:val="26"/>
          <w:lang w:eastAsia="ru-RU"/>
        </w:rPr>
        <w:t>:</w:t>
      </w:r>
    </w:p>
    <w:p w:rsidR="00206945" w:rsidRDefault="00C32A52" w:rsidP="00CC3622">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согласно счета-фактуры от 26.01.2016 № 23-К</w:t>
      </w:r>
      <w:r w:rsidR="00206945">
        <w:rPr>
          <w:rFonts w:ascii="Times New Roman" w:eastAsia="Times New Roman" w:hAnsi="Times New Roman" w:cs="Times New Roman"/>
          <w:sz w:val="26"/>
          <w:szCs w:val="26"/>
          <w:lang w:eastAsia="ru-RU"/>
        </w:rPr>
        <w:t>:</w:t>
      </w:r>
      <w:r w:rsidR="00241C2F">
        <w:rPr>
          <w:rFonts w:ascii="Times New Roman" w:eastAsia="Times New Roman" w:hAnsi="Times New Roman" w:cs="Times New Roman"/>
          <w:sz w:val="26"/>
          <w:szCs w:val="26"/>
          <w:lang w:eastAsia="ru-RU"/>
        </w:rPr>
        <w:t xml:space="preserve"> </w:t>
      </w:r>
    </w:p>
    <w:p w:rsidR="00C32A52" w:rsidRDefault="0067723B" w:rsidP="00CC3622">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06945">
        <w:rPr>
          <w:rFonts w:ascii="Times New Roman" w:eastAsia="Times New Roman" w:hAnsi="Times New Roman" w:cs="Times New Roman"/>
          <w:sz w:val="26"/>
          <w:szCs w:val="26"/>
          <w:lang w:eastAsia="ru-RU"/>
        </w:rPr>
        <w:t xml:space="preserve"> 60 пачек бумаги стоимостью 224 руб. за одну пачку </w:t>
      </w:r>
      <w:r w:rsidR="00241C2F">
        <w:rPr>
          <w:rFonts w:ascii="Times New Roman" w:eastAsia="Times New Roman" w:hAnsi="Times New Roman" w:cs="Times New Roman"/>
          <w:sz w:val="26"/>
          <w:szCs w:val="26"/>
          <w:lang w:eastAsia="ru-RU"/>
        </w:rPr>
        <w:t xml:space="preserve">на сумму </w:t>
      </w:r>
      <w:r w:rsidR="00206945">
        <w:rPr>
          <w:rFonts w:ascii="Times New Roman" w:eastAsia="Times New Roman" w:hAnsi="Times New Roman" w:cs="Times New Roman"/>
          <w:sz w:val="26"/>
          <w:szCs w:val="26"/>
          <w:lang w:eastAsia="ru-RU"/>
        </w:rPr>
        <w:t>13 440 руб.,</w:t>
      </w:r>
    </w:p>
    <w:p w:rsidR="00206945" w:rsidRDefault="00206945" w:rsidP="00206945">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10 пачек бумаги стоимостью 190 руб. за одну пачку на сумму 1 900 руб.;</w:t>
      </w:r>
    </w:p>
    <w:p w:rsidR="00206945" w:rsidRDefault="00206945" w:rsidP="00206945">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согласно счета-фактуры от 06.06.2016 № 336-К: </w:t>
      </w:r>
    </w:p>
    <w:p w:rsidR="007D2EB3" w:rsidRDefault="00206945" w:rsidP="00206945">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40 пачек бумаги стоимостью 210 руб. за одну пачку на сумму 8 400 руб.,  </w:t>
      </w:r>
    </w:p>
    <w:p w:rsidR="007D2EB3" w:rsidRDefault="00206945" w:rsidP="007D2EB3">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7D2EB3">
        <w:rPr>
          <w:rFonts w:ascii="Times New Roman" w:eastAsia="Times New Roman" w:hAnsi="Times New Roman" w:cs="Times New Roman"/>
          <w:sz w:val="26"/>
          <w:szCs w:val="26"/>
          <w:lang w:eastAsia="ru-RU"/>
        </w:rPr>
        <w:t xml:space="preserve">- согласно счета-фактуры от 23.09.2016 № 593-К: </w:t>
      </w:r>
    </w:p>
    <w:p w:rsidR="007D2EB3" w:rsidRDefault="007D2EB3" w:rsidP="007D2EB3">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60 пачек бумаги стоимостью 210 руб. за одну пачку на сумму 12 600 руб.</w:t>
      </w:r>
    </w:p>
    <w:p w:rsidR="00206945" w:rsidRPr="006B0FA9" w:rsidRDefault="004F512D" w:rsidP="004F512D">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Основываясь на </w:t>
      </w:r>
      <w:r w:rsidRPr="004F512D">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 xml:space="preserve">етодических рекомендациях </w:t>
      </w:r>
      <w:r w:rsidRPr="004F512D">
        <w:rPr>
          <w:rFonts w:ascii="Times New Roman" w:eastAsia="Times New Roman" w:hAnsi="Times New Roman" w:cs="Times New Roman"/>
          <w:sz w:val="26"/>
          <w:szCs w:val="26"/>
          <w:lang w:eastAsia="ru-RU"/>
        </w:rPr>
        <w:t xml:space="preserve">по определению нормативов затрат для </w:t>
      </w:r>
      <w:proofErr w:type="spellStart"/>
      <w:r w:rsidRPr="004F512D">
        <w:rPr>
          <w:rFonts w:ascii="Times New Roman" w:eastAsia="Times New Roman" w:hAnsi="Times New Roman" w:cs="Times New Roman"/>
          <w:sz w:val="26"/>
          <w:szCs w:val="26"/>
          <w:lang w:eastAsia="ru-RU"/>
        </w:rPr>
        <w:t>софинансирования</w:t>
      </w:r>
      <w:proofErr w:type="spellEnd"/>
      <w:r w:rsidRPr="004F512D">
        <w:rPr>
          <w:rFonts w:ascii="Times New Roman" w:eastAsia="Times New Roman" w:hAnsi="Times New Roman" w:cs="Times New Roman"/>
          <w:sz w:val="26"/>
          <w:szCs w:val="26"/>
          <w:lang w:eastAsia="ru-RU"/>
        </w:rPr>
        <w:t xml:space="preserve"> расходов на содержание муниципальных многофункциональных центров предоставления государственных и муниципальных услуг на территории Приморского края</w:t>
      </w:r>
      <w:r>
        <w:rPr>
          <w:rFonts w:ascii="Times New Roman" w:eastAsia="Times New Roman" w:hAnsi="Times New Roman" w:cs="Times New Roman"/>
          <w:sz w:val="26"/>
          <w:szCs w:val="26"/>
          <w:lang w:eastAsia="ru-RU"/>
        </w:rPr>
        <w:t xml:space="preserve">, утвержденных </w:t>
      </w:r>
      <w:r w:rsidRPr="004F512D">
        <w:rPr>
          <w:rFonts w:ascii="Times New Roman" w:eastAsia="Times New Roman" w:hAnsi="Times New Roman" w:cs="Times New Roman"/>
          <w:sz w:val="26"/>
          <w:szCs w:val="26"/>
          <w:lang w:eastAsia="ru-RU"/>
        </w:rPr>
        <w:t>приказом департамента информатизации и телекоммуникаций Приморского края</w:t>
      </w:r>
      <w:r>
        <w:rPr>
          <w:rFonts w:ascii="Times New Roman" w:eastAsia="Times New Roman" w:hAnsi="Times New Roman" w:cs="Times New Roman"/>
          <w:sz w:val="26"/>
          <w:szCs w:val="26"/>
          <w:lang w:eastAsia="ru-RU"/>
        </w:rPr>
        <w:t xml:space="preserve"> от 30.12.2016 № пр.40-157</w:t>
      </w:r>
      <w:r w:rsidR="006B0FA9">
        <w:rPr>
          <w:rFonts w:ascii="Times New Roman" w:eastAsia="Times New Roman" w:hAnsi="Times New Roman" w:cs="Times New Roman"/>
          <w:sz w:val="26"/>
          <w:szCs w:val="26"/>
          <w:lang w:eastAsia="ru-RU"/>
        </w:rPr>
        <w:t xml:space="preserve"> (далее – Методические рекомендации)</w:t>
      </w:r>
      <w:r>
        <w:rPr>
          <w:rFonts w:ascii="Times New Roman" w:eastAsia="Times New Roman" w:hAnsi="Times New Roman" w:cs="Times New Roman"/>
          <w:sz w:val="26"/>
          <w:szCs w:val="26"/>
          <w:lang w:eastAsia="ru-RU"/>
        </w:rPr>
        <w:t>, а также исходя и</w:t>
      </w:r>
      <w:r w:rsidR="00BD5095">
        <w:rPr>
          <w:rFonts w:ascii="Times New Roman" w:eastAsia="Times New Roman" w:hAnsi="Times New Roman" w:cs="Times New Roman"/>
          <w:sz w:val="26"/>
          <w:szCs w:val="26"/>
          <w:lang w:eastAsia="ru-RU"/>
        </w:rPr>
        <w:t>з</w:t>
      </w:r>
      <w:r>
        <w:rPr>
          <w:rFonts w:ascii="Times New Roman" w:eastAsia="Times New Roman" w:hAnsi="Times New Roman" w:cs="Times New Roman"/>
          <w:sz w:val="26"/>
          <w:szCs w:val="26"/>
          <w:lang w:eastAsia="ru-RU"/>
        </w:rPr>
        <w:t xml:space="preserve"> фактически выполненного объема услуг</w:t>
      </w:r>
      <w:r w:rsidR="006B0FA9" w:rsidRPr="006B0FA9">
        <w:rPr>
          <w:rFonts w:ascii="Times New Roman" w:eastAsia="Times New Roman" w:hAnsi="Times New Roman" w:cs="Times New Roman"/>
          <w:sz w:val="26"/>
          <w:szCs w:val="26"/>
          <w:lang w:eastAsia="ru-RU"/>
        </w:rPr>
        <w:t xml:space="preserve"> </w:t>
      </w:r>
      <w:r w:rsidR="006B0FA9">
        <w:rPr>
          <w:rFonts w:ascii="Times New Roman" w:eastAsia="Times New Roman" w:hAnsi="Times New Roman" w:cs="Times New Roman"/>
          <w:sz w:val="26"/>
          <w:szCs w:val="26"/>
          <w:lang w:eastAsia="ru-RU"/>
        </w:rPr>
        <w:t xml:space="preserve">МАУ «МФЦ ДМР» </w:t>
      </w:r>
      <w:r>
        <w:rPr>
          <w:rFonts w:ascii="Times New Roman" w:eastAsia="Times New Roman" w:hAnsi="Times New Roman" w:cs="Times New Roman"/>
          <w:sz w:val="26"/>
          <w:szCs w:val="26"/>
          <w:lang w:eastAsia="ru-RU"/>
        </w:rPr>
        <w:t xml:space="preserve">за 2016 год </w:t>
      </w:r>
      <w:r w:rsidR="006B0FA9">
        <w:rPr>
          <w:rFonts w:ascii="Times New Roman" w:eastAsia="Times New Roman" w:hAnsi="Times New Roman" w:cs="Times New Roman"/>
          <w:sz w:val="26"/>
          <w:szCs w:val="26"/>
          <w:lang w:eastAsia="ru-RU"/>
        </w:rPr>
        <w:t xml:space="preserve">был сделан расчет фактической </w:t>
      </w:r>
      <w:r w:rsidR="006B0FA9" w:rsidRPr="006B0FA9">
        <w:rPr>
          <w:rFonts w:ascii="Times New Roman" w:eastAsia="Times New Roman" w:hAnsi="Times New Roman" w:cs="Times New Roman"/>
          <w:sz w:val="26"/>
          <w:szCs w:val="26"/>
          <w:lang w:eastAsia="ru-RU"/>
        </w:rPr>
        <w:t>потребности в бумаге для учреждения:</w:t>
      </w:r>
    </w:p>
    <w:p w:rsidR="006B0FA9" w:rsidRDefault="00ED753D" w:rsidP="004F512D">
      <w:pPr>
        <w:spacing w:after="0" w:line="360" w:lineRule="auto"/>
        <w:ind w:firstLine="708"/>
        <w:jc w:val="both"/>
        <w:rPr>
          <w:rFonts w:ascii="Times New Roman" w:eastAsia="Times New Roman" w:hAnsi="Times New Roman"/>
          <w:sz w:val="26"/>
          <w:szCs w:val="26"/>
          <w:lang w:eastAsia="ru-RU"/>
        </w:rPr>
      </w:pPr>
      <w:r>
        <w:rPr>
          <w:rFonts w:ascii="Times New Roman" w:eastAsia="Times New Roman" w:hAnsi="Times New Roman" w:cs="Times New Roman"/>
          <w:sz w:val="26"/>
          <w:szCs w:val="26"/>
          <w:lang w:eastAsia="ru-RU"/>
        </w:rPr>
        <w:t xml:space="preserve">1. </w:t>
      </w:r>
      <w:r w:rsidR="006B0FA9" w:rsidRPr="006B0FA9">
        <w:rPr>
          <w:rFonts w:ascii="Times New Roman" w:eastAsia="Times New Roman" w:hAnsi="Times New Roman" w:cs="Times New Roman"/>
          <w:sz w:val="26"/>
          <w:szCs w:val="26"/>
          <w:lang w:eastAsia="ru-RU"/>
        </w:rPr>
        <w:t>Согласно Методических рекомендаций</w:t>
      </w:r>
      <w:r w:rsidR="006B0FA9" w:rsidRPr="006B0FA9">
        <w:rPr>
          <w:rFonts w:ascii="Times New Roman" w:eastAsia="Times New Roman" w:hAnsi="Times New Roman"/>
          <w:sz w:val="26"/>
          <w:szCs w:val="26"/>
          <w:lang w:eastAsia="ru-RU"/>
        </w:rPr>
        <w:t xml:space="preserve"> среднее количество листов бумаги на одно обращение составляет 8 листов.</w:t>
      </w:r>
      <w:r w:rsidR="006B0FA9">
        <w:rPr>
          <w:rFonts w:ascii="Times New Roman" w:eastAsia="Times New Roman" w:hAnsi="Times New Roman"/>
          <w:sz w:val="26"/>
          <w:szCs w:val="26"/>
          <w:lang w:eastAsia="ru-RU"/>
        </w:rPr>
        <w:t xml:space="preserve"> </w:t>
      </w:r>
    </w:p>
    <w:p w:rsidR="006B0FA9" w:rsidRDefault="006B0FA9" w:rsidP="004F512D">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sz w:val="26"/>
          <w:szCs w:val="26"/>
          <w:lang w:eastAsia="ru-RU"/>
        </w:rPr>
        <w:t xml:space="preserve">Согласно данных отчета о выполнении муниципального задания за 2016 год </w:t>
      </w:r>
      <w:r>
        <w:rPr>
          <w:rFonts w:ascii="Times New Roman" w:eastAsia="Times New Roman" w:hAnsi="Times New Roman" w:cs="Times New Roman"/>
          <w:sz w:val="26"/>
          <w:szCs w:val="26"/>
          <w:lang w:eastAsia="ru-RU"/>
        </w:rPr>
        <w:t>количество обращений</w:t>
      </w:r>
      <w:r w:rsidR="00ED753D" w:rsidRPr="00ED753D">
        <w:rPr>
          <w:rFonts w:ascii="Times New Roman" w:eastAsia="Times New Roman" w:hAnsi="Times New Roman"/>
          <w:sz w:val="26"/>
          <w:szCs w:val="26"/>
          <w:lang w:eastAsia="ru-RU"/>
        </w:rPr>
        <w:t xml:space="preserve"> </w:t>
      </w:r>
      <w:r w:rsidR="00ED753D">
        <w:rPr>
          <w:rFonts w:ascii="Times New Roman" w:eastAsia="Times New Roman" w:hAnsi="Times New Roman"/>
          <w:sz w:val="26"/>
          <w:szCs w:val="26"/>
          <w:lang w:eastAsia="ru-RU"/>
        </w:rPr>
        <w:t xml:space="preserve">в </w:t>
      </w:r>
      <w:r w:rsidR="00ED753D">
        <w:rPr>
          <w:rFonts w:ascii="Times New Roman" w:eastAsia="Times New Roman" w:hAnsi="Times New Roman" w:cs="Times New Roman"/>
          <w:sz w:val="26"/>
          <w:szCs w:val="26"/>
          <w:lang w:eastAsia="ru-RU"/>
        </w:rPr>
        <w:t>МАУ «МФЦ ДМР»</w:t>
      </w:r>
      <w:r>
        <w:rPr>
          <w:rFonts w:ascii="Times New Roman" w:eastAsia="Times New Roman" w:hAnsi="Times New Roman" w:cs="Times New Roman"/>
          <w:sz w:val="26"/>
          <w:szCs w:val="26"/>
          <w:lang w:eastAsia="ru-RU"/>
        </w:rPr>
        <w:t xml:space="preserve"> составило 2360 единиц.</w:t>
      </w:r>
    </w:p>
    <w:p w:rsidR="00ED753D" w:rsidRDefault="00ED753D" w:rsidP="004F512D">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Таким образом, за 2016 год специалистами-операторами окон потрачено порядка 18 880 листов бумаги.</w:t>
      </w:r>
    </w:p>
    <w:p w:rsidR="00ED753D" w:rsidRDefault="00ED753D" w:rsidP="004F512D">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57102F">
        <w:rPr>
          <w:rFonts w:ascii="Times New Roman" w:eastAsia="Times New Roman" w:hAnsi="Times New Roman" w:cs="Times New Roman"/>
          <w:sz w:val="26"/>
          <w:szCs w:val="26"/>
          <w:lang w:eastAsia="ru-RU"/>
        </w:rPr>
        <w:t>Средний расход бумаги и</w:t>
      </w:r>
      <w:r>
        <w:rPr>
          <w:rFonts w:ascii="Times New Roman" w:eastAsia="Times New Roman" w:hAnsi="Times New Roman" w:cs="Times New Roman"/>
          <w:sz w:val="26"/>
          <w:szCs w:val="26"/>
          <w:lang w:eastAsia="ru-RU"/>
        </w:rPr>
        <w:t>нспектор</w:t>
      </w:r>
      <w:r w:rsidR="0057102F">
        <w:rPr>
          <w:rFonts w:ascii="Times New Roman" w:eastAsia="Times New Roman" w:hAnsi="Times New Roman" w:cs="Times New Roman"/>
          <w:sz w:val="26"/>
          <w:szCs w:val="26"/>
          <w:lang w:eastAsia="ru-RU"/>
        </w:rPr>
        <w:t>ом</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бэк</w:t>
      </w:r>
      <w:proofErr w:type="spellEnd"/>
      <w:r>
        <w:rPr>
          <w:rFonts w:ascii="Times New Roman" w:eastAsia="Times New Roman" w:hAnsi="Times New Roman" w:cs="Times New Roman"/>
          <w:sz w:val="26"/>
          <w:szCs w:val="26"/>
          <w:lang w:eastAsia="ru-RU"/>
        </w:rPr>
        <w:t>-офиса</w:t>
      </w:r>
      <w:r w:rsidR="0057102F">
        <w:rPr>
          <w:rFonts w:ascii="Times New Roman" w:eastAsia="Times New Roman" w:hAnsi="Times New Roman" w:cs="Times New Roman"/>
          <w:sz w:val="26"/>
          <w:szCs w:val="26"/>
          <w:lang w:eastAsia="ru-RU"/>
        </w:rPr>
        <w:t xml:space="preserve">, обслуживающего 5 единиц операторов, согласно </w:t>
      </w:r>
      <w:r w:rsidR="0057102F" w:rsidRPr="006B0FA9">
        <w:rPr>
          <w:rFonts w:ascii="Times New Roman" w:eastAsia="Times New Roman" w:hAnsi="Times New Roman" w:cs="Times New Roman"/>
          <w:sz w:val="26"/>
          <w:szCs w:val="26"/>
          <w:lang w:eastAsia="ru-RU"/>
        </w:rPr>
        <w:t>Методических рекомендаций</w:t>
      </w:r>
      <w:r w:rsidR="0057102F">
        <w:rPr>
          <w:rFonts w:ascii="Times New Roman" w:eastAsia="Times New Roman" w:hAnsi="Times New Roman" w:cs="Times New Roman"/>
          <w:sz w:val="26"/>
          <w:szCs w:val="26"/>
          <w:lang w:eastAsia="ru-RU"/>
        </w:rPr>
        <w:t xml:space="preserve"> составляет 700 листов бумаги в месяц, 8400 листов – в год. </w:t>
      </w:r>
    </w:p>
    <w:p w:rsidR="0057102F" w:rsidRDefault="0057102F" w:rsidP="004F512D">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Согласно штатного расписания на 2016 год в МАУ «МФЦ ДМР»</w:t>
      </w:r>
      <w:r w:rsidR="00C3052A">
        <w:rPr>
          <w:rFonts w:ascii="Times New Roman" w:eastAsia="Times New Roman" w:hAnsi="Times New Roman" w:cs="Times New Roman"/>
          <w:sz w:val="26"/>
          <w:szCs w:val="26"/>
          <w:lang w:eastAsia="ru-RU"/>
        </w:rPr>
        <w:t xml:space="preserve"> числилось 4 штатных единицы операторов, таким образом расход бумаги инспектором </w:t>
      </w:r>
      <w:proofErr w:type="spellStart"/>
      <w:r w:rsidR="00C3052A">
        <w:rPr>
          <w:rFonts w:ascii="Times New Roman" w:eastAsia="Times New Roman" w:hAnsi="Times New Roman" w:cs="Times New Roman"/>
          <w:sz w:val="26"/>
          <w:szCs w:val="26"/>
          <w:lang w:eastAsia="ru-RU"/>
        </w:rPr>
        <w:t>бэк</w:t>
      </w:r>
      <w:proofErr w:type="spellEnd"/>
      <w:r w:rsidR="00C3052A">
        <w:rPr>
          <w:rFonts w:ascii="Times New Roman" w:eastAsia="Times New Roman" w:hAnsi="Times New Roman" w:cs="Times New Roman"/>
          <w:sz w:val="26"/>
          <w:szCs w:val="26"/>
          <w:lang w:eastAsia="ru-RU"/>
        </w:rPr>
        <w:t>-офиса составил 6720 листов бумаги.</w:t>
      </w:r>
    </w:p>
    <w:p w:rsidR="00C3052A" w:rsidRDefault="00C3052A" w:rsidP="004F512D">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Средний расход бумаги н</w:t>
      </w:r>
      <w:r w:rsidRPr="00C3052A">
        <w:rPr>
          <w:rFonts w:ascii="Times New Roman" w:eastAsia="Times New Roman" w:hAnsi="Times New Roman" w:cs="Times New Roman"/>
          <w:sz w:val="26"/>
          <w:szCs w:val="26"/>
          <w:lang w:eastAsia="ru-RU"/>
        </w:rPr>
        <w:t xml:space="preserve">а 1 специалиста административно-хозяйственного персонала </w:t>
      </w:r>
      <w:r>
        <w:rPr>
          <w:rFonts w:ascii="Times New Roman" w:eastAsia="Times New Roman" w:hAnsi="Times New Roman" w:cs="Times New Roman"/>
          <w:sz w:val="26"/>
          <w:szCs w:val="26"/>
          <w:lang w:eastAsia="ru-RU"/>
        </w:rPr>
        <w:t xml:space="preserve">согласно </w:t>
      </w:r>
      <w:r w:rsidRPr="006B0FA9">
        <w:rPr>
          <w:rFonts w:ascii="Times New Roman" w:eastAsia="Times New Roman" w:hAnsi="Times New Roman" w:cs="Times New Roman"/>
          <w:sz w:val="26"/>
          <w:szCs w:val="26"/>
          <w:lang w:eastAsia="ru-RU"/>
        </w:rPr>
        <w:t>Методических рекомендаций</w:t>
      </w:r>
      <w:r>
        <w:rPr>
          <w:rFonts w:ascii="Times New Roman" w:eastAsia="Times New Roman" w:hAnsi="Times New Roman" w:cs="Times New Roman"/>
          <w:sz w:val="26"/>
          <w:szCs w:val="26"/>
          <w:lang w:eastAsia="ru-RU"/>
        </w:rPr>
        <w:t xml:space="preserve"> составляет 263 листов бумаги в месяц, 3156 листов – в год.</w:t>
      </w:r>
    </w:p>
    <w:p w:rsidR="0057102F" w:rsidRDefault="00C3052A" w:rsidP="004F512D">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Согласно штатного расписания на 2016 год в МАУ «МФЦ ДМР» числилось 2,5 штатных единицы АХП, таким образом расход бумаги составил 7890 листов бумаги</w:t>
      </w:r>
      <w:r w:rsidR="0096266B">
        <w:rPr>
          <w:rFonts w:ascii="Times New Roman" w:eastAsia="Times New Roman" w:hAnsi="Times New Roman" w:cs="Times New Roman"/>
          <w:sz w:val="26"/>
          <w:szCs w:val="26"/>
          <w:lang w:eastAsia="ru-RU"/>
        </w:rPr>
        <w:t>.</w:t>
      </w:r>
    </w:p>
    <w:p w:rsidR="0096266B" w:rsidRDefault="0096266B" w:rsidP="004F512D">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фактическая </w:t>
      </w:r>
      <w:r w:rsidRPr="006B0FA9">
        <w:rPr>
          <w:rFonts w:ascii="Times New Roman" w:eastAsia="Times New Roman" w:hAnsi="Times New Roman" w:cs="Times New Roman"/>
          <w:sz w:val="26"/>
          <w:szCs w:val="26"/>
          <w:lang w:eastAsia="ru-RU"/>
        </w:rPr>
        <w:t>потребност</w:t>
      </w:r>
      <w:r>
        <w:rPr>
          <w:rFonts w:ascii="Times New Roman" w:eastAsia="Times New Roman" w:hAnsi="Times New Roman" w:cs="Times New Roman"/>
          <w:sz w:val="26"/>
          <w:szCs w:val="26"/>
          <w:lang w:eastAsia="ru-RU"/>
        </w:rPr>
        <w:t>ь</w:t>
      </w:r>
      <w:r w:rsidRPr="006B0FA9">
        <w:rPr>
          <w:rFonts w:ascii="Times New Roman" w:eastAsia="Times New Roman" w:hAnsi="Times New Roman" w:cs="Times New Roman"/>
          <w:sz w:val="26"/>
          <w:szCs w:val="26"/>
          <w:lang w:eastAsia="ru-RU"/>
        </w:rPr>
        <w:t xml:space="preserve"> в бумаге для учреждения</w:t>
      </w:r>
      <w:r>
        <w:rPr>
          <w:rFonts w:ascii="Times New Roman" w:eastAsia="Times New Roman" w:hAnsi="Times New Roman" w:cs="Times New Roman"/>
          <w:sz w:val="26"/>
          <w:szCs w:val="26"/>
          <w:lang w:eastAsia="ru-RU"/>
        </w:rPr>
        <w:t xml:space="preserve"> на 2016 год составляла 33 490 листов или 67 пачек</w:t>
      </w:r>
      <w:r w:rsidR="001B2739">
        <w:rPr>
          <w:rFonts w:ascii="Times New Roman" w:eastAsia="Times New Roman" w:hAnsi="Times New Roman" w:cs="Times New Roman"/>
          <w:sz w:val="26"/>
          <w:szCs w:val="26"/>
          <w:lang w:eastAsia="ru-RU"/>
        </w:rPr>
        <w:t xml:space="preserve"> (приобретено 170 пачек)</w:t>
      </w:r>
      <w:r>
        <w:rPr>
          <w:rFonts w:ascii="Times New Roman" w:eastAsia="Times New Roman" w:hAnsi="Times New Roman" w:cs="Times New Roman"/>
          <w:sz w:val="26"/>
          <w:szCs w:val="26"/>
          <w:lang w:eastAsia="ru-RU"/>
        </w:rPr>
        <w:t xml:space="preserve">. </w:t>
      </w:r>
    </w:p>
    <w:p w:rsidR="0096266B" w:rsidRDefault="0096266B" w:rsidP="0096266B">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ar-SA"/>
        </w:rPr>
        <w:t xml:space="preserve">Таким образом, </w:t>
      </w:r>
      <w:r>
        <w:rPr>
          <w:rFonts w:ascii="Times New Roman" w:eastAsia="Times New Roman" w:hAnsi="Times New Roman" w:cs="Times New Roman"/>
          <w:sz w:val="26"/>
          <w:szCs w:val="26"/>
          <w:lang w:eastAsia="ru-RU"/>
        </w:rPr>
        <w:t xml:space="preserve">было допущено </w:t>
      </w:r>
      <w:r w:rsidRPr="00666E50">
        <w:rPr>
          <w:rFonts w:ascii="Times New Roman" w:eastAsia="Times New Roman" w:hAnsi="Times New Roman" w:cs="Times New Roman"/>
          <w:b/>
          <w:sz w:val="26"/>
          <w:szCs w:val="26"/>
          <w:lang w:eastAsia="ru-RU"/>
        </w:rPr>
        <w:t xml:space="preserve">нецелевое использование бюджетных средств в размере </w:t>
      </w:r>
      <w:r>
        <w:rPr>
          <w:rFonts w:ascii="Times New Roman" w:eastAsia="Times New Roman" w:hAnsi="Times New Roman" w:cs="Times New Roman"/>
          <w:b/>
          <w:sz w:val="26"/>
          <w:szCs w:val="26"/>
          <w:lang w:eastAsia="ru-RU"/>
        </w:rPr>
        <w:t>21 630,00</w:t>
      </w:r>
      <w:r w:rsidRPr="00666E50">
        <w:rPr>
          <w:rFonts w:ascii="Times New Roman" w:eastAsia="Times New Roman" w:hAnsi="Times New Roman" w:cs="Times New Roman"/>
          <w:b/>
          <w:sz w:val="26"/>
          <w:szCs w:val="26"/>
          <w:lang w:eastAsia="ru-RU"/>
        </w:rPr>
        <w:t xml:space="preserve"> рублей</w:t>
      </w:r>
      <w:r>
        <w:rPr>
          <w:rFonts w:ascii="Times New Roman" w:eastAsia="Times New Roman" w:hAnsi="Times New Roman" w:cs="Times New Roman"/>
          <w:sz w:val="26"/>
          <w:szCs w:val="26"/>
          <w:lang w:eastAsia="ru-RU"/>
        </w:rPr>
        <w:t>, выразившееся в использовании</w:t>
      </w:r>
      <w:r w:rsidRPr="00AF3D64">
        <w:rPr>
          <w:rFonts w:ascii="Times New Roman" w:eastAsia="Times New Roman" w:hAnsi="Times New Roman" w:cs="Times New Roman"/>
          <w:sz w:val="26"/>
          <w:szCs w:val="26"/>
          <w:lang w:eastAsia="ru-RU"/>
        </w:rPr>
        <w:t xml:space="preserve"> средств на </w:t>
      </w:r>
      <w:r>
        <w:rPr>
          <w:rFonts w:ascii="Times New Roman" w:eastAsia="Times New Roman" w:hAnsi="Times New Roman" w:cs="Times New Roman"/>
          <w:sz w:val="26"/>
          <w:szCs w:val="26"/>
          <w:lang w:eastAsia="ru-RU"/>
        </w:rPr>
        <w:t>приобретение материальных запасов</w:t>
      </w:r>
      <w:r w:rsidRPr="00AF3D64">
        <w:rPr>
          <w:rFonts w:ascii="Times New Roman" w:eastAsia="Times New Roman" w:hAnsi="Times New Roman" w:cs="Times New Roman"/>
          <w:sz w:val="26"/>
          <w:szCs w:val="26"/>
          <w:lang w:eastAsia="ru-RU"/>
        </w:rPr>
        <w:t xml:space="preserve">, не связанных с деятельностью учреждения, </w:t>
      </w:r>
      <w:r>
        <w:rPr>
          <w:rFonts w:ascii="Times New Roman" w:eastAsia="Times New Roman" w:hAnsi="Times New Roman" w:cs="Times New Roman"/>
          <w:sz w:val="26"/>
          <w:szCs w:val="26"/>
          <w:lang w:eastAsia="ru-RU"/>
        </w:rPr>
        <w:t xml:space="preserve">а фактически - </w:t>
      </w:r>
      <w:r w:rsidRPr="00AF3D64">
        <w:rPr>
          <w:rFonts w:ascii="Times New Roman" w:eastAsia="Times New Roman" w:hAnsi="Times New Roman" w:cs="Times New Roman"/>
          <w:sz w:val="26"/>
          <w:szCs w:val="26"/>
          <w:lang w:eastAsia="ru-RU"/>
        </w:rPr>
        <w:t>на оплату расходов другого юридического лица</w:t>
      </w:r>
      <w:r>
        <w:rPr>
          <w:rFonts w:ascii="Times New Roman" w:eastAsia="Times New Roman" w:hAnsi="Times New Roman" w:cs="Times New Roman"/>
          <w:sz w:val="26"/>
          <w:szCs w:val="26"/>
          <w:lang w:eastAsia="ru-RU"/>
        </w:rPr>
        <w:t>,</w:t>
      </w:r>
      <w:r w:rsidRPr="00AF3D6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666E50">
        <w:rPr>
          <w:rFonts w:ascii="Times New Roman" w:eastAsia="Times New Roman" w:hAnsi="Times New Roman" w:cs="Times New Roman"/>
          <w:sz w:val="26"/>
          <w:szCs w:val="26"/>
          <w:lang w:eastAsia="ru-RU"/>
        </w:rPr>
        <w:t xml:space="preserve"> покрытия их затрат</w:t>
      </w:r>
      <w:r>
        <w:rPr>
          <w:rFonts w:ascii="Times New Roman" w:eastAsia="Times New Roman" w:hAnsi="Times New Roman" w:cs="Times New Roman"/>
          <w:sz w:val="26"/>
          <w:szCs w:val="26"/>
          <w:lang w:eastAsia="ru-RU"/>
        </w:rPr>
        <w:t>.</w:t>
      </w:r>
    </w:p>
    <w:p w:rsidR="000E2C61" w:rsidRDefault="000E2C61" w:rsidP="0096266B">
      <w:pPr>
        <w:spacing w:after="0" w:line="360" w:lineRule="auto"/>
        <w:ind w:firstLine="708"/>
        <w:jc w:val="both"/>
        <w:rPr>
          <w:rFonts w:ascii="Times New Roman" w:eastAsia="Times New Roman" w:hAnsi="Times New Roman" w:cs="Times New Roman"/>
          <w:sz w:val="26"/>
          <w:szCs w:val="26"/>
          <w:lang w:eastAsia="ru-RU"/>
        </w:rPr>
      </w:pPr>
    </w:p>
    <w:p w:rsidR="000F2EB0" w:rsidRPr="000F2EB0" w:rsidRDefault="000F2EB0" w:rsidP="000F2EB0">
      <w:pPr>
        <w:shd w:val="clear" w:color="auto" w:fill="FFFFFF"/>
        <w:tabs>
          <w:tab w:val="left" w:pos="540"/>
          <w:tab w:val="left" w:pos="720"/>
          <w:tab w:val="left" w:pos="900"/>
          <w:tab w:val="left" w:pos="1260"/>
        </w:tabs>
        <w:suppressAutoHyphens/>
        <w:spacing w:before="240" w:line="240" w:lineRule="auto"/>
        <w:jc w:val="center"/>
        <w:rPr>
          <w:rFonts w:ascii="Times New Roman" w:eastAsia="Times New Roman" w:hAnsi="Times New Roman" w:cs="Times New Roman"/>
          <w:b/>
          <w:sz w:val="26"/>
          <w:szCs w:val="26"/>
          <w:lang w:eastAsia="ar-SA"/>
        </w:rPr>
      </w:pPr>
      <w:r w:rsidRPr="000F2EB0">
        <w:rPr>
          <w:rFonts w:ascii="Times New Roman" w:eastAsia="Times New Roman" w:hAnsi="Times New Roman" w:cs="Times New Roman"/>
          <w:b/>
          <w:sz w:val="26"/>
          <w:szCs w:val="26"/>
          <w:lang w:eastAsia="ar-SA"/>
        </w:rPr>
        <w:lastRenderedPageBreak/>
        <w:t>5.</w:t>
      </w:r>
      <w:r w:rsidR="00095ADC">
        <w:rPr>
          <w:rFonts w:ascii="Times New Roman" w:eastAsia="Times New Roman" w:hAnsi="Times New Roman" w:cs="Times New Roman"/>
          <w:b/>
          <w:sz w:val="26"/>
          <w:szCs w:val="26"/>
          <w:lang w:eastAsia="ar-SA"/>
        </w:rPr>
        <w:t>4</w:t>
      </w:r>
      <w:r w:rsidRPr="000F2EB0">
        <w:rPr>
          <w:rFonts w:ascii="Times New Roman" w:eastAsia="Times New Roman" w:hAnsi="Times New Roman" w:cs="Times New Roman"/>
          <w:b/>
          <w:sz w:val="26"/>
          <w:szCs w:val="26"/>
          <w:lang w:eastAsia="ar-SA"/>
        </w:rPr>
        <w:t xml:space="preserve">. Проверка использования средств на хозяйственные расходы, услуги связи, коммунальные услуги, аренду </w:t>
      </w:r>
    </w:p>
    <w:p w:rsidR="000F2EB0" w:rsidRPr="00D95EB4" w:rsidRDefault="000F2EB0" w:rsidP="00F76651">
      <w:pPr>
        <w:suppressAutoHyphens/>
        <w:spacing w:before="240" w:after="0" w:line="360" w:lineRule="auto"/>
        <w:ind w:firstLine="709"/>
        <w:jc w:val="both"/>
        <w:rPr>
          <w:rFonts w:ascii="Times New Roman" w:eastAsia="Times New Roman" w:hAnsi="Times New Roman" w:cs="Times New Roman"/>
          <w:sz w:val="26"/>
          <w:szCs w:val="26"/>
          <w:lang w:eastAsia="ar-SA"/>
        </w:rPr>
      </w:pPr>
      <w:r w:rsidRPr="00D95EB4">
        <w:rPr>
          <w:rFonts w:ascii="Times New Roman" w:eastAsia="Times New Roman" w:hAnsi="Times New Roman" w:cs="Times New Roman"/>
          <w:sz w:val="26"/>
          <w:szCs w:val="26"/>
          <w:lang w:eastAsia="ar-SA"/>
        </w:rPr>
        <w:t>Оплата хозяйственных расходов, услуг связи, интернета, коммунальных услуг и транспортных расходов М</w:t>
      </w:r>
      <w:r w:rsidR="00D95EB4" w:rsidRPr="00D95EB4">
        <w:rPr>
          <w:rFonts w:ascii="Times New Roman" w:eastAsia="Times New Roman" w:hAnsi="Times New Roman" w:cs="Times New Roman"/>
          <w:sz w:val="26"/>
          <w:szCs w:val="26"/>
          <w:lang w:eastAsia="ar-SA"/>
        </w:rPr>
        <w:t>А</w:t>
      </w:r>
      <w:r w:rsidRPr="00D95EB4">
        <w:rPr>
          <w:rFonts w:ascii="Times New Roman" w:eastAsia="Times New Roman" w:hAnsi="Times New Roman" w:cs="Times New Roman"/>
          <w:sz w:val="26"/>
          <w:szCs w:val="26"/>
          <w:lang w:eastAsia="ar-SA"/>
        </w:rPr>
        <w:t>У «МФЦ</w:t>
      </w:r>
      <w:r w:rsidR="00D95EB4" w:rsidRPr="00D95EB4">
        <w:rPr>
          <w:rFonts w:ascii="Times New Roman" w:eastAsia="Times New Roman" w:hAnsi="Times New Roman" w:cs="Times New Roman"/>
          <w:sz w:val="26"/>
          <w:szCs w:val="26"/>
          <w:lang w:eastAsia="ar-SA"/>
        </w:rPr>
        <w:t xml:space="preserve"> ДМР</w:t>
      </w:r>
      <w:r w:rsidRPr="00D95EB4">
        <w:rPr>
          <w:rFonts w:ascii="Times New Roman" w:eastAsia="Times New Roman" w:hAnsi="Times New Roman" w:cs="Times New Roman"/>
          <w:sz w:val="26"/>
          <w:szCs w:val="26"/>
          <w:lang w:eastAsia="ar-SA"/>
        </w:rPr>
        <w:t xml:space="preserve">» в проверяемом периоде производилась за счет средств </w:t>
      </w:r>
      <w:r w:rsidR="00D95EB4" w:rsidRPr="00D95EB4">
        <w:rPr>
          <w:rFonts w:ascii="Times New Roman" w:eastAsia="Times New Roman" w:hAnsi="Times New Roman" w:cs="Times New Roman"/>
          <w:sz w:val="26"/>
          <w:szCs w:val="26"/>
          <w:lang w:eastAsia="ar-SA"/>
        </w:rPr>
        <w:t>местного и краевого</w:t>
      </w:r>
      <w:r w:rsidRPr="00D95EB4">
        <w:rPr>
          <w:rFonts w:ascii="Times New Roman" w:eastAsia="Times New Roman" w:hAnsi="Times New Roman" w:cs="Times New Roman"/>
          <w:sz w:val="26"/>
          <w:szCs w:val="26"/>
          <w:lang w:eastAsia="ar-SA"/>
        </w:rPr>
        <w:t xml:space="preserve"> бюджет</w:t>
      </w:r>
      <w:r w:rsidR="00D95EB4" w:rsidRPr="00D95EB4">
        <w:rPr>
          <w:rFonts w:ascii="Times New Roman" w:eastAsia="Times New Roman" w:hAnsi="Times New Roman" w:cs="Times New Roman"/>
          <w:sz w:val="26"/>
          <w:szCs w:val="26"/>
          <w:lang w:eastAsia="ar-SA"/>
        </w:rPr>
        <w:t>ов</w:t>
      </w:r>
      <w:r w:rsidRPr="00D95EB4">
        <w:rPr>
          <w:rFonts w:ascii="Times New Roman" w:eastAsia="Times New Roman" w:hAnsi="Times New Roman" w:cs="Times New Roman"/>
          <w:sz w:val="26"/>
          <w:szCs w:val="26"/>
          <w:lang w:eastAsia="ar-SA"/>
        </w:rPr>
        <w:t>.</w:t>
      </w:r>
    </w:p>
    <w:p w:rsidR="000F2EB0" w:rsidRPr="00D95EB4" w:rsidRDefault="000F2EB0" w:rsidP="000F2EB0">
      <w:pPr>
        <w:suppressAutoHyphens/>
        <w:spacing w:after="0" w:line="360" w:lineRule="auto"/>
        <w:ind w:firstLine="709"/>
        <w:jc w:val="both"/>
        <w:rPr>
          <w:rFonts w:ascii="Times New Roman" w:eastAsia="Times New Roman" w:hAnsi="Times New Roman" w:cs="Times New Roman"/>
          <w:sz w:val="26"/>
          <w:szCs w:val="26"/>
          <w:lang w:eastAsia="ar-SA"/>
        </w:rPr>
      </w:pPr>
      <w:r w:rsidRPr="00D95EB4">
        <w:rPr>
          <w:rFonts w:ascii="Times New Roman" w:eastAsia="Times New Roman" w:hAnsi="Times New Roman" w:cs="Times New Roman"/>
          <w:sz w:val="26"/>
          <w:szCs w:val="26"/>
          <w:lang w:eastAsia="ar-SA"/>
        </w:rPr>
        <w:t>В 2016 году израсходовано средств из районного и краевого бюджета:</w:t>
      </w:r>
    </w:p>
    <w:p w:rsidR="000F2EB0" w:rsidRPr="00D95EB4" w:rsidRDefault="000F2EB0" w:rsidP="000F2EB0">
      <w:pPr>
        <w:suppressAutoHyphens/>
        <w:spacing w:after="0" w:line="360" w:lineRule="auto"/>
        <w:ind w:firstLine="709"/>
        <w:jc w:val="both"/>
        <w:rPr>
          <w:rFonts w:ascii="Times New Roman" w:eastAsia="Times New Roman" w:hAnsi="Times New Roman" w:cs="Times New Roman"/>
          <w:sz w:val="26"/>
          <w:szCs w:val="26"/>
          <w:lang w:eastAsia="ar-SA"/>
        </w:rPr>
      </w:pPr>
      <w:r w:rsidRPr="00D95EB4">
        <w:rPr>
          <w:rFonts w:ascii="Times New Roman" w:eastAsia="Times New Roman" w:hAnsi="Times New Roman" w:cs="Times New Roman"/>
          <w:sz w:val="26"/>
          <w:szCs w:val="26"/>
          <w:lang w:eastAsia="ar-SA"/>
        </w:rPr>
        <w:t>-</w:t>
      </w:r>
      <w:r w:rsidRPr="00D95EB4">
        <w:rPr>
          <w:rFonts w:ascii="Times New Roman" w:eastAsia="Times New Roman" w:hAnsi="Times New Roman" w:cs="Times New Roman"/>
          <w:sz w:val="26"/>
          <w:szCs w:val="26"/>
          <w:lang w:val="en-US" w:eastAsia="ar-SA"/>
        </w:rPr>
        <w:t> </w:t>
      </w:r>
      <w:r w:rsidRPr="00D95EB4">
        <w:rPr>
          <w:rFonts w:ascii="Times New Roman" w:eastAsia="Times New Roman" w:hAnsi="Times New Roman" w:cs="Times New Roman"/>
          <w:sz w:val="26"/>
          <w:szCs w:val="26"/>
          <w:lang w:eastAsia="ar-SA"/>
        </w:rPr>
        <w:t>на оплату услуг связи (КОСГУ</w:t>
      </w:r>
      <w:r w:rsidRPr="00D95EB4">
        <w:rPr>
          <w:rFonts w:ascii="Times New Roman" w:eastAsia="Times New Roman" w:hAnsi="Times New Roman" w:cs="Times New Roman"/>
          <w:sz w:val="26"/>
          <w:szCs w:val="26"/>
          <w:lang w:val="en-US" w:eastAsia="ar-SA"/>
        </w:rPr>
        <w:t> </w:t>
      </w:r>
      <w:r w:rsidRPr="00D95EB4">
        <w:rPr>
          <w:rFonts w:ascii="Times New Roman" w:eastAsia="Times New Roman" w:hAnsi="Times New Roman" w:cs="Times New Roman"/>
          <w:sz w:val="26"/>
          <w:szCs w:val="26"/>
          <w:lang w:eastAsia="ar-SA"/>
        </w:rPr>
        <w:t xml:space="preserve">221) – </w:t>
      </w:r>
      <w:r w:rsidR="00D95EB4" w:rsidRPr="00D95EB4">
        <w:rPr>
          <w:rFonts w:ascii="Times New Roman" w:eastAsia="Times New Roman" w:hAnsi="Times New Roman" w:cs="Times New Roman"/>
          <w:sz w:val="26"/>
          <w:szCs w:val="26"/>
          <w:lang w:eastAsia="ar-SA"/>
        </w:rPr>
        <w:t>175 997</w:t>
      </w:r>
      <w:r w:rsidRPr="00D95EB4">
        <w:rPr>
          <w:rFonts w:ascii="Times New Roman" w:eastAsia="Times New Roman" w:hAnsi="Times New Roman" w:cs="Times New Roman"/>
          <w:sz w:val="26"/>
          <w:szCs w:val="26"/>
          <w:lang w:val="en-US" w:eastAsia="ar-SA"/>
        </w:rPr>
        <w:t> </w:t>
      </w:r>
      <w:r w:rsidRPr="00D95EB4">
        <w:rPr>
          <w:rFonts w:ascii="Times New Roman" w:eastAsia="Times New Roman" w:hAnsi="Times New Roman" w:cs="Times New Roman"/>
          <w:sz w:val="26"/>
          <w:szCs w:val="26"/>
          <w:lang w:eastAsia="ar-SA"/>
        </w:rPr>
        <w:t>руб.;</w:t>
      </w:r>
    </w:p>
    <w:p w:rsidR="00D95EB4" w:rsidRPr="00D95EB4" w:rsidRDefault="00D95EB4" w:rsidP="000F2EB0">
      <w:pPr>
        <w:suppressAutoHyphens/>
        <w:spacing w:after="0" w:line="360" w:lineRule="auto"/>
        <w:ind w:firstLine="709"/>
        <w:jc w:val="both"/>
        <w:rPr>
          <w:rFonts w:ascii="Times New Roman" w:eastAsia="Times New Roman" w:hAnsi="Times New Roman" w:cs="Times New Roman"/>
          <w:sz w:val="26"/>
          <w:szCs w:val="26"/>
          <w:lang w:eastAsia="ar-SA"/>
        </w:rPr>
      </w:pPr>
      <w:r w:rsidRPr="00D95EB4">
        <w:rPr>
          <w:rFonts w:ascii="Times New Roman" w:eastAsia="Times New Roman" w:hAnsi="Times New Roman" w:cs="Times New Roman"/>
          <w:sz w:val="26"/>
          <w:szCs w:val="26"/>
          <w:lang w:eastAsia="ar-SA"/>
        </w:rPr>
        <w:t>- на оплату транспортных услуг (КОСГУ 222) – 21 913,31 руб.;</w:t>
      </w:r>
    </w:p>
    <w:p w:rsidR="000F2EB0" w:rsidRPr="00D95EB4" w:rsidRDefault="000F2EB0" w:rsidP="000F2EB0">
      <w:pPr>
        <w:suppressAutoHyphens/>
        <w:spacing w:after="0" w:line="360" w:lineRule="auto"/>
        <w:ind w:firstLine="709"/>
        <w:jc w:val="both"/>
        <w:rPr>
          <w:rFonts w:ascii="Times New Roman" w:eastAsia="Times New Roman" w:hAnsi="Times New Roman" w:cs="Times New Roman"/>
          <w:sz w:val="26"/>
          <w:szCs w:val="26"/>
          <w:lang w:eastAsia="ar-SA"/>
        </w:rPr>
      </w:pPr>
      <w:r w:rsidRPr="00D95EB4">
        <w:rPr>
          <w:rFonts w:ascii="Times New Roman" w:eastAsia="Times New Roman" w:hAnsi="Times New Roman" w:cs="Times New Roman"/>
          <w:sz w:val="26"/>
          <w:szCs w:val="26"/>
          <w:lang w:eastAsia="ar-SA"/>
        </w:rPr>
        <w:t xml:space="preserve">- на оплату коммунальных услуг (КОСГУ 223) – </w:t>
      </w:r>
      <w:r w:rsidR="00D95EB4" w:rsidRPr="00D95EB4">
        <w:rPr>
          <w:rFonts w:ascii="Times New Roman" w:eastAsia="Times New Roman" w:hAnsi="Times New Roman" w:cs="Times New Roman"/>
          <w:sz w:val="26"/>
          <w:szCs w:val="26"/>
          <w:lang w:eastAsia="ar-SA"/>
        </w:rPr>
        <w:t>17 074,62</w:t>
      </w:r>
      <w:r w:rsidRPr="00D95EB4">
        <w:rPr>
          <w:rFonts w:ascii="Times New Roman" w:eastAsia="Times New Roman" w:hAnsi="Times New Roman" w:cs="Times New Roman"/>
          <w:sz w:val="26"/>
          <w:szCs w:val="26"/>
          <w:lang w:eastAsia="ar-SA"/>
        </w:rPr>
        <w:t> руб.;</w:t>
      </w:r>
    </w:p>
    <w:p w:rsidR="00D95EB4" w:rsidRPr="00D95EB4" w:rsidRDefault="00D95EB4" w:rsidP="00D95EB4">
      <w:pPr>
        <w:suppressAutoHyphens/>
        <w:spacing w:after="0" w:line="360" w:lineRule="auto"/>
        <w:ind w:firstLine="709"/>
        <w:jc w:val="both"/>
        <w:rPr>
          <w:rFonts w:ascii="Times New Roman" w:eastAsia="Times New Roman" w:hAnsi="Times New Roman" w:cs="Times New Roman"/>
          <w:sz w:val="26"/>
          <w:szCs w:val="26"/>
          <w:lang w:eastAsia="ar-SA"/>
        </w:rPr>
      </w:pPr>
      <w:r w:rsidRPr="00D95EB4">
        <w:rPr>
          <w:rFonts w:ascii="Times New Roman" w:eastAsia="Times New Roman" w:hAnsi="Times New Roman" w:cs="Times New Roman"/>
          <w:sz w:val="26"/>
          <w:szCs w:val="26"/>
          <w:lang w:eastAsia="ar-SA"/>
        </w:rPr>
        <w:t>- на оплату аренды за пользование автомобилем (КОСГУ 224) – 60 000,00 руб.;</w:t>
      </w:r>
    </w:p>
    <w:p w:rsidR="000F2EB0" w:rsidRPr="00D95EB4" w:rsidRDefault="000F2EB0" w:rsidP="000F2EB0">
      <w:pPr>
        <w:suppressAutoHyphens/>
        <w:spacing w:after="0" w:line="360" w:lineRule="auto"/>
        <w:ind w:firstLine="709"/>
        <w:jc w:val="both"/>
        <w:rPr>
          <w:rFonts w:ascii="Times New Roman" w:eastAsia="Times New Roman" w:hAnsi="Times New Roman" w:cs="Times New Roman"/>
          <w:sz w:val="26"/>
          <w:szCs w:val="26"/>
          <w:lang w:eastAsia="ar-SA"/>
        </w:rPr>
      </w:pPr>
      <w:r w:rsidRPr="00D95EB4">
        <w:rPr>
          <w:rFonts w:ascii="Times New Roman" w:eastAsia="Times New Roman" w:hAnsi="Times New Roman" w:cs="Times New Roman"/>
          <w:sz w:val="26"/>
          <w:szCs w:val="26"/>
          <w:lang w:eastAsia="ar-SA"/>
        </w:rPr>
        <w:t xml:space="preserve">- на оплату работ, услуг по содержанию имущества (КОСГУ 225) – </w:t>
      </w:r>
      <w:r w:rsidR="00D95EB4" w:rsidRPr="00D95EB4">
        <w:rPr>
          <w:rFonts w:ascii="Times New Roman" w:eastAsia="Times New Roman" w:hAnsi="Times New Roman" w:cs="Times New Roman"/>
          <w:sz w:val="26"/>
          <w:szCs w:val="26"/>
          <w:lang w:eastAsia="ar-SA"/>
        </w:rPr>
        <w:t>31619,32</w:t>
      </w:r>
      <w:r w:rsidRPr="00D95EB4">
        <w:rPr>
          <w:rFonts w:ascii="Times New Roman" w:eastAsia="Times New Roman" w:hAnsi="Times New Roman" w:cs="Times New Roman"/>
          <w:sz w:val="26"/>
          <w:szCs w:val="26"/>
          <w:lang w:eastAsia="ar-SA"/>
        </w:rPr>
        <w:t> руб.;</w:t>
      </w:r>
    </w:p>
    <w:p w:rsidR="000F2EB0" w:rsidRPr="00D95EB4" w:rsidRDefault="000F2EB0" w:rsidP="000F2EB0">
      <w:pPr>
        <w:suppressAutoHyphens/>
        <w:spacing w:after="0" w:line="360" w:lineRule="auto"/>
        <w:ind w:firstLine="709"/>
        <w:jc w:val="both"/>
        <w:rPr>
          <w:rFonts w:ascii="Times New Roman" w:eastAsia="Times New Roman" w:hAnsi="Times New Roman" w:cs="Times New Roman"/>
          <w:sz w:val="26"/>
          <w:szCs w:val="26"/>
          <w:lang w:eastAsia="ar-SA"/>
        </w:rPr>
      </w:pPr>
      <w:r w:rsidRPr="00D95EB4">
        <w:rPr>
          <w:rFonts w:ascii="Times New Roman" w:eastAsia="Times New Roman" w:hAnsi="Times New Roman" w:cs="Times New Roman"/>
          <w:sz w:val="26"/>
          <w:szCs w:val="26"/>
          <w:lang w:eastAsia="ar-SA"/>
        </w:rPr>
        <w:t xml:space="preserve">- на оплату прочих работ, услуг (КОСГУ 226) – </w:t>
      </w:r>
      <w:r w:rsidR="00D95EB4" w:rsidRPr="00D95EB4">
        <w:rPr>
          <w:rFonts w:ascii="Times New Roman" w:eastAsia="Times New Roman" w:hAnsi="Times New Roman" w:cs="Times New Roman"/>
          <w:sz w:val="26"/>
          <w:szCs w:val="26"/>
          <w:lang w:eastAsia="ar-SA"/>
        </w:rPr>
        <w:t>100 418,44</w:t>
      </w:r>
      <w:r w:rsidRPr="00D95EB4">
        <w:rPr>
          <w:rFonts w:ascii="Times New Roman" w:eastAsia="Times New Roman" w:hAnsi="Times New Roman" w:cs="Times New Roman"/>
          <w:sz w:val="26"/>
          <w:szCs w:val="26"/>
          <w:lang w:eastAsia="ar-SA"/>
        </w:rPr>
        <w:t> руб.;</w:t>
      </w:r>
    </w:p>
    <w:p w:rsidR="000F2EB0" w:rsidRPr="00D95EB4" w:rsidRDefault="000F2EB0" w:rsidP="000F2EB0">
      <w:pPr>
        <w:suppressAutoHyphens/>
        <w:spacing w:after="0" w:line="360" w:lineRule="auto"/>
        <w:ind w:firstLine="709"/>
        <w:jc w:val="both"/>
        <w:rPr>
          <w:rFonts w:ascii="Times New Roman" w:eastAsia="Times New Roman" w:hAnsi="Times New Roman" w:cs="Times New Roman"/>
          <w:sz w:val="26"/>
          <w:szCs w:val="26"/>
          <w:lang w:eastAsia="ar-SA"/>
        </w:rPr>
      </w:pPr>
      <w:r w:rsidRPr="00D95EB4">
        <w:rPr>
          <w:rFonts w:ascii="Times New Roman" w:eastAsia="Times New Roman" w:hAnsi="Times New Roman" w:cs="Times New Roman"/>
          <w:sz w:val="26"/>
          <w:szCs w:val="26"/>
          <w:lang w:eastAsia="ar-SA"/>
        </w:rPr>
        <w:t xml:space="preserve">- на оплату прочих расходов (КОСГУ 290) – </w:t>
      </w:r>
      <w:r w:rsidR="00D95EB4" w:rsidRPr="00D95EB4">
        <w:rPr>
          <w:rFonts w:ascii="Times New Roman" w:eastAsia="Times New Roman" w:hAnsi="Times New Roman" w:cs="Times New Roman"/>
          <w:sz w:val="26"/>
          <w:szCs w:val="26"/>
          <w:lang w:eastAsia="ar-SA"/>
        </w:rPr>
        <w:t>4 913,32 руб.</w:t>
      </w:r>
    </w:p>
    <w:p w:rsidR="000F2EB0" w:rsidRPr="00575F14" w:rsidRDefault="000F2EB0" w:rsidP="005B3DB4">
      <w:pPr>
        <w:suppressAutoHyphens/>
        <w:spacing w:before="240" w:line="360" w:lineRule="auto"/>
        <w:jc w:val="center"/>
        <w:rPr>
          <w:rFonts w:ascii="Times New Roman" w:eastAsia="Times New Roman" w:hAnsi="Times New Roman" w:cs="Times New Roman"/>
          <w:b/>
          <w:sz w:val="26"/>
          <w:szCs w:val="26"/>
          <w:lang w:eastAsia="ar-SA"/>
        </w:rPr>
      </w:pPr>
      <w:r w:rsidRPr="00575F14">
        <w:rPr>
          <w:rFonts w:ascii="Times New Roman" w:eastAsia="Times New Roman" w:hAnsi="Times New Roman" w:cs="Times New Roman"/>
          <w:b/>
          <w:sz w:val="26"/>
          <w:szCs w:val="26"/>
          <w:lang w:eastAsia="ar-SA"/>
        </w:rPr>
        <w:t>Услуги связи</w:t>
      </w:r>
    </w:p>
    <w:p w:rsidR="000F2EB0" w:rsidRPr="00575F14" w:rsidRDefault="000F2EB0" w:rsidP="000F2EB0">
      <w:pPr>
        <w:suppressAutoHyphens/>
        <w:spacing w:after="0" w:line="360" w:lineRule="auto"/>
        <w:ind w:firstLine="709"/>
        <w:jc w:val="both"/>
        <w:rPr>
          <w:rFonts w:ascii="Times New Roman" w:eastAsia="Times New Roman" w:hAnsi="Times New Roman" w:cs="Times New Roman"/>
          <w:sz w:val="26"/>
          <w:szCs w:val="26"/>
          <w:lang w:eastAsia="ar-SA"/>
        </w:rPr>
      </w:pPr>
      <w:r w:rsidRPr="00575F14">
        <w:rPr>
          <w:rFonts w:ascii="Times New Roman" w:eastAsia="Times New Roman" w:hAnsi="Times New Roman" w:cs="Times New Roman"/>
          <w:sz w:val="26"/>
          <w:szCs w:val="26"/>
          <w:lang w:eastAsia="ar-SA"/>
        </w:rPr>
        <w:t>Расходы на оплату услуг связи М</w:t>
      </w:r>
      <w:r w:rsidR="00575F14" w:rsidRPr="00575F14">
        <w:rPr>
          <w:rFonts w:ascii="Times New Roman" w:eastAsia="Times New Roman" w:hAnsi="Times New Roman" w:cs="Times New Roman"/>
          <w:sz w:val="26"/>
          <w:szCs w:val="26"/>
          <w:lang w:eastAsia="ar-SA"/>
        </w:rPr>
        <w:t>А</w:t>
      </w:r>
      <w:r w:rsidRPr="00575F14">
        <w:rPr>
          <w:rFonts w:ascii="Times New Roman" w:eastAsia="Times New Roman" w:hAnsi="Times New Roman" w:cs="Times New Roman"/>
          <w:sz w:val="26"/>
          <w:szCs w:val="26"/>
          <w:lang w:eastAsia="ar-SA"/>
        </w:rPr>
        <w:t>У «МФЦ</w:t>
      </w:r>
      <w:r w:rsidR="00575F14" w:rsidRPr="00575F14">
        <w:rPr>
          <w:rFonts w:ascii="Times New Roman" w:eastAsia="Times New Roman" w:hAnsi="Times New Roman" w:cs="Times New Roman"/>
          <w:sz w:val="26"/>
          <w:szCs w:val="26"/>
          <w:lang w:eastAsia="ar-SA"/>
        </w:rPr>
        <w:t xml:space="preserve"> ДМР</w:t>
      </w:r>
      <w:r w:rsidRPr="00575F14">
        <w:rPr>
          <w:rFonts w:ascii="Times New Roman" w:eastAsia="Times New Roman" w:hAnsi="Times New Roman" w:cs="Times New Roman"/>
          <w:sz w:val="26"/>
          <w:szCs w:val="26"/>
          <w:lang w:eastAsia="ar-SA"/>
        </w:rPr>
        <w:t>» производились в соответствии с заключенными контрактами</w:t>
      </w:r>
      <w:r w:rsidR="008567F6">
        <w:rPr>
          <w:rFonts w:ascii="Times New Roman" w:eastAsia="Times New Roman" w:hAnsi="Times New Roman" w:cs="Times New Roman"/>
          <w:sz w:val="26"/>
          <w:szCs w:val="26"/>
          <w:lang w:eastAsia="ar-SA"/>
        </w:rPr>
        <w:t xml:space="preserve"> на общую сумму 175 997,60 руб.</w:t>
      </w:r>
      <w:r w:rsidRPr="00575F14">
        <w:rPr>
          <w:rFonts w:ascii="Times New Roman" w:eastAsia="Times New Roman" w:hAnsi="Times New Roman" w:cs="Times New Roman"/>
          <w:sz w:val="26"/>
          <w:szCs w:val="26"/>
          <w:lang w:eastAsia="ar-SA"/>
        </w:rPr>
        <w:t>:</w:t>
      </w:r>
    </w:p>
    <w:p w:rsidR="000F2EB0" w:rsidRPr="00FC7149" w:rsidRDefault="000F2EB0" w:rsidP="000F2EB0">
      <w:pPr>
        <w:suppressAutoHyphens/>
        <w:spacing w:after="0" w:line="360" w:lineRule="auto"/>
        <w:ind w:firstLine="709"/>
        <w:jc w:val="both"/>
        <w:rPr>
          <w:rFonts w:ascii="Times New Roman" w:eastAsia="Times New Roman" w:hAnsi="Times New Roman" w:cs="Times New Roman"/>
          <w:sz w:val="26"/>
          <w:szCs w:val="26"/>
          <w:lang w:eastAsia="ar-SA"/>
        </w:rPr>
      </w:pPr>
      <w:r w:rsidRPr="00FC7149">
        <w:rPr>
          <w:rFonts w:ascii="Times New Roman" w:eastAsia="Times New Roman" w:hAnsi="Times New Roman" w:cs="Times New Roman"/>
          <w:sz w:val="26"/>
          <w:szCs w:val="26"/>
          <w:lang w:eastAsia="ar-SA"/>
        </w:rPr>
        <w:t>- от </w:t>
      </w:r>
      <w:r w:rsidR="00FC7149" w:rsidRPr="00FC7149">
        <w:rPr>
          <w:rFonts w:ascii="Times New Roman" w:eastAsia="Times New Roman" w:hAnsi="Times New Roman" w:cs="Times New Roman"/>
          <w:sz w:val="26"/>
          <w:szCs w:val="26"/>
          <w:lang w:eastAsia="ar-SA"/>
        </w:rPr>
        <w:t>01.02.2016</w:t>
      </w:r>
      <w:r w:rsidRPr="00FC7149">
        <w:rPr>
          <w:rFonts w:ascii="Times New Roman" w:eastAsia="Times New Roman" w:hAnsi="Times New Roman" w:cs="Times New Roman"/>
          <w:sz w:val="26"/>
          <w:szCs w:val="26"/>
          <w:lang w:eastAsia="ar-SA"/>
        </w:rPr>
        <w:t xml:space="preserve"> № </w:t>
      </w:r>
      <w:r w:rsidR="00FC7149" w:rsidRPr="00FC7149">
        <w:rPr>
          <w:rFonts w:ascii="Times New Roman" w:eastAsia="Times New Roman" w:hAnsi="Times New Roman" w:cs="Times New Roman"/>
          <w:sz w:val="26"/>
          <w:szCs w:val="26"/>
          <w:lang w:eastAsia="ar-SA"/>
        </w:rPr>
        <w:t>725000071085 с П</w:t>
      </w:r>
      <w:r w:rsidRPr="00FC7149">
        <w:rPr>
          <w:rFonts w:ascii="Times New Roman" w:eastAsia="Times New Roman" w:hAnsi="Times New Roman" w:cs="Times New Roman"/>
          <w:sz w:val="26"/>
          <w:szCs w:val="26"/>
          <w:lang w:eastAsia="ar-SA"/>
        </w:rPr>
        <w:t>АО «Ростелеком» на оказание услуг телефонной связи</w:t>
      </w:r>
      <w:r w:rsidR="00FC7149" w:rsidRPr="00FC7149">
        <w:rPr>
          <w:rFonts w:ascii="Times New Roman" w:eastAsia="Times New Roman" w:hAnsi="Times New Roman" w:cs="Times New Roman"/>
          <w:sz w:val="26"/>
          <w:szCs w:val="26"/>
          <w:lang w:eastAsia="ar-SA"/>
        </w:rPr>
        <w:t xml:space="preserve"> на сумму 49 356,27 руб.</w:t>
      </w:r>
      <w:r w:rsidRPr="00FC7149">
        <w:rPr>
          <w:rFonts w:ascii="Times New Roman" w:eastAsia="Times New Roman" w:hAnsi="Times New Roman" w:cs="Times New Roman"/>
          <w:sz w:val="26"/>
          <w:szCs w:val="26"/>
          <w:lang w:eastAsia="ar-SA"/>
        </w:rPr>
        <w:t>;</w:t>
      </w:r>
    </w:p>
    <w:p w:rsidR="000F2EB0" w:rsidRDefault="000F2EB0" w:rsidP="000F2EB0">
      <w:pPr>
        <w:suppressAutoHyphens/>
        <w:spacing w:after="0" w:line="360" w:lineRule="auto"/>
        <w:ind w:firstLine="709"/>
        <w:jc w:val="both"/>
        <w:rPr>
          <w:rFonts w:ascii="Times New Roman" w:eastAsia="Times New Roman" w:hAnsi="Times New Roman" w:cs="Times New Roman"/>
          <w:sz w:val="26"/>
          <w:szCs w:val="26"/>
          <w:lang w:eastAsia="ar-SA"/>
        </w:rPr>
      </w:pPr>
      <w:r w:rsidRPr="00FC7149">
        <w:rPr>
          <w:rFonts w:ascii="Times New Roman" w:eastAsia="Times New Roman" w:hAnsi="Times New Roman" w:cs="Times New Roman"/>
          <w:sz w:val="26"/>
          <w:szCs w:val="26"/>
          <w:lang w:eastAsia="ar-SA"/>
        </w:rPr>
        <w:t xml:space="preserve">- от </w:t>
      </w:r>
      <w:r w:rsidR="00FC7149" w:rsidRPr="00FC7149">
        <w:rPr>
          <w:rFonts w:ascii="Times New Roman" w:eastAsia="Times New Roman" w:hAnsi="Times New Roman" w:cs="Times New Roman"/>
          <w:sz w:val="26"/>
          <w:szCs w:val="26"/>
          <w:lang w:eastAsia="ar-SA"/>
        </w:rPr>
        <w:t>05.02.2016</w:t>
      </w:r>
      <w:r w:rsidRPr="00FC7149">
        <w:rPr>
          <w:rFonts w:ascii="Times New Roman" w:eastAsia="Times New Roman" w:hAnsi="Times New Roman" w:cs="Times New Roman"/>
          <w:sz w:val="26"/>
          <w:szCs w:val="26"/>
          <w:lang w:eastAsia="ar-SA"/>
        </w:rPr>
        <w:t xml:space="preserve"> № </w:t>
      </w:r>
      <w:r w:rsidR="00FC7149" w:rsidRPr="00FC7149">
        <w:rPr>
          <w:rFonts w:ascii="Times New Roman" w:eastAsia="Times New Roman" w:hAnsi="Times New Roman" w:cs="Times New Roman"/>
          <w:sz w:val="26"/>
          <w:szCs w:val="26"/>
          <w:lang w:eastAsia="ar-SA"/>
        </w:rPr>
        <w:t>125385949175</w:t>
      </w:r>
      <w:r w:rsidRPr="00FC7149">
        <w:rPr>
          <w:rFonts w:ascii="Times New Roman" w:eastAsia="Times New Roman" w:hAnsi="Times New Roman" w:cs="Times New Roman"/>
          <w:sz w:val="26"/>
          <w:szCs w:val="26"/>
          <w:lang w:eastAsia="ar-SA"/>
        </w:rPr>
        <w:t xml:space="preserve"> </w:t>
      </w:r>
      <w:r w:rsidR="00FC7149" w:rsidRPr="00FC7149">
        <w:rPr>
          <w:rFonts w:ascii="Times New Roman" w:eastAsia="Times New Roman" w:hAnsi="Times New Roman" w:cs="Times New Roman"/>
          <w:sz w:val="26"/>
          <w:szCs w:val="26"/>
          <w:lang w:eastAsia="ar-SA"/>
        </w:rPr>
        <w:t xml:space="preserve">на сумму 50 924,33 руб. </w:t>
      </w:r>
      <w:r w:rsidRPr="00FC7149">
        <w:rPr>
          <w:rFonts w:ascii="Times New Roman" w:eastAsia="Times New Roman" w:hAnsi="Times New Roman" w:cs="Times New Roman"/>
          <w:sz w:val="26"/>
          <w:szCs w:val="26"/>
          <w:lang w:eastAsia="ar-SA"/>
        </w:rPr>
        <w:t xml:space="preserve">с </w:t>
      </w:r>
      <w:r w:rsidR="00FC7149" w:rsidRPr="00FC7149">
        <w:rPr>
          <w:rFonts w:ascii="Times New Roman" w:eastAsia="Times New Roman" w:hAnsi="Times New Roman" w:cs="Times New Roman"/>
          <w:sz w:val="26"/>
          <w:szCs w:val="26"/>
          <w:lang w:eastAsia="ar-SA"/>
        </w:rPr>
        <w:t>ПАО «МТС» з</w:t>
      </w:r>
      <w:r w:rsidRPr="00FC7149">
        <w:rPr>
          <w:rFonts w:ascii="Times New Roman" w:eastAsia="Times New Roman" w:hAnsi="Times New Roman" w:cs="Times New Roman"/>
          <w:sz w:val="26"/>
          <w:szCs w:val="26"/>
          <w:lang w:eastAsia="ar-SA"/>
        </w:rPr>
        <w:t xml:space="preserve">а оказание услуг </w:t>
      </w:r>
      <w:r w:rsidR="00FC7149" w:rsidRPr="00FC7149">
        <w:rPr>
          <w:rFonts w:ascii="Times New Roman" w:eastAsia="Times New Roman" w:hAnsi="Times New Roman" w:cs="Times New Roman"/>
          <w:sz w:val="26"/>
          <w:szCs w:val="26"/>
          <w:lang w:eastAsia="ar-SA"/>
        </w:rPr>
        <w:t>свя</w:t>
      </w:r>
      <w:r w:rsidRPr="00FC7149">
        <w:rPr>
          <w:rFonts w:ascii="Times New Roman" w:eastAsia="Times New Roman" w:hAnsi="Times New Roman" w:cs="Times New Roman"/>
          <w:sz w:val="26"/>
          <w:szCs w:val="26"/>
          <w:lang w:eastAsia="ar-SA"/>
        </w:rPr>
        <w:t>зи</w:t>
      </w:r>
      <w:r w:rsidR="00FC7149" w:rsidRPr="00FC7149">
        <w:rPr>
          <w:rFonts w:ascii="Times New Roman" w:eastAsia="Times New Roman" w:hAnsi="Times New Roman" w:cs="Times New Roman"/>
          <w:sz w:val="26"/>
          <w:szCs w:val="26"/>
          <w:lang w:eastAsia="ar-SA"/>
        </w:rPr>
        <w:t xml:space="preserve"> по быстрому доступу к сети «Интернет»</w:t>
      </w:r>
      <w:r w:rsidR="00FC7149">
        <w:rPr>
          <w:rFonts w:ascii="Times New Roman" w:eastAsia="Times New Roman" w:hAnsi="Times New Roman" w:cs="Times New Roman"/>
          <w:sz w:val="26"/>
          <w:szCs w:val="26"/>
          <w:lang w:eastAsia="ar-SA"/>
        </w:rPr>
        <w:t>;</w:t>
      </w:r>
    </w:p>
    <w:p w:rsidR="004067FF" w:rsidRPr="00FC7149" w:rsidRDefault="004067FF" w:rsidP="00FC7149">
      <w:pPr>
        <w:suppressAutoHyphens/>
        <w:spacing w:after="0" w:line="360" w:lineRule="auto"/>
        <w:ind w:firstLine="709"/>
        <w:jc w:val="both"/>
        <w:rPr>
          <w:rFonts w:ascii="Times New Roman" w:eastAsia="Times New Roman" w:hAnsi="Times New Roman" w:cs="Times New Roman"/>
          <w:sz w:val="26"/>
          <w:szCs w:val="26"/>
          <w:lang w:eastAsia="ar-SA"/>
        </w:rPr>
      </w:pPr>
      <w:r w:rsidRPr="00742AC0">
        <w:rPr>
          <w:rFonts w:ascii="Times New Roman" w:eastAsia="Times New Roman" w:hAnsi="Times New Roman" w:cs="Times New Roman"/>
          <w:sz w:val="26"/>
          <w:szCs w:val="26"/>
          <w:lang w:eastAsia="ar-SA"/>
        </w:rPr>
        <w:t>- от 10.02.2016 № 52/Д/КП/ДАЛ/2016/ПЧ с УФПС Приморского края почта России на приобретение</w:t>
      </w:r>
      <w:r w:rsidR="008567F6">
        <w:rPr>
          <w:rFonts w:ascii="Times New Roman" w:eastAsia="Times New Roman" w:hAnsi="Times New Roman" w:cs="Times New Roman"/>
          <w:sz w:val="26"/>
          <w:szCs w:val="26"/>
          <w:lang w:eastAsia="ar-SA"/>
        </w:rPr>
        <w:t xml:space="preserve"> маркированных</w:t>
      </w:r>
      <w:r w:rsidRPr="00742AC0">
        <w:rPr>
          <w:rFonts w:ascii="Times New Roman" w:eastAsia="Times New Roman" w:hAnsi="Times New Roman" w:cs="Times New Roman"/>
          <w:sz w:val="26"/>
          <w:szCs w:val="26"/>
          <w:lang w:eastAsia="ar-SA"/>
        </w:rPr>
        <w:t xml:space="preserve"> конвертов на сумму </w:t>
      </w:r>
      <w:r>
        <w:rPr>
          <w:rFonts w:ascii="Times New Roman" w:eastAsia="Times New Roman" w:hAnsi="Times New Roman" w:cs="Times New Roman"/>
          <w:sz w:val="26"/>
          <w:szCs w:val="26"/>
          <w:lang w:eastAsia="ar-SA"/>
        </w:rPr>
        <w:t>9 200</w:t>
      </w:r>
      <w:r w:rsidRPr="00742AC0">
        <w:rPr>
          <w:rFonts w:ascii="Times New Roman" w:eastAsia="Times New Roman" w:hAnsi="Times New Roman" w:cs="Times New Roman"/>
          <w:sz w:val="26"/>
          <w:szCs w:val="26"/>
          <w:lang w:eastAsia="ar-SA"/>
        </w:rPr>
        <w:t>,00 руб.;</w:t>
      </w:r>
    </w:p>
    <w:p w:rsidR="00FC7149" w:rsidRDefault="008567F6" w:rsidP="000F2EB0">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возмещено сотруднику по авансовому отчету за почтовые ус</w:t>
      </w:r>
      <w:r w:rsidR="00F76651">
        <w:rPr>
          <w:rFonts w:ascii="Times New Roman" w:eastAsia="Times New Roman" w:hAnsi="Times New Roman" w:cs="Times New Roman"/>
          <w:sz w:val="26"/>
          <w:szCs w:val="26"/>
          <w:lang w:eastAsia="ar-SA"/>
        </w:rPr>
        <w:t>луги за октябрь в сумме 517 руб.;</w:t>
      </w:r>
    </w:p>
    <w:p w:rsidR="00F76651" w:rsidRDefault="00F76651" w:rsidP="00F76651">
      <w:pPr>
        <w:suppressAutoHyphens/>
        <w:spacing w:after="0" w:line="360" w:lineRule="auto"/>
        <w:ind w:firstLine="709"/>
        <w:jc w:val="both"/>
        <w:rPr>
          <w:rFonts w:ascii="Times New Roman" w:eastAsia="Times New Roman" w:hAnsi="Times New Roman" w:cs="Times New Roman"/>
          <w:sz w:val="26"/>
          <w:szCs w:val="26"/>
          <w:lang w:eastAsia="ar-SA"/>
        </w:rPr>
      </w:pPr>
      <w:r w:rsidRPr="00C66C6E">
        <w:rPr>
          <w:rFonts w:ascii="Times New Roman" w:eastAsia="Times New Roman" w:hAnsi="Times New Roman" w:cs="Times New Roman"/>
          <w:sz w:val="26"/>
          <w:szCs w:val="26"/>
          <w:lang w:eastAsia="ar-SA"/>
        </w:rPr>
        <w:t xml:space="preserve">- от 11.01.2016 № 1 с МАУ ДГО МФЦ» </w:t>
      </w:r>
      <w:r w:rsidR="008103EA" w:rsidRPr="00C66C6E">
        <w:rPr>
          <w:rFonts w:ascii="Times New Roman" w:eastAsia="Times New Roman" w:hAnsi="Times New Roman" w:cs="Times New Roman"/>
          <w:sz w:val="26"/>
          <w:szCs w:val="26"/>
          <w:lang w:eastAsia="ar-SA"/>
        </w:rPr>
        <w:t>на сумму 66 000 руб</w:t>
      </w:r>
      <w:r w:rsidR="008103EA">
        <w:rPr>
          <w:rFonts w:ascii="Times New Roman" w:eastAsia="Times New Roman" w:hAnsi="Times New Roman" w:cs="Times New Roman"/>
          <w:sz w:val="26"/>
          <w:szCs w:val="26"/>
          <w:lang w:eastAsia="ar-SA"/>
        </w:rPr>
        <w:t xml:space="preserve">. </w:t>
      </w:r>
      <w:r w:rsidRPr="00C66C6E">
        <w:rPr>
          <w:rFonts w:ascii="Times New Roman" w:eastAsia="Times New Roman" w:hAnsi="Times New Roman" w:cs="Times New Roman"/>
          <w:sz w:val="26"/>
          <w:szCs w:val="26"/>
          <w:lang w:eastAsia="ar-SA"/>
        </w:rPr>
        <w:t>на возмещение затрат</w:t>
      </w:r>
      <w:r w:rsidR="001F1AAD">
        <w:rPr>
          <w:rFonts w:ascii="Times New Roman" w:eastAsia="Times New Roman" w:hAnsi="Times New Roman" w:cs="Times New Roman"/>
          <w:sz w:val="26"/>
          <w:szCs w:val="26"/>
          <w:lang w:eastAsia="ar-SA"/>
        </w:rPr>
        <w:t xml:space="preserve"> по оплате услуг</w:t>
      </w:r>
      <w:r w:rsidRPr="00C66C6E">
        <w:rPr>
          <w:rFonts w:ascii="Times New Roman" w:eastAsia="Times New Roman" w:hAnsi="Times New Roman" w:cs="Times New Roman"/>
          <w:sz w:val="26"/>
          <w:szCs w:val="26"/>
          <w:lang w:eastAsia="ar-SA"/>
        </w:rPr>
        <w:t xml:space="preserve"> ПАО «Ростелеком» за предоставление доступа к сети Интернет </w:t>
      </w:r>
      <w:r w:rsidR="008103EA">
        <w:rPr>
          <w:rFonts w:ascii="Times New Roman" w:eastAsia="Times New Roman" w:hAnsi="Times New Roman" w:cs="Times New Roman"/>
          <w:sz w:val="26"/>
          <w:szCs w:val="26"/>
          <w:lang w:eastAsia="ar-SA"/>
        </w:rPr>
        <w:t>по договору № 725000066047 от 16.02.2016</w:t>
      </w:r>
      <w:r w:rsidR="003F50D4">
        <w:rPr>
          <w:rFonts w:ascii="Times New Roman" w:eastAsia="Times New Roman" w:hAnsi="Times New Roman" w:cs="Times New Roman"/>
          <w:sz w:val="26"/>
          <w:szCs w:val="26"/>
          <w:lang w:eastAsia="ar-SA"/>
        </w:rPr>
        <w:t xml:space="preserve"> и местного телефонного соединения по договору № 72000067994 от 01.01.2016.</w:t>
      </w:r>
    </w:p>
    <w:p w:rsidR="00C66C6E" w:rsidRDefault="008103EA" w:rsidP="00F76651">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Согласно договора от 16.02.2016 № 725000066047 обслуживание 10 выделенных каналов связи для доступа в Интернет в год составляет 282 000 руб. Два из этих каналов выделены для работы сотрудников МАУ «МФЦ ДМР». Таким образом, годовая плата за доступ в Интернет по договору составляет 56 400 руб., 4700 руб. – в месяц.</w:t>
      </w:r>
    </w:p>
    <w:p w:rsidR="003F50D4" w:rsidRDefault="003F50D4" w:rsidP="003F50D4">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 xml:space="preserve">Согласно договора от 01.01.2016 № 72000067994 предоставление местного телефонного соединения для 5 номеров в год составляет 90 000 руб., обслуживание 1 точки – 18000 руб. в год. Два из этих номеров закреплены за сотрудниками МАУ «МФЦ ДМР» (оператором и инспектором </w:t>
      </w:r>
      <w:proofErr w:type="spellStart"/>
      <w:r>
        <w:rPr>
          <w:rFonts w:ascii="Times New Roman" w:eastAsia="Times New Roman" w:hAnsi="Times New Roman" w:cs="Times New Roman"/>
          <w:sz w:val="26"/>
          <w:szCs w:val="26"/>
          <w:lang w:eastAsia="ar-SA"/>
        </w:rPr>
        <w:t>бэк</w:t>
      </w:r>
      <w:proofErr w:type="spellEnd"/>
      <w:r>
        <w:rPr>
          <w:rFonts w:ascii="Times New Roman" w:eastAsia="Times New Roman" w:hAnsi="Times New Roman" w:cs="Times New Roman"/>
          <w:sz w:val="26"/>
          <w:szCs w:val="26"/>
          <w:lang w:eastAsia="ar-SA"/>
        </w:rPr>
        <w:t>-офиса). Таким образом, годовая плата за услуги телефонной связи по договору составляет 9600 руб. (18000 руб./5операторов=3600 руб.</w:t>
      </w:r>
      <w:r w:rsidR="005778D0">
        <w:rPr>
          <w:rFonts w:ascii="Times New Roman" w:eastAsia="Times New Roman" w:hAnsi="Times New Roman" w:cs="Times New Roman"/>
          <w:sz w:val="26"/>
          <w:szCs w:val="26"/>
          <w:lang w:eastAsia="ar-SA"/>
        </w:rPr>
        <w:t xml:space="preserve"> – за телефон для оператора, 18000 руб./3 инспектора </w:t>
      </w:r>
      <w:proofErr w:type="spellStart"/>
      <w:r w:rsidR="005778D0">
        <w:rPr>
          <w:rFonts w:ascii="Times New Roman" w:eastAsia="Times New Roman" w:hAnsi="Times New Roman" w:cs="Times New Roman"/>
          <w:sz w:val="26"/>
          <w:szCs w:val="26"/>
          <w:lang w:eastAsia="ar-SA"/>
        </w:rPr>
        <w:t>бэк</w:t>
      </w:r>
      <w:proofErr w:type="spellEnd"/>
      <w:r w:rsidR="005778D0">
        <w:rPr>
          <w:rFonts w:ascii="Times New Roman" w:eastAsia="Times New Roman" w:hAnsi="Times New Roman" w:cs="Times New Roman"/>
          <w:sz w:val="26"/>
          <w:szCs w:val="26"/>
          <w:lang w:eastAsia="ar-SA"/>
        </w:rPr>
        <w:t>-офиса=6000 руб. – за телефон для инспектора)</w:t>
      </w:r>
      <w:r>
        <w:rPr>
          <w:rFonts w:ascii="Times New Roman" w:eastAsia="Times New Roman" w:hAnsi="Times New Roman" w:cs="Times New Roman"/>
          <w:sz w:val="26"/>
          <w:szCs w:val="26"/>
          <w:lang w:eastAsia="ar-SA"/>
        </w:rPr>
        <w:t xml:space="preserve">, </w:t>
      </w:r>
      <w:r w:rsidR="005778D0">
        <w:rPr>
          <w:rFonts w:ascii="Times New Roman" w:eastAsia="Times New Roman" w:hAnsi="Times New Roman" w:cs="Times New Roman"/>
          <w:sz w:val="26"/>
          <w:szCs w:val="26"/>
          <w:lang w:eastAsia="ar-SA"/>
        </w:rPr>
        <w:t>800</w:t>
      </w:r>
      <w:r>
        <w:rPr>
          <w:rFonts w:ascii="Times New Roman" w:eastAsia="Times New Roman" w:hAnsi="Times New Roman" w:cs="Times New Roman"/>
          <w:sz w:val="26"/>
          <w:szCs w:val="26"/>
          <w:lang w:eastAsia="ar-SA"/>
        </w:rPr>
        <w:t xml:space="preserve"> руб. – в месяц.</w:t>
      </w:r>
    </w:p>
    <w:p w:rsidR="005778D0" w:rsidRDefault="001F1AAD" w:rsidP="003F50D4">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Таким образом, общая сумма возмещения </w:t>
      </w:r>
      <w:r w:rsidRPr="00C66C6E">
        <w:rPr>
          <w:rFonts w:ascii="Times New Roman" w:eastAsia="Times New Roman" w:hAnsi="Times New Roman" w:cs="Times New Roman"/>
          <w:sz w:val="26"/>
          <w:szCs w:val="26"/>
          <w:lang w:eastAsia="ar-SA"/>
        </w:rPr>
        <w:t>затрат</w:t>
      </w:r>
      <w:r>
        <w:rPr>
          <w:rFonts w:ascii="Times New Roman" w:eastAsia="Times New Roman" w:hAnsi="Times New Roman" w:cs="Times New Roman"/>
          <w:sz w:val="26"/>
          <w:szCs w:val="26"/>
          <w:lang w:eastAsia="ar-SA"/>
        </w:rPr>
        <w:t xml:space="preserve"> по оплате услуг</w:t>
      </w:r>
      <w:r w:rsidRPr="00C66C6E">
        <w:rPr>
          <w:rFonts w:ascii="Times New Roman" w:eastAsia="Times New Roman" w:hAnsi="Times New Roman" w:cs="Times New Roman"/>
          <w:sz w:val="26"/>
          <w:szCs w:val="26"/>
          <w:lang w:eastAsia="ar-SA"/>
        </w:rPr>
        <w:t xml:space="preserve"> </w:t>
      </w:r>
      <w:r w:rsidR="00307DD0">
        <w:rPr>
          <w:rFonts w:ascii="Times New Roman" w:eastAsia="Times New Roman" w:hAnsi="Times New Roman" w:cs="Times New Roman"/>
          <w:sz w:val="26"/>
          <w:szCs w:val="26"/>
          <w:lang w:eastAsia="ar-SA"/>
        </w:rPr>
        <w:t xml:space="preserve">связи </w:t>
      </w:r>
      <w:r w:rsidRPr="00C66C6E">
        <w:rPr>
          <w:rFonts w:ascii="Times New Roman" w:eastAsia="Times New Roman" w:hAnsi="Times New Roman" w:cs="Times New Roman"/>
          <w:sz w:val="26"/>
          <w:szCs w:val="26"/>
          <w:lang w:eastAsia="ar-SA"/>
        </w:rPr>
        <w:t xml:space="preserve">ПАО «Ростелеком» </w:t>
      </w:r>
      <w:r>
        <w:rPr>
          <w:rFonts w:ascii="Times New Roman" w:eastAsia="Times New Roman" w:hAnsi="Times New Roman" w:cs="Times New Roman"/>
          <w:sz w:val="26"/>
          <w:szCs w:val="26"/>
          <w:lang w:eastAsia="ar-SA"/>
        </w:rPr>
        <w:t>в месяц по договорам составляет 5500 руб., в год – 66000 руб.</w:t>
      </w:r>
    </w:p>
    <w:p w:rsidR="001F1AAD" w:rsidRDefault="001F1AAD" w:rsidP="003F50D4">
      <w:pPr>
        <w:suppressAutoHyphens/>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Основываясь на </w:t>
      </w:r>
      <w:r w:rsidRPr="004F512D">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 xml:space="preserve">етодических рекомендациях </w:t>
      </w:r>
      <w:r w:rsidRPr="004F512D">
        <w:rPr>
          <w:rFonts w:ascii="Times New Roman" w:eastAsia="Times New Roman" w:hAnsi="Times New Roman" w:cs="Times New Roman"/>
          <w:sz w:val="26"/>
          <w:szCs w:val="26"/>
          <w:lang w:eastAsia="ru-RU"/>
        </w:rPr>
        <w:t xml:space="preserve">по определению нормативов затрат для </w:t>
      </w:r>
      <w:proofErr w:type="spellStart"/>
      <w:r w:rsidRPr="004F512D">
        <w:rPr>
          <w:rFonts w:ascii="Times New Roman" w:eastAsia="Times New Roman" w:hAnsi="Times New Roman" w:cs="Times New Roman"/>
          <w:sz w:val="26"/>
          <w:szCs w:val="26"/>
          <w:lang w:eastAsia="ru-RU"/>
        </w:rPr>
        <w:t>софинансирования</w:t>
      </w:r>
      <w:proofErr w:type="spellEnd"/>
      <w:r w:rsidRPr="004F512D">
        <w:rPr>
          <w:rFonts w:ascii="Times New Roman" w:eastAsia="Times New Roman" w:hAnsi="Times New Roman" w:cs="Times New Roman"/>
          <w:sz w:val="26"/>
          <w:szCs w:val="26"/>
          <w:lang w:eastAsia="ru-RU"/>
        </w:rPr>
        <w:t xml:space="preserve"> расходов на содержание муниципальных многофункциональных центров предоставления государственных и муниципальных услуг на территории Приморского края</w:t>
      </w:r>
      <w:r>
        <w:rPr>
          <w:rFonts w:ascii="Times New Roman" w:eastAsia="Times New Roman" w:hAnsi="Times New Roman" w:cs="Times New Roman"/>
          <w:sz w:val="26"/>
          <w:szCs w:val="26"/>
          <w:lang w:eastAsia="ru-RU"/>
        </w:rPr>
        <w:t xml:space="preserve">, утвержденных </w:t>
      </w:r>
      <w:r w:rsidRPr="004F512D">
        <w:rPr>
          <w:rFonts w:ascii="Times New Roman" w:eastAsia="Times New Roman" w:hAnsi="Times New Roman" w:cs="Times New Roman"/>
          <w:sz w:val="26"/>
          <w:szCs w:val="26"/>
          <w:lang w:eastAsia="ru-RU"/>
        </w:rPr>
        <w:t>приказом департамента информатизации и телекоммуникаций Приморского края</w:t>
      </w:r>
      <w:r>
        <w:rPr>
          <w:rFonts w:ascii="Times New Roman" w:eastAsia="Times New Roman" w:hAnsi="Times New Roman" w:cs="Times New Roman"/>
          <w:sz w:val="26"/>
          <w:szCs w:val="26"/>
          <w:lang w:eastAsia="ru-RU"/>
        </w:rPr>
        <w:t xml:space="preserve"> от 30.12.2016 № пр.40-157 (далее – Методические рекомендации), </w:t>
      </w:r>
      <w:r w:rsidR="00B530C8">
        <w:rPr>
          <w:rFonts w:ascii="Times New Roman" w:eastAsia="Times New Roman" w:hAnsi="Times New Roman" w:cs="Times New Roman"/>
          <w:sz w:val="26"/>
          <w:szCs w:val="26"/>
          <w:lang w:eastAsia="ru-RU"/>
        </w:rPr>
        <w:t xml:space="preserve">в ходе проверки </w:t>
      </w:r>
      <w:r>
        <w:rPr>
          <w:rFonts w:ascii="Times New Roman" w:eastAsia="Times New Roman" w:hAnsi="Times New Roman" w:cs="Times New Roman"/>
          <w:sz w:val="26"/>
          <w:szCs w:val="26"/>
          <w:lang w:eastAsia="ru-RU"/>
        </w:rPr>
        <w:t xml:space="preserve">сделан расчет затрат </w:t>
      </w:r>
      <w:r w:rsidR="00B530C8">
        <w:rPr>
          <w:rFonts w:ascii="Times New Roman" w:eastAsia="Times New Roman" w:hAnsi="Times New Roman" w:cs="Times New Roman"/>
          <w:sz w:val="26"/>
          <w:szCs w:val="26"/>
          <w:lang w:eastAsia="ru-RU"/>
        </w:rPr>
        <w:t>на услуги связи для МАУ «МФЦ ДМР».</w:t>
      </w:r>
    </w:p>
    <w:p w:rsidR="00B530C8" w:rsidRDefault="00B530C8" w:rsidP="00B530C8">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ru-RU"/>
        </w:rPr>
        <w:t>1.</w:t>
      </w:r>
      <w:r w:rsidRPr="00B530C8">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Расходы на обслуживание каналов</w:t>
      </w:r>
      <w:r w:rsidR="003D395D">
        <w:rPr>
          <w:rFonts w:ascii="Times New Roman" w:eastAsia="Times New Roman" w:hAnsi="Times New Roman" w:cs="Times New Roman"/>
          <w:sz w:val="26"/>
          <w:szCs w:val="26"/>
          <w:lang w:eastAsia="ar-SA"/>
        </w:rPr>
        <w:t xml:space="preserve"> (основного и резервного) доступа в Интернет предусматриваются только для окна оператора</w:t>
      </w:r>
      <w:r w:rsidR="00AD377F">
        <w:rPr>
          <w:rFonts w:ascii="Times New Roman" w:eastAsia="Times New Roman" w:hAnsi="Times New Roman" w:cs="Times New Roman"/>
          <w:sz w:val="26"/>
          <w:szCs w:val="26"/>
          <w:lang w:eastAsia="ar-SA"/>
        </w:rPr>
        <w:t xml:space="preserve"> и составляют 2040,27 руб. в месяц, 24 483,20 руб. – в год.</w:t>
      </w:r>
    </w:p>
    <w:p w:rsidR="00AD377F" w:rsidRDefault="00AD377F" w:rsidP="00AD377F">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2. Расходы на предоставление местного телефонного соединения – абонентская плата в месяц за 1 номер предусмотрена в размере 820,10 руб. в месяц. Таким образом, годовая плата за услуги телефонной связи по договору составляет 5248,64 руб. (820,10 руб./5операторов*12 мес.=1968,24 руб. – за телефон для оператора, 820,10 руб./3 инспектора </w:t>
      </w:r>
      <w:proofErr w:type="spellStart"/>
      <w:r>
        <w:rPr>
          <w:rFonts w:ascii="Times New Roman" w:eastAsia="Times New Roman" w:hAnsi="Times New Roman" w:cs="Times New Roman"/>
          <w:sz w:val="26"/>
          <w:szCs w:val="26"/>
          <w:lang w:eastAsia="ar-SA"/>
        </w:rPr>
        <w:t>бэк</w:t>
      </w:r>
      <w:proofErr w:type="spellEnd"/>
      <w:r>
        <w:rPr>
          <w:rFonts w:ascii="Times New Roman" w:eastAsia="Times New Roman" w:hAnsi="Times New Roman" w:cs="Times New Roman"/>
          <w:sz w:val="26"/>
          <w:szCs w:val="26"/>
          <w:lang w:eastAsia="ar-SA"/>
        </w:rPr>
        <w:t>-офиса*12 мес.=3280,40 руб. – за телефон для инспектора), 437,39 руб. – в месяц.</w:t>
      </w:r>
    </w:p>
    <w:p w:rsidR="00307DD0" w:rsidRDefault="00307DD0" w:rsidP="00307DD0">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Таким образом, общая сумма возмещения </w:t>
      </w:r>
      <w:r w:rsidRPr="00C66C6E">
        <w:rPr>
          <w:rFonts w:ascii="Times New Roman" w:eastAsia="Times New Roman" w:hAnsi="Times New Roman" w:cs="Times New Roman"/>
          <w:sz w:val="26"/>
          <w:szCs w:val="26"/>
          <w:lang w:eastAsia="ar-SA"/>
        </w:rPr>
        <w:t>затрат</w:t>
      </w:r>
      <w:r>
        <w:rPr>
          <w:rFonts w:ascii="Times New Roman" w:eastAsia="Times New Roman" w:hAnsi="Times New Roman" w:cs="Times New Roman"/>
          <w:sz w:val="26"/>
          <w:szCs w:val="26"/>
          <w:lang w:eastAsia="ar-SA"/>
        </w:rPr>
        <w:t xml:space="preserve"> по оплате услуг</w:t>
      </w:r>
      <w:r w:rsidRPr="00C66C6E">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связи </w:t>
      </w:r>
      <w:r w:rsidRPr="00C66C6E">
        <w:rPr>
          <w:rFonts w:ascii="Times New Roman" w:eastAsia="Times New Roman" w:hAnsi="Times New Roman" w:cs="Times New Roman"/>
          <w:sz w:val="26"/>
          <w:szCs w:val="26"/>
          <w:lang w:eastAsia="ar-SA"/>
        </w:rPr>
        <w:t xml:space="preserve">ПАО «Ростелеком» </w:t>
      </w:r>
      <w:r>
        <w:rPr>
          <w:rFonts w:ascii="Times New Roman" w:eastAsia="Times New Roman" w:hAnsi="Times New Roman" w:cs="Times New Roman"/>
          <w:sz w:val="26"/>
          <w:szCs w:val="26"/>
          <w:lang w:eastAsia="ar-SA"/>
        </w:rPr>
        <w:t xml:space="preserve">согласно расчета нормативных затрат </w:t>
      </w:r>
      <w:r w:rsidR="006B681C">
        <w:rPr>
          <w:rFonts w:ascii="Times New Roman" w:eastAsia="Times New Roman" w:hAnsi="Times New Roman" w:cs="Times New Roman"/>
          <w:sz w:val="26"/>
          <w:szCs w:val="26"/>
          <w:lang w:eastAsia="ar-SA"/>
        </w:rPr>
        <w:t>не должна превышать</w:t>
      </w:r>
      <w:r>
        <w:rPr>
          <w:rFonts w:ascii="Times New Roman" w:eastAsia="Times New Roman" w:hAnsi="Times New Roman" w:cs="Times New Roman"/>
          <w:sz w:val="26"/>
          <w:szCs w:val="26"/>
          <w:lang w:eastAsia="ar-SA"/>
        </w:rPr>
        <w:t xml:space="preserve"> в месяц 2477,66 руб., в год – 29731,92 руб.</w:t>
      </w:r>
    </w:p>
    <w:p w:rsidR="00F56AA9" w:rsidRDefault="00F56AA9" w:rsidP="00F56AA9">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Исходя из вышеизложенного можно сделать вывод, что при заключении соглашения на возмещение затрат по оплате услуг связи не учитывались рекомендации </w:t>
      </w:r>
      <w:r w:rsidRPr="00F56AA9">
        <w:rPr>
          <w:rFonts w:ascii="Times New Roman" w:eastAsia="Times New Roman" w:hAnsi="Times New Roman" w:cs="Times New Roman"/>
          <w:sz w:val="26"/>
          <w:szCs w:val="26"/>
          <w:lang w:eastAsia="ar-SA"/>
        </w:rPr>
        <w:t>департамента информатизации и телекоммуникаций Приморского края</w:t>
      </w:r>
      <w:r>
        <w:rPr>
          <w:rFonts w:ascii="Times New Roman" w:eastAsia="Times New Roman" w:hAnsi="Times New Roman" w:cs="Times New Roman"/>
          <w:sz w:val="26"/>
          <w:szCs w:val="26"/>
          <w:lang w:eastAsia="ar-SA"/>
        </w:rPr>
        <w:t xml:space="preserve">, что </w:t>
      </w:r>
      <w:r w:rsidRPr="008B527D">
        <w:rPr>
          <w:rFonts w:ascii="Times New Roman" w:eastAsia="Times New Roman" w:hAnsi="Times New Roman" w:cs="Times New Roman"/>
          <w:sz w:val="26"/>
          <w:szCs w:val="26"/>
          <w:lang w:eastAsia="ar-SA"/>
        </w:rPr>
        <w:t xml:space="preserve">привело к увеличению </w:t>
      </w:r>
      <w:r>
        <w:rPr>
          <w:rFonts w:ascii="Times New Roman" w:eastAsia="Times New Roman" w:hAnsi="Times New Roman" w:cs="Times New Roman"/>
          <w:sz w:val="26"/>
          <w:szCs w:val="26"/>
          <w:lang w:eastAsia="ar-SA"/>
        </w:rPr>
        <w:t>расходов на оплат</w:t>
      </w:r>
      <w:r w:rsidR="00B92298">
        <w:rPr>
          <w:rFonts w:ascii="Times New Roman" w:eastAsia="Times New Roman" w:hAnsi="Times New Roman" w:cs="Times New Roman"/>
          <w:sz w:val="26"/>
          <w:szCs w:val="26"/>
          <w:lang w:eastAsia="ar-SA"/>
        </w:rPr>
        <w:t>у</w:t>
      </w:r>
      <w:r>
        <w:rPr>
          <w:rFonts w:ascii="Times New Roman" w:eastAsia="Times New Roman" w:hAnsi="Times New Roman" w:cs="Times New Roman"/>
          <w:sz w:val="26"/>
          <w:szCs w:val="26"/>
          <w:lang w:eastAsia="ar-SA"/>
        </w:rPr>
        <w:t xml:space="preserve"> услуг связи</w:t>
      </w:r>
      <w:r w:rsidRPr="008B527D">
        <w:rPr>
          <w:rFonts w:ascii="Times New Roman" w:eastAsia="Times New Roman" w:hAnsi="Times New Roman" w:cs="Times New Roman"/>
          <w:sz w:val="26"/>
          <w:szCs w:val="26"/>
          <w:lang w:eastAsia="ar-SA"/>
        </w:rPr>
        <w:t xml:space="preserve">, а значит – </w:t>
      </w:r>
      <w:r w:rsidRPr="008B527D">
        <w:rPr>
          <w:rFonts w:ascii="Times New Roman" w:eastAsia="Times New Roman" w:hAnsi="Times New Roman" w:cs="Times New Roman"/>
          <w:b/>
          <w:sz w:val="26"/>
          <w:szCs w:val="26"/>
          <w:lang w:eastAsia="ar-SA"/>
        </w:rPr>
        <w:t xml:space="preserve">неэкономному, неэффективному расходованию бюджетных средств в сумме </w:t>
      </w:r>
      <w:r>
        <w:rPr>
          <w:rFonts w:ascii="Times New Roman" w:eastAsia="Times New Roman" w:hAnsi="Times New Roman" w:cs="Times New Roman"/>
          <w:b/>
          <w:sz w:val="26"/>
          <w:szCs w:val="26"/>
          <w:lang w:eastAsia="ar-SA"/>
        </w:rPr>
        <w:t>36 268,08</w:t>
      </w:r>
      <w:r w:rsidRPr="008B527D">
        <w:rPr>
          <w:rFonts w:ascii="Times New Roman" w:eastAsia="Times New Roman" w:hAnsi="Times New Roman" w:cs="Times New Roman"/>
          <w:b/>
          <w:sz w:val="26"/>
          <w:szCs w:val="26"/>
          <w:lang w:eastAsia="ar-SA"/>
        </w:rPr>
        <w:t xml:space="preserve"> рублей</w:t>
      </w:r>
    </w:p>
    <w:p w:rsidR="00D95EB4" w:rsidRPr="008567F6" w:rsidRDefault="00D95EB4" w:rsidP="00F56AA9">
      <w:pPr>
        <w:suppressAutoHyphens/>
        <w:spacing w:before="240" w:line="360" w:lineRule="auto"/>
        <w:jc w:val="center"/>
        <w:rPr>
          <w:rFonts w:ascii="Times New Roman" w:eastAsia="Times New Roman" w:hAnsi="Times New Roman" w:cs="Times New Roman"/>
          <w:b/>
          <w:sz w:val="26"/>
          <w:szCs w:val="26"/>
          <w:lang w:eastAsia="ar-SA"/>
        </w:rPr>
      </w:pPr>
      <w:r w:rsidRPr="008567F6">
        <w:rPr>
          <w:rFonts w:ascii="Times New Roman" w:eastAsia="Times New Roman" w:hAnsi="Times New Roman" w:cs="Times New Roman"/>
          <w:b/>
          <w:sz w:val="26"/>
          <w:szCs w:val="26"/>
          <w:lang w:eastAsia="ar-SA"/>
        </w:rPr>
        <w:lastRenderedPageBreak/>
        <w:t>Транспортные услуги</w:t>
      </w:r>
    </w:p>
    <w:p w:rsidR="008567F6" w:rsidRDefault="008567F6" w:rsidP="008567F6">
      <w:pPr>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проверяемом периоде МАУ «МФЦ ДМР» был заключен Договор от 28.11.2016 № б/н с </w:t>
      </w:r>
      <w:proofErr w:type="spellStart"/>
      <w:r>
        <w:rPr>
          <w:rFonts w:ascii="Times New Roman" w:eastAsia="Times New Roman" w:hAnsi="Times New Roman" w:cs="Times New Roman"/>
          <w:sz w:val="26"/>
          <w:szCs w:val="26"/>
          <w:lang w:eastAsia="ru-RU"/>
        </w:rPr>
        <w:t>Хатеевым</w:t>
      </w:r>
      <w:proofErr w:type="spellEnd"/>
      <w:r>
        <w:rPr>
          <w:rFonts w:ascii="Times New Roman" w:eastAsia="Times New Roman" w:hAnsi="Times New Roman" w:cs="Times New Roman"/>
          <w:sz w:val="26"/>
          <w:szCs w:val="26"/>
          <w:lang w:eastAsia="ru-RU"/>
        </w:rPr>
        <w:t xml:space="preserve"> Н.В. на оказание услуг по перевозке пассажиров и некрупногабаритных грузов на территории Приморского края </w:t>
      </w:r>
      <w:r>
        <w:rPr>
          <w:rFonts w:ascii="Times New Roman" w:eastAsia="Times New Roman" w:hAnsi="Times New Roman" w:cs="Times New Roman"/>
          <w:sz w:val="26"/>
          <w:szCs w:val="26"/>
          <w:lang w:eastAsia="ar-SA"/>
        </w:rPr>
        <w:t>на время нахождения в отпуске штатного водителя на сумму 15000 руб.</w:t>
      </w:r>
    </w:p>
    <w:p w:rsidR="008567F6" w:rsidRDefault="008567F6" w:rsidP="008567F6">
      <w:pPr>
        <w:spacing w:after="0" w:line="360" w:lineRule="auto"/>
        <w:ind w:firstLine="540"/>
        <w:jc w:val="both"/>
        <w:rPr>
          <w:rFonts w:ascii="Times New Roman" w:eastAsia="Times New Roman" w:hAnsi="Times New Roman" w:cs="Times New Roman"/>
          <w:i/>
          <w:sz w:val="26"/>
          <w:szCs w:val="26"/>
          <w:lang w:eastAsia="ru-RU"/>
        </w:rPr>
      </w:pPr>
      <w:r w:rsidRPr="00C24254">
        <w:rPr>
          <w:rFonts w:ascii="Times New Roman" w:eastAsia="Times New Roman" w:hAnsi="Times New Roman" w:cs="Times New Roman"/>
          <w:i/>
          <w:sz w:val="26"/>
          <w:szCs w:val="26"/>
          <w:lang w:eastAsia="ru-RU"/>
        </w:rPr>
        <w:t>По</w:t>
      </w:r>
      <w:r>
        <w:rPr>
          <w:rFonts w:ascii="Times New Roman" w:eastAsia="Times New Roman" w:hAnsi="Times New Roman" w:cs="Times New Roman"/>
          <w:i/>
          <w:sz w:val="26"/>
          <w:szCs w:val="26"/>
          <w:lang w:eastAsia="ru-RU"/>
        </w:rPr>
        <w:t xml:space="preserve"> оформлению </w:t>
      </w:r>
      <w:r w:rsidRPr="00C24254">
        <w:rPr>
          <w:rFonts w:ascii="Times New Roman" w:eastAsia="Times New Roman" w:hAnsi="Times New Roman" w:cs="Times New Roman"/>
          <w:i/>
          <w:sz w:val="26"/>
          <w:szCs w:val="26"/>
          <w:lang w:eastAsia="ru-RU"/>
        </w:rPr>
        <w:t>договор</w:t>
      </w:r>
      <w:r>
        <w:rPr>
          <w:rFonts w:ascii="Times New Roman" w:eastAsia="Times New Roman" w:hAnsi="Times New Roman" w:cs="Times New Roman"/>
          <w:i/>
          <w:sz w:val="26"/>
          <w:szCs w:val="26"/>
          <w:lang w:eastAsia="ru-RU"/>
        </w:rPr>
        <w:t>а</w:t>
      </w:r>
      <w:r w:rsidRPr="00C24254">
        <w:rPr>
          <w:rFonts w:ascii="Times New Roman" w:eastAsia="Times New Roman" w:hAnsi="Times New Roman" w:cs="Times New Roman"/>
          <w:i/>
          <w:sz w:val="26"/>
          <w:szCs w:val="26"/>
          <w:lang w:eastAsia="ru-RU"/>
        </w:rPr>
        <w:t xml:space="preserve"> установлены следующие нарушения:</w:t>
      </w:r>
    </w:p>
    <w:p w:rsidR="008567F6" w:rsidRDefault="008567F6" w:rsidP="008567F6">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пункте 5.2. неверно указан срок окончания действия Договора.</w:t>
      </w:r>
    </w:p>
    <w:p w:rsidR="008567F6" w:rsidRDefault="008567F6" w:rsidP="008567F6">
      <w:pPr>
        <w:spacing w:after="0" w:line="360" w:lineRule="auto"/>
        <w:ind w:firstLine="540"/>
        <w:jc w:val="both"/>
        <w:rPr>
          <w:rFonts w:ascii="Times New Roman" w:eastAsia="Times New Roman" w:hAnsi="Times New Roman" w:cs="Times New Roman"/>
          <w:i/>
          <w:sz w:val="26"/>
          <w:szCs w:val="26"/>
          <w:lang w:eastAsia="ru-RU"/>
        </w:rPr>
      </w:pPr>
      <w:r w:rsidRPr="00C24254">
        <w:rPr>
          <w:rFonts w:ascii="Times New Roman" w:eastAsia="Times New Roman" w:hAnsi="Times New Roman" w:cs="Times New Roman"/>
          <w:i/>
          <w:sz w:val="26"/>
          <w:szCs w:val="26"/>
          <w:lang w:eastAsia="ru-RU"/>
        </w:rPr>
        <w:t>По</w:t>
      </w:r>
      <w:r>
        <w:rPr>
          <w:rFonts w:ascii="Times New Roman" w:eastAsia="Times New Roman" w:hAnsi="Times New Roman" w:cs="Times New Roman"/>
          <w:i/>
          <w:sz w:val="26"/>
          <w:szCs w:val="26"/>
          <w:lang w:eastAsia="ru-RU"/>
        </w:rPr>
        <w:t xml:space="preserve"> исполнению </w:t>
      </w:r>
      <w:r w:rsidRPr="00C24254">
        <w:rPr>
          <w:rFonts w:ascii="Times New Roman" w:eastAsia="Times New Roman" w:hAnsi="Times New Roman" w:cs="Times New Roman"/>
          <w:i/>
          <w:sz w:val="26"/>
          <w:szCs w:val="26"/>
          <w:lang w:eastAsia="ru-RU"/>
        </w:rPr>
        <w:t>договор</w:t>
      </w:r>
      <w:r>
        <w:rPr>
          <w:rFonts w:ascii="Times New Roman" w:eastAsia="Times New Roman" w:hAnsi="Times New Roman" w:cs="Times New Roman"/>
          <w:i/>
          <w:sz w:val="26"/>
          <w:szCs w:val="26"/>
          <w:lang w:eastAsia="ru-RU"/>
        </w:rPr>
        <w:t>а</w:t>
      </w:r>
      <w:r w:rsidRPr="00C24254">
        <w:rPr>
          <w:rFonts w:ascii="Times New Roman" w:eastAsia="Times New Roman" w:hAnsi="Times New Roman" w:cs="Times New Roman"/>
          <w:i/>
          <w:sz w:val="26"/>
          <w:szCs w:val="26"/>
          <w:lang w:eastAsia="ru-RU"/>
        </w:rPr>
        <w:t xml:space="preserve"> установлены следующие нарушения:</w:t>
      </w:r>
    </w:p>
    <w:p w:rsidR="008567F6" w:rsidRPr="00A97DFE" w:rsidRDefault="008567F6" w:rsidP="008567F6">
      <w:pPr>
        <w:spacing w:after="0" w:line="36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1. Согласно пункта 2.1.7. Договора Перевозчик обязуется своевременно оформлять документы, подтверждающие исполнение договора. </w:t>
      </w:r>
      <w:r w:rsidRPr="00A97DFE">
        <w:rPr>
          <w:rFonts w:ascii="Times New Roman" w:eastAsia="Times New Roman" w:hAnsi="Times New Roman" w:cs="Times New Roman"/>
          <w:b/>
          <w:sz w:val="26"/>
          <w:szCs w:val="26"/>
          <w:lang w:eastAsia="ru-RU"/>
        </w:rPr>
        <w:t>Документы, подтверждающие сам факт приема или передачи товара грузоперевозчику и документы, подтверждающие фак</w:t>
      </w:r>
      <w:r>
        <w:rPr>
          <w:rFonts w:ascii="Times New Roman" w:eastAsia="Times New Roman" w:hAnsi="Times New Roman" w:cs="Times New Roman"/>
          <w:b/>
          <w:sz w:val="26"/>
          <w:szCs w:val="26"/>
          <w:lang w:eastAsia="ru-RU"/>
        </w:rPr>
        <w:t>тический расход ГСМ,</w:t>
      </w:r>
      <w:r w:rsidRPr="00A97DFE">
        <w:rPr>
          <w:rFonts w:ascii="Times New Roman" w:eastAsia="Times New Roman" w:hAnsi="Times New Roman" w:cs="Times New Roman"/>
          <w:b/>
          <w:sz w:val="26"/>
          <w:szCs w:val="26"/>
          <w:lang w:eastAsia="ru-RU"/>
        </w:rPr>
        <w:t xml:space="preserve"> оформлены не были.</w:t>
      </w:r>
    </w:p>
    <w:p w:rsidR="008567F6" w:rsidRPr="00A97DFE" w:rsidRDefault="008567F6" w:rsidP="008567F6">
      <w:pPr>
        <w:spacing w:after="0" w:line="360" w:lineRule="auto"/>
        <w:ind w:firstLine="540"/>
        <w:jc w:val="both"/>
        <w:rPr>
          <w:rFonts w:ascii="Times New Roman" w:eastAsia="Times New Roman" w:hAnsi="Times New Roman" w:cs="Times New Roman"/>
          <w:sz w:val="26"/>
          <w:szCs w:val="26"/>
          <w:lang w:eastAsia="ru-RU"/>
        </w:rPr>
      </w:pPr>
      <w:r w:rsidRPr="00A97DFE">
        <w:rPr>
          <w:rFonts w:ascii="Times New Roman" w:eastAsia="Times New Roman" w:hAnsi="Times New Roman" w:cs="Times New Roman"/>
          <w:sz w:val="26"/>
          <w:szCs w:val="26"/>
          <w:lang w:eastAsia="ru-RU"/>
        </w:rPr>
        <w:t xml:space="preserve">Приобретение ГСМ еще не свидетельствуют о фактическом их расходе на автомобиль, используемый в служебных целях. Подтверждением того, что топливо было потрачено в производственных целях, является путевой лист, </w:t>
      </w:r>
      <w:r>
        <w:rPr>
          <w:rFonts w:ascii="Times New Roman" w:eastAsia="Times New Roman" w:hAnsi="Times New Roman" w:cs="Times New Roman"/>
          <w:sz w:val="26"/>
          <w:szCs w:val="26"/>
          <w:lang w:eastAsia="ru-RU"/>
        </w:rPr>
        <w:t>в котором</w:t>
      </w:r>
      <w:r w:rsidRPr="00A97DFE">
        <w:rPr>
          <w:rFonts w:ascii="Times New Roman" w:eastAsia="Times New Roman" w:hAnsi="Times New Roman" w:cs="Times New Roman"/>
          <w:sz w:val="26"/>
          <w:szCs w:val="26"/>
          <w:lang w:eastAsia="ru-RU"/>
        </w:rPr>
        <w:t xml:space="preserve"> проставляются показания спидометра и показатели расхода ГСМ, указывается точный маршрут следования, подтверждающий производственный характер транспортных расходов.</w:t>
      </w:r>
    </w:p>
    <w:p w:rsidR="008567F6" w:rsidRDefault="008567F6" w:rsidP="008567F6">
      <w:pPr>
        <w:spacing w:after="0" w:line="360" w:lineRule="auto"/>
        <w:ind w:firstLine="540"/>
        <w:jc w:val="both"/>
        <w:rPr>
          <w:rFonts w:ascii="Times New Roman" w:eastAsia="Times New Roman" w:hAnsi="Times New Roman" w:cs="Times New Roman"/>
          <w:sz w:val="26"/>
          <w:szCs w:val="26"/>
          <w:lang w:eastAsia="ru-RU"/>
        </w:rPr>
      </w:pPr>
      <w:r w:rsidRPr="00A97DFE">
        <w:rPr>
          <w:rFonts w:ascii="Times New Roman" w:eastAsia="Times New Roman" w:hAnsi="Times New Roman" w:cs="Times New Roman"/>
          <w:sz w:val="26"/>
          <w:szCs w:val="26"/>
          <w:lang w:eastAsia="ru-RU"/>
        </w:rPr>
        <w:t>Первичные документы прин</w:t>
      </w:r>
      <w:r>
        <w:rPr>
          <w:rFonts w:ascii="Times New Roman" w:eastAsia="Times New Roman" w:hAnsi="Times New Roman" w:cs="Times New Roman"/>
          <w:sz w:val="26"/>
          <w:szCs w:val="26"/>
          <w:lang w:eastAsia="ru-RU"/>
        </w:rPr>
        <w:t>имаются</w:t>
      </w:r>
      <w:r w:rsidRPr="00A97DFE">
        <w:rPr>
          <w:rFonts w:ascii="Times New Roman" w:eastAsia="Times New Roman" w:hAnsi="Times New Roman" w:cs="Times New Roman"/>
          <w:sz w:val="26"/>
          <w:szCs w:val="26"/>
          <w:lang w:eastAsia="ru-RU"/>
        </w:rPr>
        <w:t xml:space="preserve"> к учету, если они составлены по унифицированной форме (ст. 9 Федерального закона от </w:t>
      </w:r>
      <w:r>
        <w:rPr>
          <w:rFonts w:ascii="Times New Roman" w:eastAsia="Times New Roman" w:hAnsi="Times New Roman" w:cs="Times New Roman"/>
          <w:sz w:val="26"/>
          <w:szCs w:val="26"/>
          <w:lang w:eastAsia="ru-RU"/>
        </w:rPr>
        <w:t>0</w:t>
      </w:r>
      <w:r w:rsidRPr="00A97DFE">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.12.</w:t>
      </w:r>
      <w:r w:rsidRPr="00A97DFE">
        <w:rPr>
          <w:rFonts w:ascii="Times New Roman" w:eastAsia="Times New Roman" w:hAnsi="Times New Roman" w:cs="Times New Roman"/>
          <w:sz w:val="26"/>
          <w:szCs w:val="26"/>
          <w:lang w:eastAsia="ru-RU"/>
        </w:rPr>
        <w:t>2011 </w:t>
      </w:r>
      <w:r>
        <w:rPr>
          <w:rFonts w:ascii="Times New Roman" w:eastAsia="Times New Roman" w:hAnsi="Times New Roman" w:cs="Times New Roman"/>
          <w:sz w:val="26"/>
          <w:szCs w:val="26"/>
          <w:lang w:eastAsia="ru-RU"/>
        </w:rPr>
        <w:t>№</w:t>
      </w:r>
      <w:r w:rsidRPr="00A97DFE">
        <w:rPr>
          <w:rFonts w:ascii="Times New Roman" w:eastAsia="Times New Roman" w:hAnsi="Times New Roman" w:cs="Times New Roman"/>
          <w:sz w:val="26"/>
          <w:szCs w:val="26"/>
          <w:lang w:eastAsia="ru-RU"/>
        </w:rPr>
        <w:t> 402-ФЗ</w:t>
      </w:r>
      <w:r>
        <w:rPr>
          <w:rFonts w:ascii="Times New Roman" w:eastAsia="Times New Roman" w:hAnsi="Times New Roman" w:cs="Times New Roman"/>
          <w:sz w:val="26"/>
          <w:szCs w:val="26"/>
          <w:lang w:eastAsia="ru-RU"/>
        </w:rPr>
        <w:t xml:space="preserve"> </w:t>
      </w:r>
      <w:r w:rsidRPr="00A97DFE">
        <w:rPr>
          <w:rFonts w:ascii="Times New Roman" w:eastAsia="Times New Roman" w:hAnsi="Times New Roman" w:cs="Times New Roman"/>
          <w:sz w:val="26"/>
          <w:szCs w:val="26"/>
          <w:lang w:eastAsia="ru-RU"/>
        </w:rPr>
        <w:t xml:space="preserve">"О бухгалтерском учете"). </w:t>
      </w:r>
      <w:r>
        <w:rPr>
          <w:rFonts w:ascii="Times New Roman" w:eastAsia="Times New Roman" w:hAnsi="Times New Roman" w:cs="Times New Roman"/>
          <w:sz w:val="26"/>
          <w:szCs w:val="26"/>
          <w:lang w:eastAsia="ru-RU"/>
        </w:rPr>
        <w:t>Согласно письма Министерства Финансов РФ от 04.09.</w:t>
      </w:r>
      <w:r w:rsidRPr="00535303">
        <w:rPr>
          <w:rFonts w:ascii="Times New Roman" w:eastAsia="Times New Roman" w:hAnsi="Times New Roman" w:cs="Times New Roman"/>
          <w:sz w:val="26"/>
          <w:szCs w:val="26"/>
          <w:lang w:eastAsia="ru-RU"/>
        </w:rPr>
        <w:t>2007 № 03-03-06/1/640 расходы на покупку бензина для служебных легковых автомобилей должны быть подтверждены кассовыми чеками на покупку топлива и путевыми листами.</w:t>
      </w:r>
    </w:p>
    <w:p w:rsidR="008567F6" w:rsidRDefault="008567F6" w:rsidP="008567F6">
      <w:pPr>
        <w:spacing w:after="0" w:line="360" w:lineRule="auto"/>
        <w:ind w:firstLine="540"/>
        <w:jc w:val="both"/>
        <w:rPr>
          <w:rFonts w:ascii="Times New Roman" w:eastAsia="Times New Roman" w:hAnsi="Times New Roman" w:cs="Times New Roman"/>
          <w:sz w:val="26"/>
          <w:szCs w:val="26"/>
          <w:lang w:eastAsia="ru-RU"/>
        </w:rPr>
      </w:pPr>
      <w:r w:rsidRPr="00A97DFE">
        <w:rPr>
          <w:rFonts w:ascii="Times New Roman" w:eastAsia="Times New Roman" w:hAnsi="Times New Roman" w:cs="Times New Roman"/>
          <w:b/>
          <w:sz w:val="26"/>
          <w:szCs w:val="26"/>
          <w:lang w:eastAsia="ru-RU"/>
        </w:rPr>
        <w:t>В нарушение указанных норм</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xml:space="preserve">к учету были приняты ненадлежаще оформленные документы: путевые листы не оформлялись, чеки на покупку 140 литров бензина АИ-92 были утеряны (объяснительная </w:t>
      </w:r>
      <w:proofErr w:type="spellStart"/>
      <w:r>
        <w:rPr>
          <w:rFonts w:ascii="Times New Roman" w:eastAsia="Times New Roman" w:hAnsi="Times New Roman" w:cs="Times New Roman"/>
          <w:sz w:val="26"/>
          <w:szCs w:val="26"/>
          <w:lang w:eastAsia="ru-RU"/>
        </w:rPr>
        <w:t>Хатеева</w:t>
      </w:r>
      <w:proofErr w:type="spellEnd"/>
      <w:r>
        <w:rPr>
          <w:rFonts w:ascii="Times New Roman" w:eastAsia="Times New Roman" w:hAnsi="Times New Roman" w:cs="Times New Roman"/>
          <w:sz w:val="26"/>
          <w:szCs w:val="26"/>
          <w:lang w:eastAsia="ru-RU"/>
        </w:rPr>
        <w:t xml:space="preserve"> Н.В. прилагается</w:t>
      </w:r>
      <w:r w:rsidR="00F144E3">
        <w:rPr>
          <w:rFonts w:ascii="Times New Roman" w:eastAsia="Times New Roman" w:hAnsi="Times New Roman" w:cs="Times New Roman"/>
          <w:sz w:val="26"/>
          <w:szCs w:val="26"/>
          <w:lang w:eastAsia="ru-RU"/>
        </w:rPr>
        <w:t xml:space="preserve"> – </w:t>
      </w:r>
      <w:r w:rsidR="00F144E3" w:rsidRPr="00B12601">
        <w:rPr>
          <w:rFonts w:ascii="Times New Roman" w:eastAsia="Times New Roman" w:hAnsi="Times New Roman" w:cs="Times New Roman"/>
          <w:sz w:val="26"/>
          <w:szCs w:val="26"/>
          <w:lang w:eastAsia="ru-RU"/>
        </w:rPr>
        <w:t>Приложение № 14</w:t>
      </w:r>
      <w:r w:rsidRPr="00B12601">
        <w:rPr>
          <w:rFonts w:ascii="Times New Roman" w:eastAsia="Times New Roman" w:hAnsi="Times New Roman" w:cs="Times New Roman"/>
          <w:sz w:val="26"/>
          <w:szCs w:val="26"/>
          <w:lang w:eastAsia="ru-RU"/>
        </w:rPr>
        <w:t>).</w:t>
      </w:r>
    </w:p>
    <w:p w:rsidR="008567F6" w:rsidRDefault="008567F6" w:rsidP="008567F6">
      <w:pPr>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представленных проверке чеков на оплату ГСМ было приобретено 320 литров бензина, а согласно объяснительной было приобретено еще 140 литров, но чеки утеряны. </w:t>
      </w:r>
    </w:p>
    <w:p w:rsidR="008567F6" w:rsidRDefault="008567F6" w:rsidP="008567F6">
      <w:pPr>
        <w:spacing w:after="0" w:line="36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lastRenderedPageBreak/>
        <w:t xml:space="preserve">Таким образом, </w:t>
      </w:r>
      <w:r w:rsidRPr="009246D5">
        <w:rPr>
          <w:rFonts w:ascii="Times New Roman" w:eastAsia="Times New Roman" w:hAnsi="Times New Roman" w:cs="Times New Roman"/>
          <w:b/>
          <w:sz w:val="26"/>
          <w:szCs w:val="26"/>
          <w:lang w:eastAsia="ru-RU"/>
        </w:rPr>
        <w:t>в нарушение ст. 9 Федерального закона от 06.12.2011 № 402-ФЗ необоснованно к учету были приняты документы на списание ГСМ в объеме 460 литров, на сумму 17 848 рублей.</w:t>
      </w:r>
    </w:p>
    <w:p w:rsidR="008567F6" w:rsidRPr="009246D5" w:rsidRDefault="008567F6" w:rsidP="008567F6">
      <w:pPr>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Не смотря на вышеуказанное, 28.12.2016 года Заказчиком в лице директора МАУ «МФЦ ДМР» К.М. Степаняна и Исполнителем услуг </w:t>
      </w:r>
      <w:proofErr w:type="spellStart"/>
      <w:r>
        <w:rPr>
          <w:rFonts w:ascii="Times New Roman" w:eastAsia="Times New Roman" w:hAnsi="Times New Roman" w:cs="Times New Roman"/>
          <w:sz w:val="26"/>
          <w:szCs w:val="26"/>
          <w:lang w:eastAsia="ru-RU"/>
        </w:rPr>
        <w:t>Хатеевым</w:t>
      </w:r>
      <w:proofErr w:type="spellEnd"/>
      <w:r>
        <w:rPr>
          <w:rFonts w:ascii="Times New Roman" w:eastAsia="Times New Roman" w:hAnsi="Times New Roman" w:cs="Times New Roman"/>
          <w:sz w:val="26"/>
          <w:szCs w:val="26"/>
          <w:lang w:eastAsia="ru-RU"/>
        </w:rPr>
        <w:t xml:space="preserve"> Н.В. был подписан Акт выполненных работ, исходя из которого заказчик претензий к исполнителю не имеет. 28.12.2016 </w:t>
      </w:r>
      <w:r w:rsidRPr="009246D5">
        <w:rPr>
          <w:rFonts w:ascii="Times New Roman" w:eastAsia="Times New Roman" w:hAnsi="Times New Roman" w:cs="Times New Roman"/>
          <w:b/>
          <w:sz w:val="26"/>
          <w:szCs w:val="26"/>
          <w:lang w:eastAsia="ru-RU"/>
        </w:rPr>
        <w:t>была произведена оплата услуг по ненадлежаще исполненному договору в размере 15000 рублей</w:t>
      </w:r>
      <w:r>
        <w:rPr>
          <w:rFonts w:ascii="Times New Roman" w:eastAsia="Times New Roman" w:hAnsi="Times New Roman" w:cs="Times New Roman"/>
          <w:sz w:val="26"/>
          <w:szCs w:val="26"/>
          <w:lang w:eastAsia="ru-RU"/>
        </w:rPr>
        <w:t>, а также перечислены налоги в сумме 6 913,31 руб.</w:t>
      </w:r>
    </w:p>
    <w:p w:rsidR="000F2EB0" w:rsidRPr="009D6EFE" w:rsidRDefault="000F2EB0" w:rsidP="009D6EFE">
      <w:pPr>
        <w:suppressAutoHyphens/>
        <w:spacing w:before="240" w:line="360" w:lineRule="auto"/>
        <w:jc w:val="center"/>
        <w:rPr>
          <w:rFonts w:ascii="Times New Roman" w:eastAsia="Times New Roman" w:hAnsi="Times New Roman" w:cs="Times New Roman"/>
          <w:b/>
          <w:sz w:val="26"/>
          <w:szCs w:val="26"/>
          <w:lang w:eastAsia="ar-SA"/>
        </w:rPr>
      </w:pPr>
      <w:r w:rsidRPr="009D6EFE">
        <w:rPr>
          <w:rFonts w:ascii="Times New Roman" w:eastAsia="Times New Roman" w:hAnsi="Times New Roman" w:cs="Times New Roman"/>
          <w:b/>
          <w:sz w:val="26"/>
          <w:szCs w:val="26"/>
          <w:lang w:eastAsia="ar-SA"/>
        </w:rPr>
        <w:t>Коммунальные услуги</w:t>
      </w:r>
    </w:p>
    <w:p w:rsidR="000F2EB0" w:rsidRPr="008A21FD" w:rsidRDefault="000F2EB0" w:rsidP="008A21FD">
      <w:pPr>
        <w:suppressAutoHyphens/>
        <w:spacing w:after="0" w:line="360" w:lineRule="auto"/>
        <w:ind w:firstLine="709"/>
        <w:jc w:val="both"/>
        <w:rPr>
          <w:rFonts w:ascii="Times New Roman" w:eastAsia="Times New Roman" w:hAnsi="Times New Roman" w:cs="Times New Roman"/>
          <w:sz w:val="26"/>
          <w:szCs w:val="26"/>
          <w:lang w:eastAsia="ar-SA"/>
        </w:rPr>
      </w:pPr>
      <w:r w:rsidRPr="008A21FD">
        <w:rPr>
          <w:rFonts w:ascii="Times New Roman" w:eastAsia="Times New Roman" w:hAnsi="Times New Roman" w:cs="Times New Roman"/>
          <w:sz w:val="26"/>
          <w:szCs w:val="26"/>
          <w:lang w:eastAsia="ar-SA"/>
        </w:rPr>
        <w:t>Расходы на оплату коммунальных услуг осуществлялись М</w:t>
      </w:r>
      <w:r w:rsidR="009D6EFE" w:rsidRPr="008A21FD">
        <w:rPr>
          <w:rFonts w:ascii="Times New Roman" w:eastAsia="Times New Roman" w:hAnsi="Times New Roman" w:cs="Times New Roman"/>
          <w:sz w:val="26"/>
          <w:szCs w:val="26"/>
          <w:lang w:eastAsia="ar-SA"/>
        </w:rPr>
        <w:t>А</w:t>
      </w:r>
      <w:r w:rsidRPr="008A21FD">
        <w:rPr>
          <w:rFonts w:ascii="Times New Roman" w:eastAsia="Times New Roman" w:hAnsi="Times New Roman" w:cs="Times New Roman"/>
          <w:sz w:val="26"/>
          <w:szCs w:val="26"/>
          <w:lang w:eastAsia="ar-SA"/>
        </w:rPr>
        <w:t>У «МФЦ</w:t>
      </w:r>
      <w:r w:rsidR="009D6EFE" w:rsidRPr="008A21FD">
        <w:rPr>
          <w:rFonts w:ascii="Times New Roman" w:eastAsia="Times New Roman" w:hAnsi="Times New Roman" w:cs="Times New Roman"/>
          <w:sz w:val="26"/>
          <w:szCs w:val="26"/>
          <w:lang w:eastAsia="ar-SA"/>
        </w:rPr>
        <w:t xml:space="preserve"> ДМР</w:t>
      </w:r>
      <w:r w:rsidRPr="008A21FD">
        <w:rPr>
          <w:rFonts w:ascii="Times New Roman" w:eastAsia="Times New Roman" w:hAnsi="Times New Roman" w:cs="Times New Roman"/>
          <w:sz w:val="26"/>
          <w:szCs w:val="26"/>
          <w:lang w:eastAsia="ar-SA"/>
        </w:rPr>
        <w:t>» в соответствии с заключенным</w:t>
      </w:r>
      <w:r w:rsidR="008A21FD" w:rsidRPr="008A21FD">
        <w:rPr>
          <w:rFonts w:ascii="Times New Roman" w:eastAsia="Times New Roman" w:hAnsi="Times New Roman" w:cs="Times New Roman"/>
          <w:sz w:val="26"/>
          <w:szCs w:val="26"/>
          <w:lang w:eastAsia="ar-SA"/>
        </w:rPr>
        <w:t xml:space="preserve"> соглашением</w:t>
      </w:r>
      <w:r w:rsidR="00430607" w:rsidRPr="008A21FD">
        <w:rPr>
          <w:rFonts w:ascii="Times New Roman" w:eastAsia="Times New Roman" w:hAnsi="Times New Roman" w:cs="Times New Roman"/>
          <w:sz w:val="26"/>
          <w:szCs w:val="26"/>
          <w:lang w:eastAsia="ar-SA"/>
        </w:rPr>
        <w:t xml:space="preserve"> </w:t>
      </w:r>
      <w:r w:rsidR="008A21FD" w:rsidRPr="008A21FD">
        <w:rPr>
          <w:rFonts w:ascii="Times New Roman" w:eastAsia="Times New Roman" w:hAnsi="Times New Roman" w:cs="Times New Roman"/>
          <w:sz w:val="26"/>
          <w:szCs w:val="26"/>
          <w:lang w:eastAsia="ar-SA"/>
        </w:rPr>
        <w:t>от 17.02.2016 № 1 с Домом культуры «Восток» на возмещение затрат по электроснабжению на сумму 17 074,62 руб.</w:t>
      </w:r>
    </w:p>
    <w:p w:rsidR="00D95EB4" w:rsidRPr="008A21FD" w:rsidRDefault="00D95EB4" w:rsidP="008A21FD">
      <w:pPr>
        <w:suppressAutoHyphens/>
        <w:spacing w:before="240" w:line="360" w:lineRule="auto"/>
        <w:jc w:val="center"/>
        <w:rPr>
          <w:rFonts w:ascii="Times New Roman" w:eastAsia="Times New Roman" w:hAnsi="Times New Roman" w:cs="Times New Roman"/>
          <w:b/>
          <w:sz w:val="26"/>
          <w:szCs w:val="26"/>
          <w:lang w:eastAsia="ar-SA"/>
        </w:rPr>
      </w:pPr>
      <w:r w:rsidRPr="008A21FD">
        <w:rPr>
          <w:rFonts w:ascii="Times New Roman" w:eastAsia="Times New Roman" w:hAnsi="Times New Roman" w:cs="Times New Roman"/>
          <w:b/>
          <w:sz w:val="26"/>
          <w:szCs w:val="26"/>
          <w:lang w:eastAsia="ar-SA"/>
        </w:rPr>
        <w:t>А</w:t>
      </w:r>
      <w:r w:rsidR="008A21FD">
        <w:rPr>
          <w:rFonts w:ascii="Times New Roman" w:eastAsia="Times New Roman" w:hAnsi="Times New Roman" w:cs="Times New Roman"/>
          <w:b/>
          <w:sz w:val="26"/>
          <w:szCs w:val="26"/>
          <w:lang w:eastAsia="ar-SA"/>
        </w:rPr>
        <w:t>рендная плата за пользование имуществом</w:t>
      </w:r>
    </w:p>
    <w:p w:rsidR="008A21FD" w:rsidRPr="008A21FD" w:rsidRDefault="008A21FD" w:rsidP="008A21FD">
      <w:pPr>
        <w:suppressAutoHyphens/>
        <w:spacing w:after="0" w:line="360" w:lineRule="auto"/>
        <w:ind w:firstLine="709"/>
        <w:jc w:val="both"/>
        <w:rPr>
          <w:rFonts w:ascii="Times New Roman" w:eastAsia="Times New Roman" w:hAnsi="Times New Roman" w:cs="Times New Roman"/>
          <w:sz w:val="26"/>
          <w:szCs w:val="26"/>
          <w:lang w:eastAsia="ar-SA"/>
        </w:rPr>
      </w:pPr>
      <w:r w:rsidRPr="008A21FD">
        <w:rPr>
          <w:rFonts w:ascii="Times New Roman" w:eastAsia="Times New Roman" w:hAnsi="Times New Roman" w:cs="Times New Roman"/>
          <w:sz w:val="26"/>
          <w:szCs w:val="26"/>
          <w:lang w:eastAsia="ar-SA"/>
        </w:rPr>
        <w:t xml:space="preserve">Расходы на оплату </w:t>
      </w:r>
      <w:r>
        <w:rPr>
          <w:rFonts w:ascii="Times New Roman" w:eastAsia="Times New Roman" w:hAnsi="Times New Roman" w:cs="Times New Roman"/>
          <w:sz w:val="26"/>
          <w:szCs w:val="26"/>
          <w:lang w:eastAsia="ar-SA"/>
        </w:rPr>
        <w:t>аренды автомобиля УАЗ Патриот</w:t>
      </w:r>
      <w:r w:rsidRPr="008A21FD">
        <w:rPr>
          <w:rFonts w:ascii="Times New Roman" w:eastAsia="Times New Roman" w:hAnsi="Times New Roman" w:cs="Times New Roman"/>
          <w:sz w:val="26"/>
          <w:szCs w:val="26"/>
          <w:lang w:eastAsia="ar-SA"/>
        </w:rPr>
        <w:t xml:space="preserve"> осуществлялись МАУ «МФЦ ДМР» в соответствии с заключенным </w:t>
      </w:r>
      <w:r>
        <w:rPr>
          <w:rFonts w:ascii="Times New Roman" w:eastAsia="Times New Roman" w:hAnsi="Times New Roman" w:cs="Times New Roman"/>
          <w:sz w:val="26"/>
          <w:szCs w:val="26"/>
          <w:lang w:eastAsia="ar-SA"/>
        </w:rPr>
        <w:t>договором</w:t>
      </w:r>
      <w:r w:rsidRPr="008A21FD">
        <w:rPr>
          <w:rFonts w:ascii="Times New Roman" w:eastAsia="Times New Roman" w:hAnsi="Times New Roman" w:cs="Times New Roman"/>
          <w:sz w:val="26"/>
          <w:szCs w:val="26"/>
          <w:lang w:eastAsia="ar-SA"/>
        </w:rPr>
        <w:t xml:space="preserve"> от </w:t>
      </w:r>
      <w:r>
        <w:rPr>
          <w:rFonts w:ascii="Times New Roman" w:eastAsia="Times New Roman" w:hAnsi="Times New Roman" w:cs="Times New Roman"/>
          <w:sz w:val="26"/>
          <w:szCs w:val="26"/>
          <w:lang w:eastAsia="ar-SA"/>
        </w:rPr>
        <w:t>01.04.2016</w:t>
      </w:r>
      <w:r w:rsidRPr="008A21FD">
        <w:rPr>
          <w:rFonts w:ascii="Times New Roman" w:eastAsia="Times New Roman" w:hAnsi="Times New Roman" w:cs="Times New Roman"/>
          <w:sz w:val="26"/>
          <w:szCs w:val="26"/>
          <w:lang w:eastAsia="ar-SA"/>
        </w:rPr>
        <w:t xml:space="preserve"> № </w:t>
      </w:r>
      <w:r>
        <w:rPr>
          <w:rFonts w:ascii="Times New Roman" w:eastAsia="Times New Roman" w:hAnsi="Times New Roman" w:cs="Times New Roman"/>
          <w:sz w:val="26"/>
          <w:szCs w:val="26"/>
          <w:lang w:eastAsia="ar-SA"/>
        </w:rPr>
        <w:t>б/н</w:t>
      </w:r>
      <w:r w:rsidR="00F144E3">
        <w:rPr>
          <w:rFonts w:ascii="Times New Roman" w:eastAsia="Times New Roman" w:hAnsi="Times New Roman" w:cs="Times New Roman"/>
          <w:sz w:val="26"/>
          <w:szCs w:val="26"/>
          <w:lang w:eastAsia="ar-SA"/>
        </w:rPr>
        <w:t xml:space="preserve"> </w:t>
      </w:r>
      <w:r w:rsidR="000A3AF5">
        <w:rPr>
          <w:rFonts w:ascii="Times New Roman" w:eastAsia="Times New Roman" w:hAnsi="Times New Roman" w:cs="Times New Roman"/>
          <w:sz w:val="26"/>
          <w:szCs w:val="26"/>
          <w:lang w:eastAsia="ar-SA"/>
        </w:rPr>
        <w:t>и доп</w:t>
      </w:r>
      <w:r w:rsidR="00F144E3">
        <w:rPr>
          <w:rFonts w:ascii="Times New Roman" w:eastAsia="Times New Roman" w:hAnsi="Times New Roman" w:cs="Times New Roman"/>
          <w:sz w:val="26"/>
          <w:szCs w:val="26"/>
          <w:lang w:eastAsia="ar-SA"/>
        </w:rPr>
        <w:t xml:space="preserve">олнительным </w:t>
      </w:r>
      <w:r w:rsidR="000A3AF5">
        <w:rPr>
          <w:rFonts w:ascii="Times New Roman" w:eastAsia="Times New Roman" w:hAnsi="Times New Roman" w:cs="Times New Roman"/>
          <w:sz w:val="26"/>
          <w:szCs w:val="26"/>
          <w:lang w:eastAsia="ar-SA"/>
        </w:rPr>
        <w:t>соглашением к нему от 01.0</w:t>
      </w:r>
      <w:r w:rsidR="0032652C">
        <w:rPr>
          <w:rFonts w:ascii="Times New Roman" w:eastAsia="Times New Roman" w:hAnsi="Times New Roman" w:cs="Times New Roman"/>
          <w:sz w:val="26"/>
          <w:szCs w:val="26"/>
          <w:lang w:eastAsia="ar-SA"/>
        </w:rPr>
        <w:t>5</w:t>
      </w:r>
      <w:r w:rsidR="000A3AF5">
        <w:rPr>
          <w:rFonts w:ascii="Times New Roman" w:eastAsia="Times New Roman" w:hAnsi="Times New Roman" w:cs="Times New Roman"/>
          <w:sz w:val="26"/>
          <w:szCs w:val="26"/>
          <w:lang w:eastAsia="ar-SA"/>
        </w:rPr>
        <w:t>.2016 №1</w:t>
      </w:r>
      <w:r w:rsidRPr="008A21FD">
        <w:rPr>
          <w:rFonts w:ascii="Times New Roman" w:eastAsia="Times New Roman" w:hAnsi="Times New Roman" w:cs="Times New Roman"/>
          <w:sz w:val="26"/>
          <w:szCs w:val="26"/>
          <w:lang w:eastAsia="ar-SA"/>
        </w:rPr>
        <w:t xml:space="preserve"> с </w:t>
      </w:r>
      <w:r>
        <w:rPr>
          <w:rFonts w:ascii="Times New Roman" w:eastAsia="Times New Roman" w:hAnsi="Times New Roman" w:cs="Times New Roman"/>
          <w:sz w:val="26"/>
          <w:szCs w:val="26"/>
          <w:lang w:eastAsia="ar-SA"/>
        </w:rPr>
        <w:t>МАУ ДГО «МФЦ»</w:t>
      </w:r>
      <w:r w:rsidRPr="008A21FD">
        <w:rPr>
          <w:rFonts w:ascii="Times New Roman" w:eastAsia="Times New Roman" w:hAnsi="Times New Roman" w:cs="Times New Roman"/>
          <w:sz w:val="26"/>
          <w:szCs w:val="26"/>
          <w:lang w:eastAsia="ar-SA"/>
        </w:rPr>
        <w:t xml:space="preserve"> на сумму </w:t>
      </w:r>
      <w:r w:rsidR="000A3AF5">
        <w:rPr>
          <w:rFonts w:ascii="Times New Roman" w:eastAsia="Times New Roman" w:hAnsi="Times New Roman" w:cs="Times New Roman"/>
          <w:sz w:val="26"/>
          <w:szCs w:val="26"/>
          <w:lang w:eastAsia="ar-SA"/>
        </w:rPr>
        <w:t>60 000,00</w:t>
      </w:r>
      <w:r w:rsidRPr="008A21FD">
        <w:rPr>
          <w:rFonts w:ascii="Times New Roman" w:eastAsia="Times New Roman" w:hAnsi="Times New Roman" w:cs="Times New Roman"/>
          <w:sz w:val="26"/>
          <w:szCs w:val="26"/>
          <w:lang w:eastAsia="ar-SA"/>
        </w:rPr>
        <w:t> руб.</w:t>
      </w:r>
      <w:r w:rsidR="0032652C">
        <w:rPr>
          <w:rFonts w:ascii="Times New Roman" w:eastAsia="Times New Roman" w:hAnsi="Times New Roman" w:cs="Times New Roman"/>
          <w:sz w:val="26"/>
          <w:szCs w:val="26"/>
          <w:lang w:eastAsia="ar-SA"/>
        </w:rPr>
        <w:t xml:space="preserve"> из средств местного бюджета.</w:t>
      </w:r>
    </w:p>
    <w:p w:rsidR="000F2EB0" w:rsidRPr="008A21FD" w:rsidRDefault="000F2EB0" w:rsidP="00EC770D">
      <w:pPr>
        <w:suppressAutoHyphens/>
        <w:spacing w:before="240" w:line="360" w:lineRule="auto"/>
        <w:jc w:val="center"/>
        <w:rPr>
          <w:rFonts w:ascii="Times New Roman" w:eastAsia="Times New Roman" w:hAnsi="Times New Roman" w:cs="Times New Roman"/>
          <w:b/>
          <w:sz w:val="26"/>
          <w:szCs w:val="26"/>
          <w:lang w:eastAsia="ar-SA"/>
        </w:rPr>
      </w:pPr>
      <w:r w:rsidRPr="008A21FD">
        <w:rPr>
          <w:rFonts w:ascii="Times New Roman" w:eastAsia="Times New Roman" w:hAnsi="Times New Roman" w:cs="Times New Roman"/>
          <w:b/>
          <w:sz w:val="26"/>
          <w:szCs w:val="26"/>
          <w:lang w:eastAsia="ar-SA"/>
        </w:rPr>
        <w:t>Работы, услуги по содержанию имущества</w:t>
      </w:r>
    </w:p>
    <w:p w:rsidR="000F2EB0" w:rsidRPr="000A3AF5" w:rsidRDefault="000F2EB0" w:rsidP="000F2EB0">
      <w:pPr>
        <w:suppressAutoHyphens/>
        <w:spacing w:after="0" w:line="360" w:lineRule="auto"/>
        <w:ind w:firstLine="709"/>
        <w:jc w:val="both"/>
        <w:rPr>
          <w:rFonts w:ascii="Times New Roman" w:eastAsia="Times New Roman" w:hAnsi="Times New Roman" w:cs="Times New Roman"/>
          <w:sz w:val="26"/>
          <w:szCs w:val="26"/>
          <w:lang w:eastAsia="ar-SA"/>
        </w:rPr>
      </w:pPr>
      <w:r w:rsidRPr="000A3AF5">
        <w:rPr>
          <w:rFonts w:ascii="Times New Roman" w:eastAsia="Times New Roman" w:hAnsi="Times New Roman" w:cs="Times New Roman"/>
          <w:sz w:val="26"/>
          <w:szCs w:val="26"/>
          <w:lang w:eastAsia="ar-SA"/>
        </w:rPr>
        <w:t>Оплата расходов по содержанию имущества М</w:t>
      </w:r>
      <w:r w:rsidR="000A3AF5" w:rsidRPr="000A3AF5">
        <w:rPr>
          <w:rFonts w:ascii="Times New Roman" w:eastAsia="Times New Roman" w:hAnsi="Times New Roman" w:cs="Times New Roman"/>
          <w:sz w:val="26"/>
          <w:szCs w:val="26"/>
          <w:lang w:eastAsia="ar-SA"/>
        </w:rPr>
        <w:t>А</w:t>
      </w:r>
      <w:r w:rsidRPr="000A3AF5">
        <w:rPr>
          <w:rFonts w:ascii="Times New Roman" w:eastAsia="Times New Roman" w:hAnsi="Times New Roman" w:cs="Times New Roman"/>
          <w:sz w:val="26"/>
          <w:szCs w:val="26"/>
          <w:lang w:eastAsia="ar-SA"/>
        </w:rPr>
        <w:t>У «МФЦ</w:t>
      </w:r>
      <w:r w:rsidR="000A3AF5" w:rsidRPr="000A3AF5">
        <w:rPr>
          <w:rFonts w:ascii="Times New Roman" w:eastAsia="Times New Roman" w:hAnsi="Times New Roman" w:cs="Times New Roman"/>
          <w:sz w:val="26"/>
          <w:szCs w:val="26"/>
          <w:lang w:eastAsia="ar-SA"/>
        </w:rPr>
        <w:t xml:space="preserve"> ДМР</w:t>
      </w:r>
      <w:r w:rsidRPr="000A3AF5">
        <w:rPr>
          <w:rFonts w:ascii="Times New Roman" w:eastAsia="Times New Roman" w:hAnsi="Times New Roman" w:cs="Times New Roman"/>
          <w:sz w:val="26"/>
          <w:szCs w:val="26"/>
          <w:lang w:eastAsia="ar-SA"/>
        </w:rPr>
        <w:t xml:space="preserve">» произведена на </w:t>
      </w:r>
      <w:r w:rsidR="000A3AF5" w:rsidRPr="000A3AF5">
        <w:rPr>
          <w:rFonts w:ascii="Times New Roman" w:eastAsia="Times New Roman" w:hAnsi="Times New Roman" w:cs="Times New Roman"/>
          <w:sz w:val="26"/>
          <w:szCs w:val="26"/>
          <w:lang w:eastAsia="ar-SA"/>
        </w:rPr>
        <w:t xml:space="preserve">основании договоров на </w:t>
      </w:r>
      <w:r w:rsidRPr="000A3AF5">
        <w:rPr>
          <w:rFonts w:ascii="Times New Roman" w:eastAsia="Times New Roman" w:hAnsi="Times New Roman" w:cs="Times New Roman"/>
          <w:sz w:val="26"/>
          <w:szCs w:val="26"/>
          <w:lang w:eastAsia="ar-SA"/>
        </w:rPr>
        <w:t xml:space="preserve">общую сумму </w:t>
      </w:r>
      <w:r w:rsidR="000A3AF5" w:rsidRPr="000A3AF5">
        <w:rPr>
          <w:rFonts w:ascii="Times New Roman" w:eastAsia="Times New Roman" w:hAnsi="Times New Roman" w:cs="Times New Roman"/>
          <w:sz w:val="26"/>
          <w:szCs w:val="26"/>
          <w:lang w:eastAsia="ar-SA"/>
        </w:rPr>
        <w:t>31 619,32</w:t>
      </w:r>
      <w:r w:rsidRPr="000A3AF5">
        <w:rPr>
          <w:rFonts w:ascii="Times New Roman" w:eastAsia="Times New Roman" w:hAnsi="Times New Roman" w:cs="Times New Roman"/>
          <w:sz w:val="26"/>
          <w:szCs w:val="26"/>
          <w:lang w:eastAsia="ar-SA"/>
        </w:rPr>
        <w:t> руб., в том числе:</w:t>
      </w:r>
    </w:p>
    <w:p w:rsidR="000F2EB0" w:rsidRPr="000A3AF5" w:rsidRDefault="000F2EB0" w:rsidP="000F2EB0">
      <w:pPr>
        <w:suppressAutoHyphens/>
        <w:spacing w:after="0" w:line="360" w:lineRule="auto"/>
        <w:ind w:firstLine="709"/>
        <w:jc w:val="both"/>
        <w:rPr>
          <w:rFonts w:ascii="Times New Roman" w:eastAsia="Times New Roman" w:hAnsi="Times New Roman" w:cs="Times New Roman"/>
          <w:sz w:val="26"/>
          <w:szCs w:val="26"/>
          <w:lang w:eastAsia="ar-SA"/>
        </w:rPr>
      </w:pPr>
      <w:r w:rsidRPr="000A3AF5">
        <w:rPr>
          <w:rFonts w:ascii="Times New Roman" w:eastAsia="Times New Roman" w:hAnsi="Times New Roman" w:cs="Times New Roman"/>
          <w:sz w:val="26"/>
          <w:szCs w:val="26"/>
          <w:lang w:eastAsia="ar-SA"/>
        </w:rPr>
        <w:t xml:space="preserve">- </w:t>
      </w:r>
      <w:r w:rsidR="000A3AF5" w:rsidRPr="000A3AF5">
        <w:rPr>
          <w:rFonts w:ascii="Times New Roman" w:eastAsia="Times New Roman" w:hAnsi="Times New Roman" w:cs="Times New Roman"/>
          <w:sz w:val="26"/>
          <w:szCs w:val="26"/>
          <w:lang w:eastAsia="ar-SA"/>
        </w:rPr>
        <w:t xml:space="preserve">соглашением от 17.02.2016 № б/н с Домом культуры «Восток» на возмещение затрат по вывозу мусора на сумму </w:t>
      </w:r>
      <w:r w:rsidR="006733E0">
        <w:rPr>
          <w:rFonts w:ascii="Times New Roman" w:eastAsia="Times New Roman" w:hAnsi="Times New Roman" w:cs="Times New Roman"/>
          <w:sz w:val="26"/>
          <w:szCs w:val="26"/>
          <w:lang w:eastAsia="ar-SA"/>
        </w:rPr>
        <w:t>1399,32</w:t>
      </w:r>
      <w:r w:rsidR="000A3AF5" w:rsidRPr="000A3AF5">
        <w:rPr>
          <w:rFonts w:ascii="Times New Roman" w:eastAsia="Times New Roman" w:hAnsi="Times New Roman" w:cs="Times New Roman"/>
          <w:sz w:val="26"/>
          <w:szCs w:val="26"/>
          <w:lang w:eastAsia="ar-SA"/>
        </w:rPr>
        <w:t> руб.;</w:t>
      </w:r>
    </w:p>
    <w:p w:rsidR="000F2EB0" w:rsidRPr="000A3AF5" w:rsidRDefault="000F2EB0" w:rsidP="000F2EB0">
      <w:pPr>
        <w:suppressAutoHyphens/>
        <w:spacing w:after="0" w:line="360" w:lineRule="auto"/>
        <w:ind w:firstLine="709"/>
        <w:jc w:val="both"/>
        <w:rPr>
          <w:rFonts w:ascii="Times New Roman" w:eastAsia="Times New Roman" w:hAnsi="Times New Roman" w:cs="Times New Roman"/>
          <w:sz w:val="26"/>
          <w:szCs w:val="26"/>
          <w:lang w:eastAsia="ar-SA"/>
        </w:rPr>
      </w:pPr>
      <w:r w:rsidRPr="000A3AF5">
        <w:rPr>
          <w:rFonts w:ascii="Times New Roman" w:eastAsia="Times New Roman" w:hAnsi="Times New Roman" w:cs="Times New Roman"/>
          <w:sz w:val="26"/>
          <w:szCs w:val="26"/>
          <w:lang w:eastAsia="ar-SA"/>
        </w:rPr>
        <w:t xml:space="preserve">- </w:t>
      </w:r>
      <w:r w:rsidR="000A3AF5" w:rsidRPr="000A3AF5">
        <w:rPr>
          <w:rFonts w:ascii="Times New Roman" w:eastAsia="Times New Roman" w:hAnsi="Times New Roman" w:cs="Times New Roman"/>
          <w:sz w:val="26"/>
          <w:szCs w:val="26"/>
          <w:lang w:eastAsia="ar-SA"/>
        </w:rPr>
        <w:t>от 01.05.2016 № 1 с ООО «Восток-УАЗ</w:t>
      </w:r>
      <w:r w:rsidRPr="000A3AF5">
        <w:rPr>
          <w:rFonts w:ascii="Times New Roman" w:eastAsia="Times New Roman" w:hAnsi="Times New Roman" w:cs="Times New Roman"/>
          <w:sz w:val="26"/>
          <w:szCs w:val="26"/>
          <w:lang w:eastAsia="ar-SA"/>
        </w:rPr>
        <w:t xml:space="preserve">» </w:t>
      </w:r>
      <w:r w:rsidR="006733E0">
        <w:rPr>
          <w:rFonts w:ascii="Times New Roman" w:eastAsia="Times New Roman" w:hAnsi="Times New Roman" w:cs="Times New Roman"/>
          <w:sz w:val="26"/>
          <w:szCs w:val="26"/>
          <w:lang w:eastAsia="ar-SA"/>
        </w:rPr>
        <w:t>з</w:t>
      </w:r>
      <w:r w:rsidRPr="000A3AF5">
        <w:rPr>
          <w:rFonts w:ascii="Times New Roman" w:eastAsia="Times New Roman" w:hAnsi="Times New Roman" w:cs="Times New Roman"/>
          <w:sz w:val="26"/>
          <w:szCs w:val="26"/>
          <w:lang w:eastAsia="ar-SA"/>
        </w:rPr>
        <w:t xml:space="preserve">а оказание услуг по техническому обслуживанию </w:t>
      </w:r>
      <w:r w:rsidR="000A3AF5" w:rsidRPr="000A3AF5">
        <w:rPr>
          <w:rFonts w:ascii="Times New Roman" w:eastAsia="Times New Roman" w:hAnsi="Times New Roman" w:cs="Times New Roman"/>
          <w:sz w:val="26"/>
          <w:szCs w:val="26"/>
          <w:lang w:eastAsia="ar-SA"/>
        </w:rPr>
        <w:t>автомобиля</w:t>
      </w:r>
      <w:r w:rsidRPr="000A3AF5">
        <w:rPr>
          <w:rFonts w:ascii="Times New Roman" w:eastAsia="Times New Roman" w:hAnsi="Times New Roman" w:cs="Times New Roman"/>
          <w:sz w:val="26"/>
          <w:szCs w:val="26"/>
          <w:lang w:eastAsia="ar-SA"/>
        </w:rPr>
        <w:t xml:space="preserve"> на сумму </w:t>
      </w:r>
      <w:r w:rsidR="000A3AF5" w:rsidRPr="000A3AF5">
        <w:rPr>
          <w:rFonts w:ascii="Times New Roman" w:eastAsia="Times New Roman" w:hAnsi="Times New Roman" w:cs="Times New Roman"/>
          <w:sz w:val="26"/>
          <w:szCs w:val="26"/>
          <w:lang w:eastAsia="ar-SA"/>
        </w:rPr>
        <w:t>1 820,00</w:t>
      </w:r>
      <w:r w:rsidRPr="000A3AF5">
        <w:rPr>
          <w:rFonts w:ascii="Times New Roman" w:eastAsia="Times New Roman" w:hAnsi="Times New Roman" w:cs="Times New Roman"/>
          <w:sz w:val="26"/>
          <w:szCs w:val="26"/>
          <w:lang w:eastAsia="ar-SA"/>
        </w:rPr>
        <w:t> руб.;</w:t>
      </w:r>
    </w:p>
    <w:p w:rsidR="006733E0" w:rsidRPr="006733E0" w:rsidRDefault="006733E0" w:rsidP="006733E0">
      <w:pPr>
        <w:suppressAutoHyphens/>
        <w:spacing w:after="0" w:line="360" w:lineRule="auto"/>
        <w:ind w:firstLine="709"/>
        <w:jc w:val="both"/>
        <w:rPr>
          <w:rFonts w:ascii="Times New Roman" w:eastAsia="Times New Roman" w:hAnsi="Times New Roman" w:cs="Times New Roman"/>
          <w:sz w:val="26"/>
          <w:szCs w:val="26"/>
          <w:lang w:eastAsia="ar-SA"/>
        </w:rPr>
      </w:pPr>
      <w:r w:rsidRPr="006733E0">
        <w:rPr>
          <w:rFonts w:ascii="Times New Roman" w:eastAsia="Times New Roman" w:hAnsi="Times New Roman" w:cs="Times New Roman"/>
          <w:sz w:val="26"/>
          <w:szCs w:val="26"/>
          <w:lang w:eastAsia="ar-SA"/>
        </w:rPr>
        <w:t>- возмещение сотруднику по авансовому отчету за услуги автомойки в сумме 400,00 руб.;</w:t>
      </w:r>
    </w:p>
    <w:p w:rsidR="006733E0" w:rsidRDefault="006733E0" w:rsidP="006733E0">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Pr="006733E0">
        <w:rPr>
          <w:rFonts w:ascii="Times New Roman" w:eastAsia="Times New Roman" w:hAnsi="Times New Roman" w:cs="Times New Roman"/>
          <w:sz w:val="26"/>
          <w:szCs w:val="26"/>
          <w:lang w:eastAsia="ar-SA"/>
        </w:rPr>
        <w:t xml:space="preserve">от 10.11.2016 № 10/11/16 с ИП </w:t>
      </w:r>
      <w:proofErr w:type="spellStart"/>
      <w:r w:rsidRPr="006733E0">
        <w:rPr>
          <w:rFonts w:ascii="Times New Roman" w:eastAsia="Times New Roman" w:hAnsi="Times New Roman" w:cs="Times New Roman"/>
          <w:sz w:val="26"/>
          <w:szCs w:val="26"/>
          <w:lang w:eastAsia="ar-SA"/>
        </w:rPr>
        <w:t>Кругляковой</w:t>
      </w:r>
      <w:proofErr w:type="spellEnd"/>
      <w:r w:rsidRPr="006733E0">
        <w:rPr>
          <w:rFonts w:ascii="Times New Roman" w:eastAsia="Times New Roman" w:hAnsi="Times New Roman" w:cs="Times New Roman"/>
          <w:sz w:val="26"/>
          <w:szCs w:val="26"/>
          <w:lang w:eastAsia="ar-SA"/>
        </w:rPr>
        <w:t xml:space="preserve"> Н.А. за оказание услуг по монтажу </w:t>
      </w:r>
      <w:r w:rsidR="0032652C">
        <w:rPr>
          <w:rFonts w:ascii="Times New Roman" w:eastAsia="Times New Roman" w:hAnsi="Times New Roman" w:cs="Times New Roman"/>
          <w:sz w:val="26"/>
          <w:szCs w:val="26"/>
          <w:lang w:eastAsia="ar-SA"/>
        </w:rPr>
        <w:t xml:space="preserve">трех </w:t>
      </w:r>
      <w:r w:rsidRPr="006733E0">
        <w:rPr>
          <w:rFonts w:ascii="Times New Roman" w:eastAsia="Times New Roman" w:hAnsi="Times New Roman" w:cs="Times New Roman"/>
          <w:sz w:val="26"/>
          <w:szCs w:val="26"/>
          <w:lang w:eastAsia="ar-SA"/>
        </w:rPr>
        <w:t>кондиционеров на сумму 15 000,00 руб.</w:t>
      </w:r>
    </w:p>
    <w:p w:rsidR="0032652C" w:rsidRPr="00980921" w:rsidRDefault="0032652C" w:rsidP="0032652C">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Как было описано выше, 2 кондиционера </w:t>
      </w:r>
      <w:r w:rsidRPr="0032652C">
        <w:rPr>
          <w:rFonts w:ascii="Times New Roman" w:hAnsi="Times New Roman" w:cs="Times New Roman"/>
          <w:sz w:val="26"/>
          <w:szCs w:val="26"/>
          <w:lang w:val="en-US"/>
        </w:rPr>
        <w:t>LG</w:t>
      </w:r>
      <w:r w:rsidRPr="0032652C">
        <w:rPr>
          <w:rFonts w:ascii="Times New Roman" w:hAnsi="Times New Roman" w:cs="Times New Roman"/>
          <w:sz w:val="26"/>
          <w:szCs w:val="26"/>
        </w:rPr>
        <w:t xml:space="preserve"> </w:t>
      </w:r>
      <w:r w:rsidRPr="0032652C">
        <w:rPr>
          <w:rFonts w:ascii="Times New Roman" w:hAnsi="Times New Roman" w:cs="Times New Roman"/>
          <w:sz w:val="26"/>
          <w:szCs w:val="26"/>
          <w:lang w:val="en-US"/>
        </w:rPr>
        <w:t>GO</w:t>
      </w:r>
      <w:r w:rsidRPr="0032652C">
        <w:rPr>
          <w:rFonts w:ascii="Times New Roman" w:hAnsi="Times New Roman" w:cs="Times New Roman"/>
          <w:sz w:val="26"/>
          <w:szCs w:val="26"/>
        </w:rPr>
        <w:t xml:space="preserve">7 </w:t>
      </w:r>
      <w:r w:rsidRPr="0032652C">
        <w:rPr>
          <w:rFonts w:ascii="Times New Roman" w:hAnsi="Times New Roman" w:cs="Times New Roman"/>
          <w:sz w:val="26"/>
          <w:szCs w:val="26"/>
          <w:lang w:val="en-US"/>
        </w:rPr>
        <w:t>AHT</w:t>
      </w:r>
      <w:r w:rsidRPr="0032652C">
        <w:rPr>
          <w:rFonts w:ascii="Times New Roman" w:eastAsia="Times New Roman" w:hAnsi="Times New Roman" w:cs="Times New Roman"/>
          <w:sz w:val="26"/>
          <w:szCs w:val="26"/>
          <w:lang w:eastAsia="ar-SA"/>
        </w:rPr>
        <w:t xml:space="preserve"> установлен</w:t>
      </w:r>
      <w:r>
        <w:rPr>
          <w:rFonts w:ascii="Times New Roman" w:eastAsia="Times New Roman" w:hAnsi="Times New Roman" w:cs="Times New Roman"/>
          <w:sz w:val="26"/>
          <w:szCs w:val="26"/>
          <w:lang w:eastAsia="ar-SA"/>
        </w:rPr>
        <w:t>ы в МАУ ДГО «МФЦ» и используются для нужд учреждения.</w:t>
      </w:r>
    </w:p>
    <w:p w:rsidR="0032652C" w:rsidRDefault="0032652C" w:rsidP="0032652C">
      <w:pPr>
        <w:suppressAutoHyphens/>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Таким образом, было допущено </w:t>
      </w:r>
      <w:r w:rsidRPr="00666E50">
        <w:rPr>
          <w:rFonts w:ascii="Times New Roman" w:eastAsia="Times New Roman" w:hAnsi="Times New Roman" w:cs="Times New Roman"/>
          <w:b/>
          <w:sz w:val="26"/>
          <w:szCs w:val="26"/>
          <w:lang w:eastAsia="ru-RU"/>
        </w:rPr>
        <w:t xml:space="preserve">нецелевое использование бюджетных средств в размере </w:t>
      </w:r>
      <w:r>
        <w:rPr>
          <w:rFonts w:ascii="Times New Roman" w:eastAsia="Times New Roman" w:hAnsi="Times New Roman" w:cs="Times New Roman"/>
          <w:b/>
          <w:sz w:val="26"/>
          <w:szCs w:val="26"/>
          <w:lang w:eastAsia="ru-RU"/>
        </w:rPr>
        <w:t>10 000</w:t>
      </w:r>
      <w:r w:rsidRPr="00666E50">
        <w:rPr>
          <w:rFonts w:ascii="Times New Roman" w:eastAsia="Times New Roman" w:hAnsi="Times New Roman" w:cs="Times New Roman"/>
          <w:b/>
          <w:sz w:val="26"/>
          <w:szCs w:val="26"/>
          <w:lang w:eastAsia="ru-RU"/>
        </w:rPr>
        <w:t>,00 рублей</w:t>
      </w:r>
      <w:r>
        <w:rPr>
          <w:rFonts w:ascii="Times New Roman" w:eastAsia="Times New Roman" w:hAnsi="Times New Roman" w:cs="Times New Roman"/>
          <w:sz w:val="26"/>
          <w:szCs w:val="26"/>
          <w:lang w:eastAsia="ru-RU"/>
        </w:rPr>
        <w:t>, выразившееся в использовании</w:t>
      </w:r>
      <w:r w:rsidRPr="00AF3D64">
        <w:rPr>
          <w:rFonts w:ascii="Times New Roman" w:eastAsia="Times New Roman" w:hAnsi="Times New Roman" w:cs="Times New Roman"/>
          <w:sz w:val="26"/>
          <w:szCs w:val="26"/>
          <w:lang w:eastAsia="ru-RU"/>
        </w:rPr>
        <w:t xml:space="preserve"> средств на </w:t>
      </w:r>
      <w:r w:rsidR="005019B3">
        <w:rPr>
          <w:rFonts w:ascii="Times New Roman" w:eastAsia="Times New Roman" w:hAnsi="Times New Roman" w:cs="Times New Roman"/>
          <w:sz w:val="26"/>
          <w:szCs w:val="26"/>
          <w:lang w:eastAsia="ru-RU"/>
        </w:rPr>
        <w:t>оказание услуг</w:t>
      </w:r>
      <w:r w:rsidRPr="00AF3D64">
        <w:rPr>
          <w:rFonts w:ascii="Times New Roman" w:eastAsia="Times New Roman" w:hAnsi="Times New Roman" w:cs="Times New Roman"/>
          <w:sz w:val="26"/>
          <w:szCs w:val="26"/>
          <w:lang w:eastAsia="ru-RU"/>
        </w:rPr>
        <w:t xml:space="preserve">, не связанных с деятельностью учреждения, </w:t>
      </w:r>
      <w:r>
        <w:rPr>
          <w:rFonts w:ascii="Times New Roman" w:eastAsia="Times New Roman" w:hAnsi="Times New Roman" w:cs="Times New Roman"/>
          <w:sz w:val="26"/>
          <w:szCs w:val="26"/>
          <w:lang w:eastAsia="ru-RU"/>
        </w:rPr>
        <w:t xml:space="preserve">а фактически - </w:t>
      </w:r>
      <w:r w:rsidRPr="00AF3D64">
        <w:rPr>
          <w:rFonts w:ascii="Times New Roman" w:eastAsia="Times New Roman" w:hAnsi="Times New Roman" w:cs="Times New Roman"/>
          <w:sz w:val="26"/>
          <w:szCs w:val="26"/>
          <w:lang w:eastAsia="ru-RU"/>
        </w:rPr>
        <w:t>на оплату расходов другого юридического лица</w:t>
      </w:r>
      <w:r>
        <w:rPr>
          <w:rFonts w:ascii="Times New Roman" w:eastAsia="Times New Roman" w:hAnsi="Times New Roman" w:cs="Times New Roman"/>
          <w:sz w:val="26"/>
          <w:szCs w:val="26"/>
          <w:lang w:eastAsia="ru-RU"/>
        </w:rPr>
        <w:t>,</w:t>
      </w:r>
      <w:r w:rsidRPr="00AF3D6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666E50">
        <w:rPr>
          <w:rFonts w:ascii="Times New Roman" w:eastAsia="Times New Roman" w:hAnsi="Times New Roman" w:cs="Times New Roman"/>
          <w:sz w:val="26"/>
          <w:szCs w:val="26"/>
          <w:lang w:eastAsia="ru-RU"/>
        </w:rPr>
        <w:t xml:space="preserve"> покрытия их затрат</w:t>
      </w:r>
      <w:r w:rsidR="005019B3">
        <w:rPr>
          <w:rFonts w:ascii="Times New Roman" w:eastAsia="Times New Roman" w:hAnsi="Times New Roman" w:cs="Times New Roman"/>
          <w:sz w:val="26"/>
          <w:szCs w:val="26"/>
          <w:lang w:eastAsia="ru-RU"/>
        </w:rPr>
        <w:t>.</w:t>
      </w:r>
    </w:p>
    <w:p w:rsidR="005E2670" w:rsidRPr="006733E0" w:rsidRDefault="005E2670" w:rsidP="005E2670">
      <w:pPr>
        <w:suppressAutoHyphens/>
        <w:spacing w:after="0" w:line="360" w:lineRule="auto"/>
        <w:ind w:firstLine="709"/>
        <w:jc w:val="both"/>
        <w:rPr>
          <w:rFonts w:ascii="Times New Roman" w:eastAsia="Times New Roman" w:hAnsi="Times New Roman" w:cs="Times New Roman"/>
          <w:sz w:val="26"/>
          <w:szCs w:val="26"/>
          <w:lang w:eastAsia="ar-SA"/>
        </w:rPr>
      </w:pPr>
      <w:r w:rsidRPr="006733E0">
        <w:rPr>
          <w:rFonts w:ascii="Times New Roman" w:eastAsia="Times New Roman" w:hAnsi="Times New Roman" w:cs="Times New Roman"/>
          <w:sz w:val="26"/>
          <w:szCs w:val="26"/>
          <w:lang w:eastAsia="ar-SA"/>
        </w:rPr>
        <w:t>- от 28.07.2016 № 92 с ИП Тарнавским В.А. за оказание услуг по заправке картриджей на сумму 4000,00 руб.;</w:t>
      </w:r>
    </w:p>
    <w:p w:rsidR="005E2670" w:rsidRPr="006733E0" w:rsidRDefault="005E2670" w:rsidP="005E2670">
      <w:pPr>
        <w:suppressAutoHyphens/>
        <w:spacing w:after="0" w:line="360" w:lineRule="auto"/>
        <w:ind w:firstLine="709"/>
        <w:jc w:val="both"/>
        <w:rPr>
          <w:rFonts w:ascii="Times New Roman" w:eastAsia="Times New Roman" w:hAnsi="Times New Roman" w:cs="Times New Roman"/>
          <w:sz w:val="26"/>
          <w:szCs w:val="26"/>
          <w:lang w:eastAsia="ar-SA"/>
        </w:rPr>
      </w:pPr>
      <w:r w:rsidRPr="006733E0">
        <w:rPr>
          <w:rFonts w:ascii="Times New Roman" w:eastAsia="Times New Roman" w:hAnsi="Times New Roman" w:cs="Times New Roman"/>
          <w:sz w:val="26"/>
          <w:szCs w:val="26"/>
          <w:lang w:eastAsia="ar-SA"/>
        </w:rPr>
        <w:t>- от 16.09.2016 № 115 с ИП Тарнавским В.А. за оказание услуг по заправке картриджей на сумму 4000,00 руб.;</w:t>
      </w:r>
    </w:p>
    <w:p w:rsidR="005E2670" w:rsidRPr="006733E0" w:rsidRDefault="005E2670" w:rsidP="005E2670">
      <w:pPr>
        <w:suppressAutoHyphens/>
        <w:spacing w:after="0" w:line="360" w:lineRule="auto"/>
        <w:ind w:firstLine="709"/>
        <w:jc w:val="both"/>
        <w:rPr>
          <w:rFonts w:ascii="Times New Roman" w:eastAsia="Times New Roman" w:hAnsi="Times New Roman" w:cs="Times New Roman"/>
          <w:sz w:val="26"/>
          <w:szCs w:val="26"/>
          <w:lang w:eastAsia="ar-SA"/>
        </w:rPr>
      </w:pPr>
      <w:r w:rsidRPr="006733E0">
        <w:rPr>
          <w:rFonts w:ascii="Times New Roman" w:eastAsia="Times New Roman" w:hAnsi="Times New Roman" w:cs="Times New Roman"/>
          <w:sz w:val="26"/>
          <w:szCs w:val="26"/>
          <w:lang w:eastAsia="ar-SA"/>
        </w:rPr>
        <w:t>- от 06.12.2016 № 171 с ИП Тарнавским В.А. за оказание услуг по заправке картриджей на сумму 3000,00 руб.;</w:t>
      </w:r>
    </w:p>
    <w:p w:rsidR="005E2670" w:rsidRDefault="005E2670" w:rsidP="005E2670">
      <w:pPr>
        <w:suppressAutoHyphens/>
        <w:spacing w:after="0" w:line="360" w:lineRule="auto"/>
        <w:ind w:firstLine="709"/>
        <w:jc w:val="both"/>
        <w:rPr>
          <w:rFonts w:ascii="Times New Roman" w:eastAsia="Times New Roman" w:hAnsi="Times New Roman" w:cs="Times New Roman"/>
          <w:sz w:val="26"/>
          <w:szCs w:val="26"/>
          <w:lang w:eastAsia="ar-SA"/>
        </w:rPr>
      </w:pPr>
      <w:r w:rsidRPr="006733E0">
        <w:rPr>
          <w:rFonts w:ascii="Times New Roman" w:eastAsia="Times New Roman" w:hAnsi="Times New Roman" w:cs="Times New Roman"/>
          <w:sz w:val="26"/>
          <w:szCs w:val="26"/>
          <w:lang w:eastAsia="ar-SA"/>
        </w:rPr>
        <w:t>- от 30.11.2016 № 168 с ИП Тарнавским В.А. за оказание услуг по заправке к</w:t>
      </w:r>
      <w:r>
        <w:rPr>
          <w:rFonts w:ascii="Times New Roman" w:eastAsia="Times New Roman" w:hAnsi="Times New Roman" w:cs="Times New Roman"/>
          <w:sz w:val="26"/>
          <w:szCs w:val="26"/>
          <w:lang w:eastAsia="ar-SA"/>
        </w:rPr>
        <w:t>артриджей на сумму 2000,00 руб.</w:t>
      </w:r>
    </w:p>
    <w:p w:rsidR="00F76651" w:rsidRDefault="00355E1C" w:rsidP="005E2670">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Согласно вышеперечисленных договоров с ИП Тарнавским В.А. в проверяемом периоде было оказано у</w:t>
      </w:r>
      <w:r w:rsidR="001B2739">
        <w:rPr>
          <w:rFonts w:ascii="Times New Roman" w:eastAsia="Times New Roman" w:hAnsi="Times New Roman" w:cs="Times New Roman"/>
          <w:sz w:val="26"/>
          <w:szCs w:val="26"/>
          <w:lang w:eastAsia="ar-SA"/>
        </w:rPr>
        <w:t>слуг по заправке 13 картриджей.</w:t>
      </w:r>
    </w:p>
    <w:p w:rsidR="001B2739" w:rsidRPr="006B0FA9" w:rsidRDefault="001B2739" w:rsidP="001B2739">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Основываясь на </w:t>
      </w:r>
      <w:r w:rsidRPr="004F512D">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етодических рекомендациях, а также исходя их фактически выполненного объема услуг</w:t>
      </w:r>
      <w:r w:rsidRPr="006B0FA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МАУ «МФЦ ДМР» за 2016 год был сделан расчет фактической </w:t>
      </w:r>
      <w:r w:rsidRPr="006B0FA9">
        <w:rPr>
          <w:rFonts w:ascii="Times New Roman" w:eastAsia="Times New Roman" w:hAnsi="Times New Roman" w:cs="Times New Roman"/>
          <w:sz w:val="26"/>
          <w:szCs w:val="26"/>
          <w:lang w:eastAsia="ru-RU"/>
        </w:rPr>
        <w:t xml:space="preserve">потребности в </w:t>
      </w:r>
      <w:r>
        <w:rPr>
          <w:rFonts w:ascii="Times New Roman" w:eastAsia="Times New Roman" w:hAnsi="Times New Roman" w:cs="Times New Roman"/>
          <w:sz w:val="26"/>
          <w:szCs w:val="26"/>
          <w:lang w:eastAsia="ru-RU"/>
        </w:rPr>
        <w:t>заправке картриджей</w:t>
      </w:r>
      <w:r w:rsidRPr="006B0FA9">
        <w:rPr>
          <w:rFonts w:ascii="Times New Roman" w:eastAsia="Times New Roman" w:hAnsi="Times New Roman" w:cs="Times New Roman"/>
          <w:sz w:val="26"/>
          <w:szCs w:val="26"/>
          <w:lang w:eastAsia="ru-RU"/>
        </w:rPr>
        <w:t xml:space="preserve"> для учреждения:</w:t>
      </w:r>
    </w:p>
    <w:p w:rsidR="001B2739" w:rsidRDefault="001B2739" w:rsidP="005E2670">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Как было установлено в пункте 5.3. настоящего Акта</w:t>
      </w:r>
      <w:r w:rsidR="007B7365">
        <w:rPr>
          <w:rFonts w:ascii="Times New Roman" w:eastAsia="Times New Roman" w:hAnsi="Times New Roman" w:cs="Times New Roman"/>
          <w:sz w:val="26"/>
          <w:szCs w:val="26"/>
          <w:lang w:eastAsia="ar-SA"/>
        </w:rPr>
        <w:t>, исходя из показателей отчетности о выполнении муниципального задания,</w:t>
      </w:r>
      <w:r>
        <w:rPr>
          <w:rFonts w:ascii="Times New Roman" w:eastAsia="Times New Roman" w:hAnsi="Times New Roman" w:cs="Times New Roman"/>
          <w:sz w:val="26"/>
          <w:szCs w:val="26"/>
          <w:lang w:eastAsia="ar-SA"/>
        </w:rPr>
        <w:t xml:space="preserve"> специалистами учреждения за 2016 год было потрачено порядка 33 490 листов бумаги</w:t>
      </w:r>
      <w:r w:rsidR="00D1692F">
        <w:rPr>
          <w:rFonts w:ascii="Times New Roman" w:eastAsia="Times New Roman" w:hAnsi="Times New Roman" w:cs="Times New Roman"/>
          <w:sz w:val="26"/>
          <w:szCs w:val="26"/>
          <w:lang w:eastAsia="ar-SA"/>
        </w:rPr>
        <w:t xml:space="preserve">: ТОСП </w:t>
      </w:r>
      <w:proofErr w:type="spellStart"/>
      <w:r w:rsidR="00D1692F">
        <w:rPr>
          <w:rFonts w:ascii="Times New Roman" w:eastAsia="Times New Roman" w:hAnsi="Times New Roman" w:cs="Times New Roman"/>
          <w:sz w:val="26"/>
          <w:szCs w:val="26"/>
          <w:lang w:eastAsia="ar-SA"/>
        </w:rPr>
        <w:t>с.Ракитное</w:t>
      </w:r>
      <w:proofErr w:type="spellEnd"/>
      <w:r w:rsidR="00D1692F">
        <w:rPr>
          <w:rFonts w:ascii="Times New Roman" w:eastAsia="Times New Roman" w:hAnsi="Times New Roman" w:cs="Times New Roman"/>
          <w:sz w:val="26"/>
          <w:szCs w:val="26"/>
          <w:lang w:eastAsia="ar-SA"/>
        </w:rPr>
        <w:t xml:space="preserve"> – 3320 листов,</w:t>
      </w:r>
      <w:r>
        <w:rPr>
          <w:rFonts w:ascii="Times New Roman" w:eastAsia="Times New Roman" w:hAnsi="Times New Roman" w:cs="Times New Roman"/>
          <w:sz w:val="26"/>
          <w:szCs w:val="26"/>
          <w:lang w:eastAsia="ar-SA"/>
        </w:rPr>
        <w:t xml:space="preserve"> </w:t>
      </w:r>
      <w:r w:rsidR="00D1692F" w:rsidRPr="00D1692F">
        <w:rPr>
          <w:rFonts w:ascii="Times New Roman" w:eastAsia="Times New Roman" w:hAnsi="Times New Roman" w:cs="Times New Roman"/>
          <w:sz w:val="26"/>
          <w:szCs w:val="26"/>
          <w:lang w:eastAsia="ar-SA"/>
        </w:rPr>
        <w:t xml:space="preserve">ТОСП </w:t>
      </w:r>
      <w:proofErr w:type="spellStart"/>
      <w:r w:rsidR="00D1692F" w:rsidRPr="00D1692F">
        <w:rPr>
          <w:rFonts w:ascii="Times New Roman" w:eastAsia="Times New Roman" w:hAnsi="Times New Roman" w:cs="Times New Roman"/>
          <w:sz w:val="26"/>
          <w:szCs w:val="26"/>
          <w:lang w:eastAsia="ar-SA"/>
        </w:rPr>
        <w:t>с.</w:t>
      </w:r>
      <w:r w:rsidR="00D1692F">
        <w:rPr>
          <w:rFonts w:ascii="Times New Roman" w:eastAsia="Times New Roman" w:hAnsi="Times New Roman" w:cs="Times New Roman"/>
          <w:sz w:val="26"/>
          <w:szCs w:val="26"/>
          <w:lang w:eastAsia="ar-SA"/>
        </w:rPr>
        <w:t>Орехово</w:t>
      </w:r>
      <w:proofErr w:type="spellEnd"/>
      <w:r w:rsidR="00D1692F">
        <w:rPr>
          <w:rFonts w:ascii="Times New Roman" w:eastAsia="Times New Roman" w:hAnsi="Times New Roman" w:cs="Times New Roman"/>
          <w:sz w:val="26"/>
          <w:szCs w:val="26"/>
          <w:lang w:eastAsia="ar-SA"/>
        </w:rPr>
        <w:t xml:space="preserve"> </w:t>
      </w:r>
      <w:r w:rsidR="00D1692F" w:rsidRPr="00D1692F">
        <w:rPr>
          <w:rFonts w:ascii="Times New Roman" w:eastAsia="Times New Roman" w:hAnsi="Times New Roman" w:cs="Times New Roman"/>
          <w:sz w:val="26"/>
          <w:szCs w:val="26"/>
          <w:lang w:eastAsia="ar-SA"/>
        </w:rPr>
        <w:t xml:space="preserve">– </w:t>
      </w:r>
      <w:r w:rsidR="00D1692F">
        <w:rPr>
          <w:rFonts w:ascii="Times New Roman" w:eastAsia="Times New Roman" w:hAnsi="Times New Roman" w:cs="Times New Roman"/>
          <w:sz w:val="26"/>
          <w:szCs w:val="26"/>
          <w:lang w:eastAsia="ar-SA"/>
        </w:rPr>
        <w:t>2640</w:t>
      </w:r>
      <w:r w:rsidR="00D1692F" w:rsidRPr="00D1692F">
        <w:rPr>
          <w:rFonts w:ascii="Times New Roman" w:eastAsia="Times New Roman" w:hAnsi="Times New Roman" w:cs="Times New Roman"/>
          <w:sz w:val="26"/>
          <w:szCs w:val="26"/>
          <w:lang w:eastAsia="ar-SA"/>
        </w:rPr>
        <w:t xml:space="preserve"> листов, </w:t>
      </w:r>
      <w:r w:rsidR="00D1692F">
        <w:rPr>
          <w:rFonts w:ascii="Times New Roman" w:eastAsia="Times New Roman" w:hAnsi="Times New Roman" w:cs="Times New Roman"/>
          <w:sz w:val="26"/>
          <w:szCs w:val="26"/>
          <w:lang w:eastAsia="ar-SA"/>
        </w:rPr>
        <w:t xml:space="preserve">ТОСП </w:t>
      </w:r>
      <w:proofErr w:type="spellStart"/>
      <w:r w:rsidR="00D1692F">
        <w:rPr>
          <w:rFonts w:ascii="Times New Roman" w:eastAsia="Times New Roman" w:hAnsi="Times New Roman" w:cs="Times New Roman"/>
          <w:sz w:val="26"/>
          <w:szCs w:val="26"/>
          <w:lang w:eastAsia="ar-SA"/>
        </w:rPr>
        <w:t>с.Веденка</w:t>
      </w:r>
      <w:proofErr w:type="spellEnd"/>
      <w:r w:rsidR="00D1692F">
        <w:rPr>
          <w:rFonts w:ascii="Times New Roman" w:eastAsia="Times New Roman" w:hAnsi="Times New Roman" w:cs="Times New Roman"/>
          <w:sz w:val="26"/>
          <w:szCs w:val="26"/>
          <w:lang w:eastAsia="ar-SA"/>
        </w:rPr>
        <w:t xml:space="preserve"> – 2448 листов, ТОСП </w:t>
      </w:r>
      <w:proofErr w:type="spellStart"/>
      <w:r w:rsidR="00D1692F">
        <w:rPr>
          <w:rFonts w:ascii="Times New Roman" w:eastAsia="Times New Roman" w:hAnsi="Times New Roman" w:cs="Times New Roman"/>
          <w:sz w:val="26"/>
          <w:szCs w:val="26"/>
          <w:lang w:eastAsia="ar-SA"/>
        </w:rPr>
        <w:t>с.Малиново</w:t>
      </w:r>
      <w:proofErr w:type="spellEnd"/>
      <w:r w:rsidR="00D1692F">
        <w:rPr>
          <w:rFonts w:ascii="Times New Roman" w:eastAsia="Times New Roman" w:hAnsi="Times New Roman" w:cs="Times New Roman"/>
          <w:sz w:val="26"/>
          <w:szCs w:val="26"/>
          <w:lang w:eastAsia="ar-SA"/>
        </w:rPr>
        <w:t xml:space="preserve"> – 2800 листов,</w:t>
      </w:r>
      <w:r w:rsidR="00D1692F" w:rsidRPr="00D1692F">
        <w:rPr>
          <w:rFonts w:ascii="Times New Roman" w:eastAsia="Times New Roman" w:hAnsi="Times New Roman" w:cs="Times New Roman"/>
          <w:sz w:val="26"/>
          <w:szCs w:val="26"/>
          <w:lang w:eastAsia="ar-SA"/>
        </w:rPr>
        <w:t xml:space="preserve"> </w:t>
      </w:r>
      <w:r w:rsidR="00D1692F">
        <w:rPr>
          <w:rFonts w:ascii="Times New Roman" w:eastAsia="Times New Roman" w:hAnsi="Times New Roman" w:cs="Times New Roman"/>
          <w:sz w:val="26"/>
          <w:szCs w:val="26"/>
          <w:lang w:eastAsia="ar-SA"/>
        </w:rPr>
        <w:t xml:space="preserve">оператор в </w:t>
      </w:r>
      <w:proofErr w:type="spellStart"/>
      <w:r w:rsidR="00D1692F">
        <w:rPr>
          <w:rFonts w:ascii="Times New Roman" w:eastAsia="Times New Roman" w:hAnsi="Times New Roman" w:cs="Times New Roman"/>
          <w:sz w:val="26"/>
          <w:szCs w:val="26"/>
          <w:lang w:eastAsia="ar-SA"/>
        </w:rPr>
        <w:t>г.Дальнереченске</w:t>
      </w:r>
      <w:proofErr w:type="spellEnd"/>
      <w:r w:rsidR="00D1692F">
        <w:rPr>
          <w:rFonts w:ascii="Times New Roman" w:eastAsia="Times New Roman" w:hAnsi="Times New Roman" w:cs="Times New Roman"/>
          <w:sz w:val="26"/>
          <w:szCs w:val="26"/>
          <w:lang w:eastAsia="ar-SA"/>
        </w:rPr>
        <w:t xml:space="preserve"> – 7672 листа.</w:t>
      </w:r>
    </w:p>
    <w:p w:rsidR="001B2739" w:rsidRDefault="001B2739" w:rsidP="005E2670">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Согласно технических характеристик МФУ </w:t>
      </w:r>
      <w:proofErr w:type="spellStart"/>
      <w:r w:rsidRPr="001B2739">
        <w:rPr>
          <w:rFonts w:ascii="Times New Roman" w:eastAsia="Times New Roman" w:hAnsi="Times New Roman" w:cs="Times New Roman"/>
          <w:sz w:val="26"/>
          <w:szCs w:val="26"/>
          <w:lang w:eastAsia="ar-SA"/>
        </w:rPr>
        <w:t>Xerox</w:t>
      </w:r>
      <w:proofErr w:type="spellEnd"/>
      <w:r w:rsidRPr="001B2739">
        <w:rPr>
          <w:rFonts w:ascii="Times New Roman" w:eastAsia="Times New Roman" w:hAnsi="Times New Roman" w:cs="Times New Roman"/>
          <w:sz w:val="26"/>
          <w:szCs w:val="26"/>
          <w:lang w:eastAsia="ar-SA"/>
        </w:rPr>
        <w:t xml:space="preserve"> </w:t>
      </w:r>
      <w:proofErr w:type="spellStart"/>
      <w:r w:rsidRPr="001B2739">
        <w:rPr>
          <w:rFonts w:ascii="Times New Roman" w:eastAsia="Times New Roman" w:hAnsi="Times New Roman" w:cs="Times New Roman"/>
          <w:sz w:val="26"/>
          <w:szCs w:val="26"/>
          <w:lang w:eastAsia="ar-SA"/>
        </w:rPr>
        <w:t>Work</w:t>
      </w:r>
      <w:proofErr w:type="spellEnd"/>
      <w:r>
        <w:rPr>
          <w:rFonts w:ascii="Times New Roman" w:eastAsia="Times New Roman" w:hAnsi="Times New Roman" w:cs="Times New Roman"/>
          <w:sz w:val="26"/>
          <w:szCs w:val="26"/>
          <w:lang w:eastAsia="ar-SA"/>
        </w:rPr>
        <w:t xml:space="preserve"> </w:t>
      </w:r>
      <w:proofErr w:type="spellStart"/>
      <w:r w:rsidRPr="001B2739">
        <w:rPr>
          <w:rFonts w:ascii="Times New Roman" w:eastAsia="Times New Roman" w:hAnsi="Times New Roman" w:cs="Times New Roman"/>
          <w:sz w:val="26"/>
          <w:szCs w:val="26"/>
          <w:lang w:eastAsia="ar-SA"/>
        </w:rPr>
        <w:t>Centre</w:t>
      </w:r>
      <w:proofErr w:type="spellEnd"/>
      <w:r>
        <w:rPr>
          <w:rFonts w:ascii="Times New Roman" w:eastAsia="Times New Roman" w:hAnsi="Times New Roman" w:cs="Times New Roman"/>
          <w:sz w:val="26"/>
          <w:szCs w:val="26"/>
          <w:lang w:eastAsia="ar-SA"/>
        </w:rPr>
        <w:t xml:space="preserve"> 3325 ресурс одного черно-белого картриджа составляет 5000 листов.</w:t>
      </w:r>
    </w:p>
    <w:p w:rsidR="001B2739" w:rsidRDefault="00D1692F" w:rsidP="006D370D">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Учитывая, что при покупке МФУ в комплект входит 1 заправленный картридж,</w:t>
      </w:r>
      <w:r w:rsidR="006D370D">
        <w:rPr>
          <w:rFonts w:ascii="Times New Roman" w:eastAsia="Times New Roman" w:hAnsi="Times New Roman" w:cs="Times New Roman"/>
          <w:sz w:val="26"/>
          <w:szCs w:val="26"/>
          <w:lang w:eastAsia="ar-SA"/>
        </w:rPr>
        <w:t xml:space="preserve"> м</w:t>
      </w:r>
      <w:r>
        <w:rPr>
          <w:rFonts w:ascii="Times New Roman" w:eastAsia="Times New Roman" w:hAnsi="Times New Roman" w:cs="Times New Roman"/>
          <w:sz w:val="26"/>
          <w:szCs w:val="26"/>
          <w:lang w:eastAsia="ar-SA"/>
        </w:rPr>
        <w:t>ожно сделать вывод, что в течение 2016 года заправка картриджа требовалась только МФУ, используемо</w:t>
      </w:r>
      <w:r w:rsidR="006D370D">
        <w:rPr>
          <w:rFonts w:ascii="Times New Roman" w:eastAsia="Times New Roman" w:hAnsi="Times New Roman" w:cs="Times New Roman"/>
          <w:sz w:val="26"/>
          <w:szCs w:val="26"/>
          <w:lang w:eastAsia="ar-SA"/>
        </w:rPr>
        <w:t>му</w:t>
      </w:r>
      <w:r>
        <w:rPr>
          <w:rFonts w:ascii="Times New Roman" w:eastAsia="Times New Roman" w:hAnsi="Times New Roman" w:cs="Times New Roman"/>
          <w:sz w:val="26"/>
          <w:szCs w:val="26"/>
          <w:lang w:eastAsia="ar-SA"/>
        </w:rPr>
        <w:t xml:space="preserve"> оператором </w:t>
      </w:r>
      <w:r w:rsidR="006D370D">
        <w:rPr>
          <w:rFonts w:ascii="Times New Roman" w:eastAsia="Times New Roman" w:hAnsi="Times New Roman" w:cs="Times New Roman"/>
          <w:sz w:val="26"/>
          <w:szCs w:val="26"/>
          <w:lang w:eastAsia="ar-SA"/>
        </w:rPr>
        <w:t xml:space="preserve">в </w:t>
      </w:r>
      <w:proofErr w:type="spellStart"/>
      <w:r w:rsidR="006D370D">
        <w:rPr>
          <w:rFonts w:ascii="Times New Roman" w:eastAsia="Times New Roman" w:hAnsi="Times New Roman" w:cs="Times New Roman"/>
          <w:sz w:val="26"/>
          <w:szCs w:val="26"/>
          <w:lang w:eastAsia="ar-SA"/>
        </w:rPr>
        <w:t>г.Дальнереченске</w:t>
      </w:r>
      <w:proofErr w:type="spellEnd"/>
      <w:r w:rsidR="006D370D">
        <w:rPr>
          <w:rFonts w:ascii="Times New Roman" w:eastAsia="Times New Roman" w:hAnsi="Times New Roman" w:cs="Times New Roman"/>
          <w:sz w:val="26"/>
          <w:szCs w:val="26"/>
          <w:lang w:eastAsia="ar-SA"/>
        </w:rPr>
        <w:t>.</w:t>
      </w:r>
    </w:p>
    <w:p w:rsidR="006D370D" w:rsidRDefault="006D370D" w:rsidP="006D370D">
      <w:pPr>
        <w:suppressAutoHyphens/>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ar-SA"/>
        </w:rPr>
        <w:t xml:space="preserve">Таким образом, </w:t>
      </w:r>
      <w:r>
        <w:rPr>
          <w:rFonts w:ascii="Times New Roman" w:eastAsia="Times New Roman" w:hAnsi="Times New Roman" w:cs="Times New Roman"/>
          <w:sz w:val="26"/>
          <w:szCs w:val="26"/>
          <w:lang w:eastAsia="ru-RU"/>
        </w:rPr>
        <w:t xml:space="preserve">было допущено </w:t>
      </w:r>
      <w:r w:rsidRPr="00666E50">
        <w:rPr>
          <w:rFonts w:ascii="Times New Roman" w:eastAsia="Times New Roman" w:hAnsi="Times New Roman" w:cs="Times New Roman"/>
          <w:b/>
          <w:sz w:val="26"/>
          <w:szCs w:val="26"/>
          <w:lang w:eastAsia="ru-RU"/>
        </w:rPr>
        <w:t xml:space="preserve">нецелевое использование бюджетных средств в размере </w:t>
      </w:r>
      <w:r w:rsidR="0058145D">
        <w:rPr>
          <w:rFonts w:ascii="Times New Roman" w:eastAsia="Times New Roman" w:hAnsi="Times New Roman" w:cs="Times New Roman"/>
          <w:b/>
          <w:sz w:val="26"/>
          <w:szCs w:val="26"/>
          <w:lang w:eastAsia="ru-RU"/>
        </w:rPr>
        <w:t>12</w:t>
      </w:r>
      <w:r>
        <w:rPr>
          <w:rFonts w:ascii="Times New Roman" w:eastAsia="Times New Roman" w:hAnsi="Times New Roman" w:cs="Times New Roman"/>
          <w:b/>
          <w:sz w:val="26"/>
          <w:szCs w:val="26"/>
          <w:lang w:eastAsia="ru-RU"/>
        </w:rPr>
        <w:t xml:space="preserve"> 000</w:t>
      </w:r>
      <w:r w:rsidRPr="00666E50">
        <w:rPr>
          <w:rFonts w:ascii="Times New Roman" w:eastAsia="Times New Roman" w:hAnsi="Times New Roman" w:cs="Times New Roman"/>
          <w:b/>
          <w:sz w:val="26"/>
          <w:szCs w:val="26"/>
          <w:lang w:eastAsia="ru-RU"/>
        </w:rPr>
        <w:t>,00 рублей</w:t>
      </w:r>
      <w:r>
        <w:rPr>
          <w:rFonts w:ascii="Times New Roman" w:eastAsia="Times New Roman" w:hAnsi="Times New Roman" w:cs="Times New Roman"/>
          <w:sz w:val="26"/>
          <w:szCs w:val="26"/>
          <w:lang w:eastAsia="ru-RU"/>
        </w:rPr>
        <w:t>, выразившееся в использовании</w:t>
      </w:r>
      <w:r w:rsidRPr="00AF3D64">
        <w:rPr>
          <w:rFonts w:ascii="Times New Roman" w:eastAsia="Times New Roman" w:hAnsi="Times New Roman" w:cs="Times New Roman"/>
          <w:sz w:val="26"/>
          <w:szCs w:val="26"/>
          <w:lang w:eastAsia="ru-RU"/>
        </w:rPr>
        <w:t xml:space="preserve"> средств на </w:t>
      </w:r>
      <w:r>
        <w:rPr>
          <w:rFonts w:ascii="Times New Roman" w:eastAsia="Times New Roman" w:hAnsi="Times New Roman" w:cs="Times New Roman"/>
          <w:sz w:val="26"/>
          <w:szCs w:val="26"/>
          <w:lang w:eastAsia="ru-RU"/>
        </w:rPr>
        <w:t>оказание услуг</w:t>
      </w:r>
      <w:r w:rsidRPr="00AF3D64">
        <w:rPr>
          <w:rFonts w:ascii="Times New Roman" w:eastAsia="Times New Roman" w:hAnsi="Times New Roman" w:cs="Times New Roman"/>
          <w:sz w:val="26"/>
          <w:szCs w:val="26"/>
          <w:lang w:eastAsia="ru-RU"/>
        </w:rPr>
        <w:t xml:space="preserve">, не связанных с деятельностью учреждения, </w:t>
      </w:r>
      <w:r>
        <w:rPr>
          <w:rFonts w:ascii="Times New Roman" w:eastAsia="Times New Roman" w:hAnsi="Times New Roman" w:cs="Times New Roman"/>
          <w:sz w:val="26"/>
          <w:szCs w:val="26"/>
          <w:lang w:eastAsia="ru-RU"/>
        </w:rPr>
        <w:t xml:space="preserve">а фактически - </w:t>
      </w:r>
      <w:r w:rsidRPr="00AF3D64">
        <w:rPr>
          <w:rFonts w:ascii="Times New Roman" w:eastAsia="Times New Roman" w:hAnsi="Times New Roman" w:cs="Times New Roman"/>
          <w:sz w:val="26"/>
          <w:szCs w:val="26"/>
          <w:lang w:eastAsia="ru-RU"/>
        </w:rPr>
        <w:t>на оплату расходов другого юридического лица</w:t>
      </w:r>
      <w:r>
        <w:rPr>
          <w:rFonts w:ascii="Times New Roman" w:eastAsia="Times New Roman" w:hAnsi="Times New Roman" w:cs="Times New Roman"/>
          <w:sz w:val="26"/>
          <w:szCs w:val="26"/>
          <w:lang w:eastAsia="ru-RU"/>
        </w:rPr>
        <w:t>,</w:t>
      </w:r>
      <w:r w:rsidRPr="00AF3D6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666E50">
        <w:rPr>
          <w:rFonts w:ascii="Times New Roman" w:eastAsia="Times New Roman" w:hAnsi="Times New Roman" w:cs="Times New Roman"/>
          <w:sz w:val="26"/>
          <w:szCs w:val="26"/>
          <w:lang w:eastAsia="ru-RU"/>
        </w:rPr>
        <w:t xml:space="preserve"> покрытия их затрат</w:t>
      </w:r>
      <w:r>
        <w:rPr>
          <w:rFonts w:ascii="Times New Roman" w:eastAsia="Times New Roman" w:hAnsi="Times New Roman" w:cs="Times New Roman"/>
          <w:sz w:val="26"/>
          <w:szCs w:val="26"/>
          <w:lang w:eastAsia="ru-RU"/>
        </w:rPr>
        <w:t>.</w:t>
      </w:r>
    </w:p>
    <w:p w:rsidR="007B7365" w:rsidRDefault="007B7365" w:rsidP="006D370D">
      <w:pPr>
        <w:suppressAutoHyphens/>
        <w:spacing w:after="0" w:line="360" w:lineRule="auto"/>
        <w:ind w:firstLine="709"/>
        <w:jc w:val="both"/>
        <w:rPr>
          <w:rFonts w:ascii="Times New Roman" w:eastAsia="Times New Roman" w:hAnsi="Times New Roman" w:cs="Times New Roman"/>
          <w:sz w:val="26"/>
          <w:szCs w:val="26"/>
          <w:lang w:eastAsia="ru-RU"/>
        </w:rPr>
      </w:pPr>
    </w:p>
    <w:p w:rsidR="007B7365" w:rsidRDefault="007B7365" w:rsidP="006D370D">
      <w:pPr>
        <w:suppressAutoHyphens/>
        <w:spacing w:after="0" w:line="360" w:lineRule="auto"/>
        <w:ind w:firstLine="709"/>
        <w:jc w:val="both"/>
        <w:rPr>
          <w:rFonts w:ascii="Times New Roman" w:eastAsia="Times New Roman" w:hAnsi="Times New Roman" w:cs="Times New Roman"/>
          <w:sz w:val="26"/>
          <w:szCs w:val="26"/>
          <w:lang w:eastAsia="ru-RU"/>
        </w:rPr>
      </w:pPr>
    </w:p>
    <w:p w:rsidR="000F2EB0" w:rsidRPr="007A0183" w:rsidRDefault="000F2EB0" w:rsidP="006733E0">
      <w:pPr>
        <w:suppressAutoHyphens/>
        <w:spacing w:before="240" w:line="360" w:lineRule="auto"/>
        <w:ind w:firstLine="709"/>
        <w:jc w:val="center"/>
        <w:rPr>
          <w:rFonts w:ascii="Times New Roman" w:eastAsia="Times New Roman" w:hAnsi="Times New Roman" w:cs="Times New Roman"/>
          <w:b/>
          <w:sz w:val="26"/>
          <w:szCs w:val="26"/>
          <w:lang w:eastAsia="ar-SA"/>
        </w:rPr>
      </w:pPr>
      <w:r w:rsidRPr="007A0183">
        <w:rPr>
          <w:rFonts w:ascii="Times New Roman" w:eastAsia="Times New Roman" w:hAnsi="Times New Roman" w:cs="Times New Roman"/>
          <w:b/>
          <w:sz w:val="26"/>
          <w:szCs w:val="26"/>
          <w:lang w:eastAsia="ar-SA"/>
        </w:rPr>
        <w:lastRenderedPageBreak/>
        <w:t>Прочие работы, услуги</w:t>
      </w:r>
    </w:p>
    <w:p w:rsidR="000F2EB0" w:rsidRPr="007A0183" w:rsidRDefault="000F2EB0" w:rsidP="000F2EB0">
      <w:pPr>
        <w:suppressAutoHyphens/>
        <w:spacing w:after="0" w:line="360" w:lineRule="auto"/>
        <w:ind w:firstLine="709"/>
        <w:jc w:val="both"/>
        <w:rPr>
          <w:rFonts w:ascii="Times New Roman" w:eastAsia="Times New Roman" w:hAnsi="Times New Roman" w:cs="Times New Roman"/>
          <w:sz w:val="26"/>
          <w:szCs w:val="26"/>
          <w:lang w:eastAsia="ar-SA"/>
        </w:rPr>
      </w:pPr>
      <w:r w:rsidRPr="007A0183">
        <w:rPr>
          <w:rFonts w:ascii="Times New Roman" w:eastAsia="Times New Roman" w:hAnsi="Times New Roman" w:cs="Times New Roman"/>
          <w:sz w:val="26"/>
          <w:szCs w:val="26"/>
          <w:lang w:eastAsia="ar-SA"/>
        </w:rPr>
        <w:t xml:space="preserve">Расходы на оплату прочих работ и услуг производились в соответствии с заключенными договорами на общую сумму </w:t>
      </w:r>
      <w:r w:rsidR="007A0183">
        <w:rPr>
          <w:rFonts w:ascii="Times New Roman" w:eastAsia="Times New Roman" w:hAnsi="Times New Roman" w:cs="Times New Roman"/>
          <w:sz w:val="26"/>
          <w:szCs w:val="26"/>
          <w:lang w:eastAsia="ar-SA"/>
        </w:rPr>
        <w:t>100 418,44</w:t>
      </w:r>
      <w:r w:rsidRPr="007A0183">
        <w:rPr>
          <w:rFonts w:ascii="Times New Roman" w:eastAsia="Times New Roman" w:hAnsi="Times New Roman" w:cs="Times New Roman"/>
          <w:sz w:val="26"/>
          <w:szCs w:val="26"/>
          <w:lang w:eastAsia="ar-SA"/>
        </w:rPr>
        <w:t> руб., в том числе:</w:t>
      </w:r>
    </w:p>
    <w:p w:rsidR="000F2EB0" w:rsidRPr="00F208FA" w:rsidRDefault="000F2EB0" w:rsidP="000F2EB0">
      <w:pPr>
        <w:suppressAutoHyphens/>
        <w:spacing w:after="0" w:line="360" w:lineRule="auto"/>
        <w:ind w:firstLine="709"/>
        <w:jc w:val="both"/>
        <w:rPr>
          <w:rFonts w:ascii="Times New Roman" w:eastAsia="Times New Roman" w:hAnsi="Times New Roman" w:cs="Times New Roman"/>
          <w:sz w:val="26"/>
          <w:szCs w:val="26"/>
          <w:lang w:eastAsia="ar-SA"/>
        </w:rPr>
      </w:pPr>
      <w:r w:rsidRPr="00F208FA">
        <w:rPr>
          <w:rFonts w:ascii="Times New Roman" w:eastAsia="Times New Roman" w:hAnsi="Times New Roman" w:cs="Times New Roman"/>
          <w:sz w:val="26"/>
          <w:szCs w:val="26"/>
          <w:lang w:eastAsia="ar-SA"/>
        </w:rPr>
        <w:t xml:space="preserve">- от </w:t>
      </w:r>
      <w:r w:rsidR="007A0183" w:rsidRPr="00F208FA">
        <w:rPr>
          <w:rFonts w:ascii="Times New Roman" w:eastAsia="Times New Roman" w:hAnsi="Times New Roman" w:cs="Times New Roman"/>
          <w:sz w:val="26"/>
          <w:szCs w:val="26"/>
          <w:lang w:eastAsia="ar-SA"/>
        </w:rPr>
        <w:t>28</w:t>
      </w:r>
      <w:r w:rsidRPr="00F208FA">
        <w:rPr>
          <w:rFonts w:ascii="Times New Roman" w:eastAsia="Times New Roman" w:hAnsi="Times New Roman" w:cs="Times New Roman"/>
          <w:sz w:val="26"/>
          <w:szCs w:val="26"/>
          <w:lang w:eastAsia="ar-SA"/>
        </w:rPr>
        <w:t>.0</w:t>
      </w:r>
      <w:r w:rsidR="007A0183" w:rsidRPr="00F208FA">
        <w:rPr>
          <w:rFonts w:ascii="Times New Roman" w:eastAsia="Times New Roman" w:hAnsi="Times New Roman" w:cs="Times New Roman"/>
          <w:sz w:val="26"/>
          <w:szCs w:val="26"/>
          <w:lang w:eastAsia="ar-SA"/>
        </w:rPr>
        <w:t>3</w:t>
      </w:r>
      <w:r w:rsidRPr="00F208FA">
        <w:rPr>
          <w:rFonts w:ascii="Times New Roman" w:eastAsia="Times New Roman" w:hAnsi="Times New Roman" w:cs="Times New Roman"/>
          <w:sz w:val="26"/>
          <w:szCs w:val="26"/>
          <w:lang w:eastAsia="ar-SA"/>
        </w:rPr>
        <w:t>.201</w:t>
      </w:r>
      <w:r w:rsidR="007A0183" w:rsidRPr="00F208FA">
        <w:rPr>
          <w:rFonts w:ascii="Times New Roman" w:eastAsia="Times New Roman" w:hAnsi="Times New Roman" w:cs="Times New Roman"/>
          <w:sz w:val="26"/>
          <w:szCs w:val="26"/>
          <w:lang w:eastAsia="ar-SA"/>
        </w:rPr>
        <w:t>6</w:t>
      </w:r>
      <w:r w:rsidRPr="00F208FA">
        <w:rPr>
          <w:rFonts w:ascii="Times New Roman" w:eastAsia="Times New Roman" w:hAnsi="Times New Roman" w:cs="Times New Roman"/>
          <w:sz w:val="26"/>
          <w:szCs w:val="26"/>
          <w:lang w:eastAsia="ar-SA"/>
        </w:rPr>
        <w:t xml:space="preserve"> № </w:t>
      </w:r>
      <w:r w:rsidR="00F208FA" w:rsidRPr="00F208FA">
        <w:rPr>
          <w:rFonts w:ascii="Times New Roman" w:eastAsia="Times New Roman" w:hAnsi="Times New Roman" w:cs="Times New Roman"/>
          <w:sz w:val="26"/>
          <w:szCs w:val="26"/>
          <w:lang w:eastAsia="ar-SA"/>
        </w:rPr>
        <w:t>ВН</w:t>
      </w:r>
      <w:r w:rsidR="007A0183" w:rsidRPr="00F208FA">
        <w:rPr>
          <w:rFonts w:ascii="Times New Roman" w:eastAsia="Times New Roman" w:hAnsi="Times New Roman" w:cs="Times New Roman"/>
          <w:sz w:val="26"/>
          <w:szCs w:val="26"/>
          <w:lang w:eastAsia="ar-SA"/>
        </w:rPr>
        <w:t>УТ-</w:t>
      </w:r>
      <w:r w:rsidR="00F208FA" w:rsidRPr="00F208FA">
        <w:rPr>
          <w:rFonts w:ascii="Times New Roman" w:eastAsia="Times New Roman" w:hAnsi="Times New Roman" w:cs="Times New Roman"/>
          <w:sz w:val="26"/>
          <w:szCs w:val="26"/>
          <w:lang w:eastAsia="ar-SA"/>
        </w:rPr>
        <w:t>0000181</w:t>
      </w:r>
      <w:r w:rsidRPr="00F208FA">
        <w:rPr>
          <w:rFonts w:ascii="Times New Roman" w:eastAsia="Times New Roman" w:hAnsi="Times New Roman" w:cs="Times New Roman"/>
          <w:sz w:val="26"/>
          <w:szCs w:val="26"/>
          <w:lang w:eastAsia="ar-SA"/>
        </w:rPr>
        <w:t xml:space="preserve"> с </w:t>
      </w:r>
      <w:r w:rsidRPr="00F208FA">
        <w:rPr>
          <w:rFonts w:ascii="Times New Roman" w:eastAsia="Times New Roman" w:hAnsi="Times New Roman" w:cs="Times New Roman"/>
          <w:sz w:val="26"/>
          <w:szCs w:val="26"/>
          <w:lang w:eastAsia="ru-RU"/>
        </w:rPr>
        <w:t>ООО «</w:t>
      </w:r>
      <w:r w:rsidR="007A0183" w:rsidRPr="00F208FA">
        <w:rPr>
          <w:rFonts w:ascii="Times New Roman" w:eastAsia="Times New Roman" w:hAnsi="Times New Roman" w:cs="Times New Roman"/>
          <w:sz w:val="26"/>
          <w:szCs w:val="26"/>
          <w:lang w:eastAsia="ru-RU"/>
        </w:rPr>
        <w:t>Внедрение</w:t>
      </w:r>
      <w:r w:rsidRPr="00F208FA">
        <w:rPr>
          <w:rFonts w:ascii="Times New Roman" w:eastAsia="Times New Roman" w:hAnsi="Times New Roman" w:cs="Times New Roman"/>
          <w:sz w:val="26"/>
          <w:szCs w:val="26"/>
          <w:lang w:eastAsia="ru-RU"/>
        </w:rPr>
        <w:t xml:space="preserve">» на сумму </w:t>
      </w:r>
      <w:r w:rsidR="007A0183" w:rsidRPr="00F208FA">
        <w:rPr>
          <w:rFonts w:ascii="Times New Roman" w:eastAsia="Times New Roman" w:hAnsi="Times New Roman" w:cs="Times New Roman"/>
          <w:sz w:val="26"/>
          <w:szCs w:val="26"/>
          <w:lang w:eastAsia="ru-RU"/>
        </w:rPr>
        <w:t>19</w:t>
      </w:r>
      <w:r w:rsidR="00FA497C">
        <w:rPr>
          <w:rFonts w:ascii="Times New Roman" w:eastAsia="Times New Roman" w:hAnsi="Times New Roman" w:cs="Times New Roman"/>
          <w:sz w:val="26"/>
          <w:szCs w:val="26"/>
          <w:lang w:eastAsia="ru-RU"/>
        </w:rPr>
        <w:t> </w:t>
      </w:r>
      <w:r w:rsidR="007A0183" w:rsidRPr="00F208FA">
        <w:rPr>
          <w:rFonts w:ascii="Times New Roman" w:eastAsia="Times New Roman" w:hAnsi="Times New Roman" w:cs="Times New Roman"/>
          <w:sz w:val="26"/>
          <w:szCs w:val="26"/>
          <w:lang w:eastAsia="ru-RU"/>
        </w:rPr>
        <w:t>900</w:t>
      </w:r>
      <w:r w:rsidR="00FA497C">
        <w:rPr>
          <w:rFonts w:ascii="Times New Roman" w:eastAsia="Times New Roman" w:hAnsi="Times New Roman" w:cs="Times New Roman"/>
          <w:sz w:val="26"/>
          <w:szCs w:val="26"/>
          <w:lang w:eastAsia="ru-RU"/>
        </w:rPr>
        <w:t>,00</w:t>
      </w:r>
      <w:r w:rsidRPr="00F208FA">
        <w:rPr>
          <w:rFonts w:ascii="Times New Roman" w:eastAsia="Times New Roman" w:hAnsi="Times New Roman" w:cs="Times New Roman"/>
          <w:sz w:val="26"/>
          <w:szCs w:val="26"/>
          <w:lang w:eastAsia="ru-RU"/>
        </w:rPr>
        <w:t xml:space="preserve"> руб. за </w:t>
      </w:r>
      <w:r w:rsidR="007A0183" w:rsidRPr="00F208FA">
        <w:rPr>
          <w:rFonts w:ascii="Times New Roman" w:eastAsia="Times New Roman" w:hAnsi="Times New Roman" w:cs="Times New Roman"/>
          <w:sz w:val="26"/>
          <w:szCs w:val="26"/>
          <w:lang w:eastAsia="ru-RU"/>
        </w:rPr>
        <w:t xml:space="preserve">приобретение лицензионных прав на </w:t>
      </w:r>
      <w:r w:rsidRPr="00F208FA">
        <w:rPr>
          <w:rFonts w:ascii="Times New Roman" w:eastAsia="Times New Roman" w:hAnsi="Times New Roman" w:cs="Times New Roman"/>
          <w:sz w:val="26"/>
          <w:szCs w:val="26"/>
          <w:lang w:eastAsia="ru-RU"/>
        </w:rPr>
        <w:t>программное обеспечение;</w:t>
      </w:r>
    </w:p>
    <w:p w:rsidR="000F2EB0" w:rsidRPr="00F208FA" w:rsidRDefault="000F2EB0" w:rsidP="000F2EB0">
      <w:pPr>
        <w:suppressAutoHyphens/>
        <w:spacing w:after="0" w:line="360" w:lineRule="auto"/>
        <w:ind w:firstLine="709"/>
        <w:jc w:val="both"/>
        <w:rPr>
          <w:rFonts w:ascii="Times New Roman" w:eastAsia="Times New Roman" w:hAnsi="Times New Roman" w:cs="Times New Roman"/>
          <w:sz w:val="26"/>
          <w:szCs w:val="26"/>
          <w:lang w:eastAsia="ar-SA"/>
        </w:rPr>
      </w:pPr>
      <w:r w:rsidRPr="00F208FA">
        <w:rPr>
          <w:rFonts w:ascii="Times New Roman" w:eastAsia="Times New Roman" w:hAnsi="Times New Roman" w:cs="Times New Roman"/>
          <w:sz w:val="26"/>
          <w:szCs w:val="26"/>
          <w:lang w:eastAsia="ar-SA"/>
        </w:rPr>
        <w:t xml:space="preserve">- от </w:t>
      </w:r>
      <w:r w:rsidR="00F208FA" w:rsidRPr="00F208FA">
        <w:rPr>
          <w:rFonts w:ascii="Times New Roman" w:eastAsia="Times New Roman" w:hAnsi="Times New Roman" w:cs="Times New Roman"/>
          <w:sz w:val="26"/>
          <w:szCs w:val="26"/>
          <w:lang w:eastAsia="ar-SA"/>
        </w:rPr>
        <w:t>11.01.2016</w:t>
      </w:r>
      <w:r w:rsidRPr="00F208FA">
        <w:rPr>
          <w:rFonts w:ascii="Times New Roman" w:eastAsia="Times New Roman" w:hAnsi="Times New Roman" w:cs="Times New Roman"/>
          <w:sz w:val="26"/>
          <w:szCs w:val="26"/>
          <w:lang w:eastAsia="ar-SA"/>
        </w:rPr>
        <w:t xml:space="preserve"> № </w:t>
      </w:r>
      <w:r w:rsidR="00F208FA" w:rsidRPr="00F208FA">
        <w:rPr>
          <w:rFonts w:ascii="Times New Roman" w:eastAsia="Times New Roman" w:hAnsi="Times New Roman" w:cs="Times New Roman"/>
          <w:sz w:val="26"/>
          <w:szCs w:val="26"/>
          <w:lang w:eastAsia="ar-SA"/>
        </w:rPr>
        <w:t xml:space="preserve">ДК21/1 </w:t>
      </w:r>
      <w:r w:rsidRPr="00F208FA">
        <w:rPr>
          <w:rFonts w:ascii="Times New Roman" w:eastAsia="Times New Roman" w:hAnsi="Times New Roman" w:cs="Times New Roman"/>
          <w:sz w:val="26"/>
          <w:szCs w:val="26"/>
          <w:lang w:eastAsia="ar-SA"/>
        </w:rPr>
        <w:t xml:space="preserve">с </w:t>
      </w:r>
      <w:r w:rsidR="00F208FA" w:rsidRPr="00F208FA">
        <w:rPr>
          <w:rFonts w:ascii="Times New Roman" w:eastAsia="Times New Roman" w:hAnsi="Times New Roman" w:cs="Times New Roman"/>
          <w:sz w:val="26"/>
          <w:szCs w:val="26"/>
          <w:lang w:eastAsia="ar-SA"/>
        </w:rPr>
        <w:t>АО</w:t>
      </w:r>
      <w:r w:rsidRPr="00F208FA">
        <w:rPr>
          <w:rFonts w:ascii="Times New Roman" w:eastAsia="Times New Roman" w:hAnsi="Times New Roman" w:cs="Times New Roman"/>
          <w:sz w:val="26"/>
          <w:szCs w:val="26"/>
          <w:lang w:eastAsia="ru-RU"/>
        </w:rPr>
        <w:t xml:space="preserve"> «</w:t>
      </w:r>
      <w:r w:rsidR="00F208FA" w:rsidRPr="00F208FA">
        <w:rPr>
          <w:rFonts w:ascii="Times New Roman" w:eastAsia="Times New Roman" w:hAnsi="Times New Roman" w:cs="Times New Roman"/>
          <w:sz w:val="26"/>
          <w:szCs w:val="26"/>
          <w:lang w:eastAsia="ru-RU"/>
        </w:rPr>
        <w:t>ННК-Приморнефтепродукт</w:t>
      </w:r>
      <w:r w:rsidRPr="00F208FA">
        <w:rPr>
          <w:rFonts w:ascii="Times New Roman" w:eastAsia="Times New Roman" w:hAnsi="Times New Roman" w:cs="Times New Roman"/>
          <w:sz w:val="26"/>
          <w:szCs w:val="26"/>
          <w:lang w:eastAsia="ru-RU"/>
        </w:rPr>
        <w:t xml:space="preserve">» на сумму </w:t>
      </w:r>
      <w:r w:rsidR="00F208FA" w:rsidRPr="00F208FA">
        <w:rPr>
          <w:rFonts w:ascii="Times New Roman" w:eastAsia="Times New Roman" w:hAnsi="Times New Roman" w:cs="Times New Roman"/>
          <w:sz w:val="26"/>
          <w:szCs w:val="26"/>
          <w:lang w:eastAsia="ru-RU"/>
        </w:rPr>
        <w:t>494</w:t>
      </w:r>
      <w:r w:rsidRPr="00F208FA">
        <w:rPr>
          <w:rFonts w:ascii="Times New Roman" w:eastAsia="Times New Roman" w:hAnsi="Times New Roman" w:cs="Times New Roman"/>
          <w:sz w:val="26"/>
          <w:szCs w:val="26"/>
          <w:lang w:eastAsia="ru-RU"/>
        </w:rPr>
        <w:t xml:space="preserve"> руб. за </w:t>
      </w:r>
      <w:r w:rsidR="00F208FA" w:rsidRPr="00F208FA">
        <w:rPr>
          <w:rFonts w:ascii="Times New Roman" w:eastAsia="Times New Roman" w:hAnsi="Times New Roman" w:cs="Times New Roman"/>
          <w:sz w:val="26"/>
          <w:szCs w:val="26"/>
          <w:lang w:eastAsia="ru-RU"/>
        </w:rPr>
        <w:t xml:space="preserve">обслуживание карт </w:t>
      </w:r>
      <w:proofErr w:type="spellStart"/>
      <w:r w:rsidR="00F208FA" w:rsidRPr="00F208FA">
        <w:rPr>
          <w:rFonts w:ascii="Times New Roman" w:eastAsia="Times New Roman" w:hAnsi="Times New Roman" w:cs="Times New Roman"/>
          <w:sz w:val="26"/>
          <w:szCs w:val="26"/>
          <w:lang w:eastAsia="ru-RU"/>
        </w:rPr>
        <w:t>АйТи</w:t>
      </w:r>
      <w:proofErr w:type="spellEnd"/>
      <w:r w:rsidRPr="00F208FA">
        <w:rPr>
          <w:rFonts w:ascii="Times New Roman" w:eastAsia="Times New Roman" w:hAnsi="Times New Roman" w:cs="Times New Roman"/>
          <w:sz w:val="26"/>
          <w:szCs w:val="26"/>
          <w:lang w:eastAsia="ru-RU"/>
        </w:rPr>
        <w:t>;</w:t>
      </w:r>
    </w:p>
    <w:p w:rsidR="000F2EB0" w:rsidRPr="007A0183" w:rsidRDefault="000F2EB0" w:rsidP="000F2EB0">
      <w:pPr>
        <w:suppressAutoHyphens/>
        <w:spacing w:after="0" w:line="360" w:lineRule="auto"/>
        <w:ind w:firstLine="709"/>
        <w:jc w:val="both"/>
        <w:rPr>
          <w:rFonts w:ascii="Times New Roman" w:eastAsia="Times New Roman" w:hAnsi="Times New Roman" w:cs="Times New Roman"/>
          <w:sz w:val="26"/>
          <w:szCs w:val="26"/>
          <w:lang w:eastAsia="ar-SA"/>
        </w:rPr>
      </w:pPr>
      <w:r w:rsidRPr="007A0183">
        <w:rPr>
          <w:rFonts w:ascii="Times New Roman" w:eastAsia="Times New Roman" w:hAnsi="Times New Roman" w:cs="Times New Roman"/>
          <w:sz w:val="26"/>
          <w:szCs w:val="26"/>
          <w:lang w:eastAsia="ar-SA"/>
        </w:rPr>
        <w:t xml:space="preserve">- от </w:t>
      </w:r>
      <w:r w:rsidR="007A0183" w:rsidRPr="007A0183">
        <w:rPr>
          <w:rFonts w:ascii="Times New Roman" w:eastAsia="Times New Roman" w:hAnsi="Times New Roman" w:cs="Times New Roman"/>
          <w:sz w:val="26"/>
          <w:szCs w:val="26"/>
          <w:lang w:eastAsia="ar-SA"/>
        </w:rPr>
        <w:t>06</w:t>
      </w:r>
      <w:r w:rsidRPr="007A0183">
        <w:rPr>
          <w:rFonts w:ascii="Times New Roman" w:eastAsia="Times New Roman" w:hAnsi="Times New Roman" w:cs="Times New Roman"/>
          <w:sz w:val="26"/>
          <w:szCs w:val="26"/>
          <w:lang w:eastAsia="ar-SA"/>
        </w:rPr>
        <w:t>.04.201</w:t>
      </w:r>
      <w:r w:rsidR="007A0183" w:rsidRPr="007A0183">
        <w:rPr>
          <w:rFonts w:ascii="Times New Roman" w:eastAsia="Times New Roman" w:hAnsi="Times New Roman" w:cs="Times New Roman"/>
          <w:sz w:val="26"/>
          <w:szCs w:val="26"/>
          <w:lang w:eastAsia="ar-SA"/>
        </w:rPr>
        <w:t>6</w:t>
      </w:r>
      <w:r w:rsidRPr="007A0183">
        <w:rPr>
          <w:rFonts w:ascii="Times New Roman" w:eastAsia="Times New Roman" w:hAnsi="Times New Roman" w:cs="Times New Roman"/>
          <w:sz w:val="26"/>
          <w:szCs w:val="26"/>
          <w:lang w:eastAsia="ar-SA"/>
        </w:rPr>
        <w:t xml:space="preserve"> № </w:t>
      </w:r>
      <w:r w:rsidR="007A0183" w:rsidRPr="007A0183">
        <w:rPr>
          <w:rFonts w:ascii="Times New Roman" w:eastAsia="Times New Roman" w:hAnsi="Times New Roman" w:cs="Times New Roman"/>
          <w:sz w:val="26"/>
          <w:szCs w:val="26"/>
          <w:lang w:eastAsia="ar-SA"/>
        </w:rPr>
        <w:t xml:space="preserve">19/16П на сумму 8 880 руб. </w:t>
      </w:r>
      <w:r w:rsidRPr="007A0183">
        <w:rPr>
          <w:rFonts w:ascii="Times New Roman" w:eastAsia="Times New Roman" w:hAnsi="Times New Roman" w:cs="Times New Roman"/>
          <w:sz w:val="26"/>
          <w:szCs w:val="26"/>
          <w:lang w:eastAsia="ar-SA"/>
        </w:rPr>
        <w:t xml:space="preserve">с </w:t>
      </w:r>
      <w:r w:rsidR="007A0183" w:rsidRPr="007A0183">
        <w:rPr>
          <w:rFonts w:ascii="Times New Roman" w:eastAsia="Times New Roman" w:hAnsi="Times New Roman" w:cs="Times New Roman"/>
          <w:sz w:val="26"/>
          <w:szCs w:val="26"/>
          <w:lang w:eastAsia="ar-SA"/>
        </w:rPr>
        <w:t xml:space="preserve">Центральной городской больницей </w:t>
      </w:r>
      <w:r w:rsidRPr="007A0183">
        <w:rPr>
          <w:rFonts w:ascii="Times New Roman" w:eastAsia="Times New Roman" w:hAnsi="Times New Roman" w:cs="Times New Roman"/>
          <w:sz w:val="26"/>
          <w:szCs w:val="26"/>
          <w:lang w:eastAsia="ru-RU"/>
        </w:rPr>
        <w:t xml:space="preserve">за проведение </w:t>
      </w:r>
      <w:proofErr w:type="spellStart"/>
      <w:r w:rsidRPr="007A0183">
        <w:rPr>
          <w:rFonts w:ascii="Times New Roman" w:eastAsia="Times New Roman" w:hAnsi="Times New Roman" w:cs="Times New Roman"/>
          <w:sz w:val="26"/>
          <w:szCs w:val="26"/>
          <w:lang w:eastAsia="ru-RU"/>
        </w:rPr>
        <w:t>предрейсовых</w:t>
      </w:r>
      <w:proofErr w:type="spellEnd"/>
      <w:r w:rsidRPr="007A0183">
        <w:rPr>
          <w:rFonts w:ascii="Times New Roman" w:eastAsia="Times New Roman" w:hAnsi="Times New Roman" w:cs="Times New Roman"/>
          <w:sz w:val="26"/>
          <w:szCs w:val="26"/>
          <w:lang w:eastAsia="ru-RU"/>
        </w:rPr>
        <w:t xml:space="preserve"> и </w:t>
      </w:r>
      <w:proofErr w:type="spellStart"/>
      <w:r w:rsidRPr="007A0183">
        <w:rPr>
          <w:rFonts w:ascii="Times New Roman" w:eastAsia="Times New Roman" w:hAnsi="Times New Roman" w:cs="Times New Roman"/>
          <w:sz w:val="26"/>
          <w:szCs w:val="26"/>
          <w:lang w:eastAsia="ru-RU"/>
        </w:rPr>
        <w:t>послерейсовых</w:t>
      </w:r>
      <w:proofErr w:type="spellEnd"/>
      <w:r w:rsidRPr="007A0183">
        <w:rPr>
          <w:rFonts w:ascii="Times New Roman" w:eastAsia="Times New Roman" w:hAnsi="Times New Roman" w:cs="Times New Roman"/>
          <w:sz w:val="26"/>
          <w:szCs w:val="26"/>
          <w:lang w:eastAsia="ru-RU"/>
        </w:rPr>
        <w:t xml:space="preserve"> медосмотров;</w:t>
      </w:r>
    </w:p>
    <w:p w:rsidR="000F2EB0" w:rsidRDefault="000F2EB0" w:rsidP="000F2EB0">
      <w:pPr>
        <w:spacing w:after="0" w:line="360" w:lineRule="auto"/>
        <w:ind w:firstLine="708"/>
        <w:jc w:val="both"/>
        <w:rPr>
          <w:rFonts w:ascii="Times New Roman" w:eastAsia="Times New Roman" w:hAnsi="Times New Roman" w:cs="Times New Roman"/>
          <w:sz w:val="26"/>
          <w:szCs w:val="26"/>
          <w:lang w:eastAsia="ru-RU"/>
        </w:rPr>
      </w:pPr>
      <w:r w:rsidRPr="00F208FA">
        <w:rPr>
          <w:rFonts w:ascii="Times New Roman" w:eastAsia="Times New Roman" w:hAnsi="Times New Roman" w:cs="Times New Roman"/>
          <w:sz w:val="26"/>
          <w:szCs w:val="26"/>
          <w:lang w:eastAsia="ar-SA"/>
        </w:rPr>
        <w:t>- от </w:t>
      </w:r>
      <w:r w:rsidR="00F208FA" w:rsidRPr="00F208FA">
        <w:rPr>
          <w:rFonts w:ascii="Times New Roman" w:eastAsia="Times New Roman" w:hAnsi="Times New Roman" w:cs="Times New Roman"/>
          <w:sz w:val="26"/>
          <w:szCs w:val="26"/>
          <w:lang w:eastAsia="ar-SA"/>
        </w:rPr>
        <w:t>29</w:t>
      </w:r>
      <w:r w:rsidRPr="00F208FA">
        <w:rPr>
          <w:rFonts w:ascii="Times New Roman" w:eastAsia="Times New Roman" w:hAnsi="Times New Roman" w:cs="Times New Roman"/>
          <w:sz w:val="26"/>
          <w:szCs w:val="26"/>
          <w:lang w:eastAsia="ar-SA"/>
        </w:rPr>
        <w:t>.0</w:t>
      </w:r>
      <w:r w:rsidR="00F208FA" w:rsidRPr="00F208FA">
        <w:rPr>
          <w:rFonts w:ascii="Times New Roman" w:eastAsia="Times New Roman" w:hAnsi="Times New Roman" w:cs="Times New Roman"/>
          <w:sz w:val="26"/>
          <w:szCs w:val="26"/>
          <w:lang w:eastAsia="ar-SA"/>
        </w:rPr>
        <w:t>7</w:t>
      </w:r>
      <w:r w:rsidRPr="00F208FA">
        <w:rPr>
          <w:rFonts w:ascii="Times New Roman" w:eastAsia="Times New Roman" w:hAnsi="Times New Roman" w:cs="Times New Roman"/>
          <w:sz w:val="26"/>
          <w:szCs w:val="26"/>
          <w:lang w:eastAsia="ar-SA"/>
        </w:rPr>
        <w:t>.201</w:t>
      </w:r>
      <w:r w:rsidR="00F208FA" w:rsidRPr="00F208FA">
        <w:rPr>
          <w:rFonts w:ascii="Times New Roman" w:eastAsia="Times New Roman" w:hAnsi="Times New Roman" w:cs="Times New Roman"/>
          <w:sz w:val="26"/>
          <w:szCs w:val="26"/>
          <w:lang w:eastAsia="ar-SA"/>
        </w:rPr>
        <w:t xml:space="preserve">6 № 95 на сумму </w:t>
      </w:r>
      <w:r w:rsidR="001A3F39">
        <w:rPr>
          <w:rFonts w:ascii="Times New Roman" w:eastAsia="Times New Roman" w:hAnsi="Times New Roman" w:cs="Times New Roman"/>
          <w:sz w:val="26"/>
          <w:szCs w:val="26"/>
          <w:lang w:eastAsia="ar-SA"/>
        </w:rPr>
        <w:t>8 260,00</w:t>
      </w:r>
      <w:r w:rsidR="00F208FA" w:rsidRPr="00F208FA">
        <w:rPr>
          <w:rFonts w:ascii="Times New Roman" w:eastAsia="Times New Roman" w:hAnsi="Times New Roman" w:cs="Times New Roman"/>
          <w:sz w:val="26"/>
          <w:szCs w:val="26"/>
          <w:lang w:eastAsia="ar-SA"/>
        </w:rPr>
        <w:t xml:space="preserve"> </w:t>
      </w:r>
      <w:r w:rsidRPr="00F208FA">
        <w:rPr>
          <w:rFonts w:ascii="Times New Roman" w:eastAsia="Times New Roman" w:hAnsi="Times New Roman" w:cs="Times New Roman"/>
          <w:sz w:val="26"/>
          <w:szCs w:val="26"/>
          <w:lang w:eastAsia="ar-SA"/>
        </w:rPr>
        <w:t xml:space="preserve">с </w:t>
      </w:r>
      <w:r w:rsidR="00F208FA" w:rsidRPr="00F208FA">
        <w:rPr>
          <w:rFonts w:ascii="Times New Roman" w:eastAsia="Times New Roman" w:hAnsi="Times New Roman" w:cs="Times New Roman"/>
          <w:sz w:val="26"/>
          <w:szCs w:val="26"/>
          <w:lang w:eastAsia="ar-SA"/>
        </w:rPr>
        <w:t>ИП Тарнавским В.А. за приобретение подписки на антивирусную программу</w:t>
      </w:r>
      <w:r w:rsidRPr="00F208FA">
        <w:rPr>
          <w:rFonts w:ascii="Times New Roman" w:eastAsia="Times New Roman" w:hAnsi="Times New Roman" w:cs="Times New Roman"/>
          <w:sz w:val="26"/>
          <w:szCs w:val="26"/>
          <w:lang w:eastAsia="ru-RU"/>
        </w:rPr>
        <w:t>;</w:t>
      </w:r>
    </w:p>
    <w:p w:rsidR="00F208FA" w:rsidRDefault="00F208FA" w:rsidP="00F208FA">
      <w:pPr>
        <w:spacing w:after="0" w:line="360" w:lineRule="auto"/>
        <w:ind w:firstLine="708"/>
        <w:jc w:val="both"/>
        <w:rPr>
          <w:rFonts w:ascii="Times New Roman" w:eastAsia="Times New Roman" w:hAnsi="Times New Roman" w:cs="Times New Roman"/>
          <w:sz w:val="26"/>
          <w:szCs w:val="26"/>
          <w:lang w:eastAsia="ru-RU"/>
        </w:rPr>
      </w:pPr>
      <w:r w:rsidRPr="00F208FA">
        <w:rPr>
          <w:rFonts w:ascii="Times New Roman" w:eastAsia="Times New Roman" w:hAnsi="Times New Roman" w:cs="Times New Roman"/>
          <w:sz w:val="26"/>
          <w:szCs w:val="26"/>
          <w:lang w:eastAsia="ar-SA"/>
        </w:rPr>
        <w:t>- от </w:t>
      </w:r>
      <w:r>
        <w:rPr>
          <w:rFonts w:ascii="Times New Roman" w:eastAsia="Times New Roman" w:hAnsi="Times New Roman" w:cs="Times New Roman"/>
          <w:sz w:val="26"/>
          <w:szCs w:val="26"/>
          <w:lang w:eastAsia="ar-SA"/>
        </w:rPr>
        <w:t>25</w:t>
      </w:r>
      <w:r w:rsidRPr="00F208FA">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11</w:t>
      </w:r>
      <w:r w:rsidRPr="00F208FA">
        <w:rPr>
          <w:rFonts w:ascii="Times New Roman" w:eastAsia="Times New Roman" w:hAnsi="Times New Roman" w:cs="Times New Roman"/>
          <w:sz w:val="26"/>
          <w:szCs w:val="26"/>
          <w:lang w:eastAsia="ar-SA"/>
        </w:rPr>
        <w:t xml:space="preserve">.2016 № </w:t>
      </w:r>
      <w:r>
        <w:rPr>
          <w:rFonts w:ascii="Times New Roman" w:eastAsia="Times New Roman" w:hAnsi="Times New Roman" w:cs="Times New Roman"/>
          <w:sz w:val="26"/>
          <w:szCs w:val="26"/>
          <w:lang w:eastAsia="ar-SA"/>
        </w:rPr>
        <w:t>161</w:t>
      </w:r>
      <w:r w:rsidRPr="00F208FA">
        <w:rPr>
          <w:rFonts w:ascii="Times New Roman" w:eastAsia="Times New Roman" w:hAnsi="Times New Roman" w:cs="Times New Roman"/>
          <w:sz w:val="26"/>
          <w:szCs w:val="26"/>
          <w:lang w:eastAsia="ar-SA"/>
        </w:rPr>
        <w:t xml:space="preserve"> на сумму </w:t>
      </w:r>
      <w:r>
        <w:rPr>
          <w:rFonts w:ascii="Times New Roman" w:eastAsia="Times New Roman" w:hAnsi="Times New Roman" w:cs="Times New Roman"/>
          <w:sz w:val="26"/>
          <w:szCs w:val="26"/>
          <w:lang w:eastAsia="ar-SA"/>
        </w:rPr>
        <w:t>55 580,00</w:t>
      </w:r>
      <w:r w:rsidRPr="00F208FA">
        <w:rPr>
          <w:rFonts w:ascii="Times New Roman" w:eastAsia="Times New Roman" w:hAnsi="Times New Roman" w:cs="Times New Roman"/>
          <w:sz w:val="26"/>
          <w:szCs w:val="26"/>
          <w:lang w:eastAsia="ar-SA"/>
        </w:rPr>
        <w:t xml:space="preserve"> с ИП Тарнавским В.А. за приобретение </w:t>
      </w:r>
      <w:r>
        <w:rPr>
          <w:rFonts w:ascii="Times New Roman" w:eastAsia="Times New Roman" w:hAnsi="Times New Roman" w:cs="Times New Roman"/>
          <w:sz w:val="26"/>
          <w:szCs w:val="26"/>
          <w:lang w:eastAsia="ar-SA"/>
        </w:rPr>
        <w:t>программного обеспечения</w:t>
      </w:r>
      <w:r w:rsidRPr="00F208FA">
        <w:rPr>
          <w:rFonts w:ascii="Times New Roman" w:eastAsia="Times New Roman" w:hAnsi="Times New Roman" w:cs="Times New Roman"/>
          <w:sz w:val="26"/>
          <w:szCs w:val="26"/>
          <w:lang w:eastAsia="ru-RU"/>
        </w:rPr>
        <w:t>;</w:t>
      </w:r>
    </w:p>
    <w:p w:rsidR="001A3F39" w:rsidRPr="001A3F39" w:rsidRDefault="001A3F39" w:rsidP="001A3F39">
      <w:pPr>
        <w:tabs>
          <w:tab w:val="left" w:pos="0"/>
        </w:tabs>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w:t>
      </w:r>
      <w:r w:rsidRPr="00DC5020">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от 01.11.2016 № б/н с Васильевым Е.В. </w:t>
      </w:r>
      <w:r w:rsidRPr="00DC5020">
        <w:rPr>
          <w:rFonts w:ascii="Times New Roman" w:eastAsia="Times New Roman" w:hAnsi="Times New Roman" w:cs="Times New Roman"/>
          <w:sz w:val="26"/>
          <w:szCs w:val="26"/>
          <w:lang w:eastAsia="ar-SA"/>
        </w:rPr>
        <w:t xml:space="preserve">на оказание услуг по </w:t>
      </w:r>
      <w:r>
        <w:rPr>
          <w:rFonts w:ascii="Times New Roman" w:eastAsia="Times New Roman" w:hAnsi="Times New Roman" w:cs="Times New Roman"/>
          <w:sz w:val="26"/>
          <w:szCs w:val="26"/>
          <w:lang w:eastAsia="ar-SA"/>
        </w:rPr>
        <w:t xml:space="preserve">предрейсовому (межрейсовому) контролю технического состояния транспортного средства МАУ «МФЦ </w:t>
      </w:r>
      <w:r w:rsidRPr="001A3F39">
        <w:rPr>
          <w:rFonts w:ascii="Times New Roman" w:eastAsia="Times New Roman" w:hAnsi="Times New Roman" w:cs="Times New Roman"/>
          <w:sz w:val="26"/>
          <w:szCs w:val="26"/>
          <w:lang w:eastAsia="ar-SA"/>
        </w:rPr>
        <w:t>ДМР» на сумму 2000 руб.;</w:t>
      </w:r>
    </w:p>
    <w:p w:rsidR="001A3F39" w:rsidRPr="001A3F39" w:rsidRDefault="001A3F39" w:rsidP="001A3F39">
      <w:pPr>
        <w:tabs>
          <w:tab w:val="left" w:pos="0"/>
        </w:tabs>
        <w:suppressAutoHyphens/>
        <w:spacing w:after="0" w:line="360" w:lineRule="auto"/>
        <w:ind w:firstLine="709"/>
        <w:jc w:val="both"/>
        <w:rPr>
          <w:rFonts w:ascii="Times New Roman" w:eastAsia="Times New Roman" w:hAnsi="Times New Roman" w:cs="Times New Roman"/>
          <w:sz w:val="26"/>
          <w:szCs w:val="26"/>
          <w:lang w:eastAsia="ar-SA"/>
        </w:rPr>
      </w:pPr>
      <w:r w:rsidRPr="001A3F39">
        <w:rPr>
          <w:rFonts w:ascii="Times New Roman" w:eastAsia="Times New Roman" w:hAnsi="Times New Roman" w:cs="Times New Roman"/>
          <w:sz w:val="26"/>
          <w:szCs w:val="26"/>
          <w:lang w:eastAsia="ar-SA"/>
        </w:rPr>
        <w:t xml:space="preserve">- от 28.11.2016 № б/н с </w:t>
      </w:r>
      <w:proofErr w:type="spellStart"/>
      <w:r w:rsidRPr="001A3F39">
        <w:rPr>
          <w:rFonts w:ascii="Times New Roman" w:eastAsia="Times New Roman" w:hAnsi="Times New Roman" w:cs="Times New Roman"/>
          <w:sz w:val="26"/>
          <w:szCs w:val="26"/>
          <w:lang w:eastAsia="ar-SA"/>
        </w:rPr>
        <w:t>Гайчук</w:t>
      </w:r>
      <w:proofErr w:type="spellEnd"/>
      <w:r w:rsidRPr="001A3F39">
        <w:rPr>
          <w:rFonts w:ascii="Times New Roman" w:eastAsia="Times New Roman" w:hAnsi="Times New Roman" w:cs="Times New Roman"/>
          <w:sz w:val="26"/>
          <w:szCs w:val="26"/>
          <w:lang w:eastAsia="ar-SA"/>
        </w:rPr>
        <w:t xml:space="preserve"> О.В. на оказание курьерских услуг на время нахождения в отпуске штатного курьера на сумму 3000 руб.; </w:t>
      </w:r>
    </w:p>
    <w:p w:rsidR="001A3F39" w:rsidRDefault="001A3F39" w:rsidP="001A3F39">
      <w:pPr>
        <w:tabs>
          <w:tab w:val="left" w:pos="0"/>
        </w:tabs>
        <w:suppressAutoHyphens/>
        <w:spacing w:after="0" w:line="360" w:lineRule="auto"/>
        <w:ind w:firstLine="709"/>
        <w:jc w:val="both"/>
        <w:rPr>
          <w:rFonts w:ascii="Times New Roman" w:eastAsia="Times New Roman" w:hAnsi="Times New Roman" w:cs="Times New Roman"/>
          <w:sz w:val="26"/>
          <w:szCs w:val="26"/>
          <w:lang w:eastAsia="ar-SA"/>
        </w:rPr>
      </w:pPr>
      <w:r w:rsidRPr="001A3F39">
        <w:rPr>
          <w:rFonts w:ascii="Times New Roman" w:eastAsia="Times New Roman" w:hAnsi="Times New Roman" w:cs="Times New Roman"/>
          <w:sz w:val="26"/>
          <w:szCs w:val="26"/>
          <w:lang w:eastAsia="ar-SA"/>
        </w:rPr>
        <w:t>- налоги по договорам – 2304,44 руб.</w:t>
      </w:r>
    </w:p>
    <w:p w:rsidR="000F2EB0" w:rsidRPr="001A3F39" w:rsidRDefault="000F2EB0" w:rsidP="00E12566">
      <w:pPr>
        <w:suppressAutoHyphens/>
        <w:spacing w:before="240" w:line="360" w:lineRule="auto"/>
        <w:jc w:val="center"/>
        <w:rPr>
          <w:rFonts w:ascii="Times New Roman" w:eastAsia="Times New Roman" w:hAnsi="Times New Roman" w:cs="Times New Roman"/>
          <w:b/>
          <w:sz w:val="26"/>
          <w:szCs w:val="26"/>
          <w:lang w:eastAsia="ar-SA"/>
        </w:rPr>
      </w:pPr>
      <w:r w:rsidRPr="001A3F39">
        <w:rPr>
          <w:rFonts w:ascii="Times New Roman" w:eastAsia="Times New Roman" w:hAnsi="Times New Roman" w:cs="Times New Roman"/>
          <w:b/>
          <w:sz w:val="26"/>
          <w:szCs w:val="26"/>
          <w:lang w:eastAsia="ar-SA"/>
        </w:rPr>
        <w:t>Прочие расходы</w:t>
      </w:r>
    </w:p>
    <w:p w:rsidR="000F2EB0" w:rsidRDefault="000F2EB0" w:rsidP="000F2EB0">
      <w:pPr>
        <w:suppressAutoHyphens/>
        <w:spacing w:after="0" w:line="360" w:lineRule="auto"/>
        <w:ind w:firstLine="709"/>
        <w:jc w:val="both"/>
        <w:rPr>
          <w:rFonts w:ascii="Times New Roman" w:eastAsia="Times New Roman" w:hAnsi="Times New Roman" w:cs="Times New Roman"/>
          <w:sz w:val="26"/>
          <w:szCs w:val="26"/>
          <w:lang w:eastAsia="ar-SA"/>
        </w:rPr>
      </w:pPr>
      <w:r w:rsidRPr="00575F14">
        <w:rPr>
          <w:rFonts w:ascii="Times New Roman" w:eastAsia="Times New Roman" w:hAnsi="Times New Roman" w:cs="Times New Roman"/>
          <w:sz w:val="26"/>
          <w:szCs w:val="26"/>
          <w:lang w:eastAsia="ar-SA"/>
        </w:rPr>
        <w:t xml:space="preserve">В состав прочих расходов включена </w:t>
      </w:r>
      <w:r w:rsidR="00575F14" w:rsidRPr="00575F14">
        <w:rPr>
          <w:rFonts w:ascii="Times New Roman" w:eastAsia="Times New Roman" w:hAnsi="Times New Roman" w:cs="Times New Roman"/>
          <w:sz w:val="26"/>
          <w:szCs w:val="26"/>
          <w:lang w:eastAsia="ar-SA"/>
        </w:rPr>
        <w:t>у</w:t>
      </w:r>
      <w:r w:rsidRPr="00575F14">
        <w:rPr>
          <w:rFonts w:ascii="Times New Roman" w:eastAsia="Times New Roman" w:hAnsi="Times New Roman" w:cs="Times New Roman"/>
          <w:sz w:val="26"/>
          <w:szCs w:val="26"/>
          <w:lang w:eastAsia="ar-SA"/>
        </w:rPr>
        <w:t xml:space="preserve">плата </w:t>
      </w:r>
      <w:r w:rsidR="00575F14" w:rsidRPr="00575F14">
        <w:rPr>
          <w:rFonts w:ascii="Times New Roman" w:eastAsia="Times New Roman" w:hAnsi="Times New Roman" w:cs="Times New Roman"/>
          <w:sz w:val="26"/>
          <w:szCs w:val="26"/>
          <w:lang w:eastAsia="ar-SA"/>
        </w:rPr>
        <w:t xml:space="preserve">штрафов, пеней за несвоевременную уплату налогов </w:t>
      </w:r>
      <w:r w:rsidRPr="00575F14">
        <w:rPr>
          <w:rFonts w:ascii="Times New Roman" w:eastAsia="Times New Roman" w:hAnsi="Times New Roman" w:cs="Times New Roman"/>
          <w:sz w:val="26"/>
          <w:szCs w:val="26"/>
          <w:lang w:eastAsia="ar-SA"/>
        </w:rPr>
        <w:t xml:space="preserve">по налогу на </w:t>
      </w:r>
      <w:r w:rsidR="00575F14" w:rsidRPr="00575F14">
        <w:rPr>
          <w:rFonts w:ascii="Times New Roman" w:eastAsia="Times New Roman" w:hAnsi="Times New Roman" w:cs="Times New Roman"/>
          <w:sz w:val="26"/>
          <w:szCs w:val="26"/>
          <w:lang w:eastAsia="ar-SA"/>
        </w:rPr>
        <w:t>доходы физических лиц</w:t>
      </w:r>
      <w:r w:rsidR="006D14C2">
        <w:rPr>
          <w:rFonts w:ascii="Times New Roman" w:eastAsia="Times New Roman" w:hAnsi="Times New Roman" w:cs="Times New Roman"/>
          <w:sz w:val="26"/>
          <w:szCs w:val="26"/>
          <w:lang w:eastAsia="ar-SA"/>
        </w:rPr>
        <w:t xml:space="preserve"> </w:t>
      </w:r>
      <w:r w:rsidR="008A21FD">
        <w:rPr>
          <w:rFonts w:ascii="Times New Roman" w:eastAsia="Times New Roman" w:hAnsi="Times New Roman" w:cs="Times New Roman"/>
          <w:sz w:val="26"/>
          <w:szCs w:val="26"/>
          <w:lang w:eastAsia="ar-SA"/>
        </w:rPr>
        <w:t>на общую сумму 4 913,32 руб</w:t>
      </w:r>
      <w:r w:rsidRPr="00575F14">
        <w:rPr>
          <w:rFonts w:ascii="Times New Roman" w:eastAsia="Times New Roman" w:hAnsi="Times New Roman" w:cs="Times New Roman"/>
          <w:sz w:val="26"/>
          <w:szCs w:val="26"/>
          <w:lang w:eastAsia="ar-SA"/>
        </w:rPr>
        <w:t>.</w:t>
      </w:r>
      <w:r w:rsidR="003C169D">
        <w:rPr>
          <w:rFonts w:ascii="Times New Roman" w:eastAsia="Times New Roman" w:hAnsi="Times New Roman" w:cs="Times New Roman"/>
          <w:sz w:val="26"/>
          <w:szCs w:val="26"/>
          <w:lang w:eastAsia="ar-SA"/>
        </w:rPr>
        <w:t>, а именно:</w:t>
      </w:r>
    </w:p>
    <w:p w:rsidR="003C169D" w:rsidRDefault="00E74377" w:rsidP="000F2EB0">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оплата пени за несвоевременную уплату страховых взносов на обязательное страхование на случай временной нетрудоспособности и в связи с материнством в сумме 77,61 руб.,</w:t>
      </w:r>
    </w:p>
    <w:p w:rsidR="00E74377" w:rsidRDefault="00E74377" w:rsidP="000F2EB0">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CD4046">
        <w:rPr>
          <w:rFonts w:ascii="Times New Roman" w:eastAsia="Times New Roman" w:hAnsi="Times New Roman" w:cs="Times New Roman"/>
          <w:sz w:val="26"/>
          <w:szCs w:val="26"/>
          <w:lang w:eastAsia="ar-SA"/>
        </w:rPr>
        <w:t>оплата пени за несвоевременную уплату страховых взносов по ОСС от несчастных случаев на производстве и профзаболеваний в сумме 3,27 руб.</w:t>
      </w:r>
      <w:r w:rsidR="00357F96">
        <w:rPr>
          <w:rFonts w:ascii="Times New Roman" w:eastAsia="Times New Roman" w:hAnsi="Times New Roman" w:cs="Times New Roman"/>
          <w:sz w:val="26"/>
          <w:szCs w:val="26"/>
          <w:lang w:eastAsia="ar-SA"/>
        </w:rPr>
        <w:t>,</w:t>
      </w:r>
    </w:p>
    <w:p w:rsidR="00357F96" w:rsidRDefault="00357F96" w:rsidP="000F2EB0">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оплата пени за несвоевременную уплату страховых взносов на обязательное пенсионное страхование зачисляемые в ПФ РФ в сумме 948,69 руб.,</w:t>
      </w:r>
    </w:p>
    <w:p w:rsidR="00357F96" w:rsidRDefault="00357F96" w:rsidP="000F2EB0">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оплата пени за несвоевременную уплату страховых взносов на обязательное мед. страхование в бюджет ФФОМС в сумме 219,92 руб.</w:t>
      </w:r>
      <w:r w:rsidR="001C46A6">
        <w:rPr>
          <w:rFonts w:ascii="Times New Roman" w:eastAsia="Times New Roman" w:hAnsi="Times New Roman" w:cs="Times New Roman"/>
          <w:sz w:val="26"/>
          <w:szCs w:val="26"/>
          <w:lang w:eastAsia="ar-SA"/>
        </w:rPr>
        <w:t>,</w:t>
      </w:r>
    </w:p>
    <w:p w:rsidR="006D14C2" w:rsidRDefault="006D14C2" w:rsidP="000F2EB0">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 уплата штрафа за несвоевременную уплату налога за доходы физических лиц в сумме 3463,80 руб.,</w:t>
      </w:r>
    </w:p>
    <w:p w:rsidR="006D14C2" w:rsidRDefault="006D14C2" w:rsidP="000F2EB0">
      <w:pPr>
        <w:suppressAutoHyphens/>
        <w:spacing w:after="0" w:line="36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уплата штрафа за нарушение законодательства о налогах и сборах в сумме 200 руб.</w:t>
      </w:r>
    </w:p>
    <w:p w:rsidR="007E3386" w:rsidRDefault="007E3386" w:rsidP="007E3386">
      <w:pPr>
        <w:shd w:val="clear" w:color="auto" w:fill="FFFFFF"/>
        <w:spacing w:after="0" w:line="360" w:lineRule="auto"/>
        <w:jc w:val="center"/>
        <w:textAlignment w:val="baseline"/>
        <w:rPr>
          <w:rFonts w:ascii="Times New Roman" w:eastAsia="Times New Roman" w:hAnsi="Times New Roman" w:cs="Times New Roman"/>
          <w:b/>
          <w:sz w:val="26"/>
          <w:szCs w:val="26"/>
          <w:lang w:eastAsia="ru-RU"/>
        </w:rPr>
      </w:pPr>
      <w:r w:rsidRPr="007E3386">
        <w:rPr>
          <w:rFonts w:ascii="Times New Roman" w:eastAsia="Times New Roman" w:hAnsi="Times New Roman" w:cs="Times New Roman"/>
          <w:b/>
          <w:sz w:val="26"/>
          <w:szCs w:val="26"/>
          <w:lang w:eastAsia="ru-RU"/>
        </w:rPr>
        <w:t>ВЫВОДЫ ПО РЕЗУЛЬТАТАМ ПРОВЕРКИ</w:t>
      </w:r>
    </w:p>
    <w:p w:rsidR="007E3386" w:rsidRDefault="007E3386" w:rsidP="007E3386">
      <w:pPr>
        <w:shd w:val="clear" w:color="auto" w:fill="FFFFFF"/>
        <w:spacing w:after="0" w:line="360" w:lineRule="auto"/>
        <w:jc w:val="center"/>
        <w:textAlignment w:val="baseline"/>
        <w:rPr>
          <w:rFonts w:ascii="Times New Roman" w:eastAsia="Times New Roman" w:hAnsi="Times New Roman" w:cs="Times New Roman"/>
          <w:b/>
          <w:sz w:val="26"/>
          <w:szCs w:val="26"/>
          <w:lang w:eastAsia="ru-RU"/>
        </w:rPr>
      </w:pPr>
    </w:p>
    <w:p w:rsidR="00134ACE" w:rsidRDefault="00134ACE" w:rsidP="00AB4DBE">
      <w:pPr>
        <w:suppressAutoHyphens/>
        <w:spacing w:after="0" w:line="360" w:lineRule="auto"/>
        <w:ind w:firstLine="709"/>
        <w:jc w:val="both"/>
        <w:rPr>
          <w:rFonts w:ascii="Times New Roman" w:eastAsia="Times New Roman" w:hAnsi="Times New Roman" w:cs="Times New Roman"/>
          <w:sz w:val="26"/>
          <w:szCs w:val="26"/>
          <w:lang w:eastAsia="ar-SA"/>
        </w:rPr>
      </w:pPr>
      <w:r w:rsidRPr="00216D0C">
        <w:rPr>
          <w:rFonts w:ascii="Times New Roman" w:eastAsia="Times New Roman" w:hAnsi="Times New Roman" w:cs="Times New Roman"/>
          <w:b/>
          <w:sz w:val="26"/>
          <w:szCs w:val="26"/>
          <w:lang w:eastAsia="ar-SA"/>
        </w:rPr>
        <w:t>1.</w:t>
      </w:r>
      <w:r>
        <w:rPr>
          <w:rFonts w:ascii="Times New Roman" w:eastAsia="Times New Roman" w:hAnsi="Times New Roman" w:cs="Times New Roman"/>
          <w:sz w:val="26"/>
          <w:szCs w:val="26"/>
          <w:lang w:eastAsia="ar-SA"/>
        </w:rPr>
        <w:t xml:space="preserve"> МА</w:t>
      </w:r>
      <w:r w:rsidR="00762954">
        <w:rPr>
          <w:rFonts w:ascii="Times New Roman" w:eastAsia="Times New Roman" w:hAnsi="Times New Roman" w:cs="Times New Roman"/>
          <w:sz w:val="26"/>
          <w:szCs w:val="26"/>
          <w:lang w:eastAsia="ar-SA"/>
        </w:rPr>
        <w:t>У</w:t>
      </w:r>
      <w:r>
        <w:rPr>
          <w:rFonts w:ascii="Times New Roman" w:eastAsia="Times New Roman" w:hAnsi="Times New Roman" w:cs="Times New Roman"/>
          <w:sz w:val="26"/>
          <w:szCs w:val="26"/>
          <w:lang w:eastAsia="ar-SA"/>
        </w:rPr>
        <w:t xml:space="preserve"> «МФЦ ДМР»</w:t>
      </w:r>
      <w:r w:rsidRPr="00C70344">
        <w:rPr>
          <w:rFonts w:ascii="Times New Roman" w:eastAsia="Times New Roman" w:hAnsi="Times New Roman" w:cs="Times New Roman"/>
          <w:sz w:val="26"/>
          <w:szCs w:val="26"/>
          <w:lang w:eastAsia="ar-SA"/>
        </w:rPr>
        <w:t xml:space="preserve"> осуществляет свою деятельность с 01.01.2016 г.</w:t>
      </w:r>
    </w:p>
    <w:p w:rsidR="00134ACE" w:rsidRDefault="00134ACE" w:rsidP="00AB4DBE">
      <w:pPr>
        <w:suppressAutoHyphens/>
        <w:spacing w:after="0" w:line="360" w:lineRule="auto"/>
        <w:ind w:firstLine="709"/>
        <w:jc w:val="both"/>
        <w:rPr>
          <w:rFonts w:ascii="Times New Roman" w:eastAsia="Times New Roman" w:hAnsi="Times New Roman" w:cs="Times New Roman"/>
          <w:sz w:val="26"/>
          <w:szCs w:val="26"/>
          <w:lang w:eastAsia="ar-SA"/>
        </w:rPr>
      </w:pPr>
      <w:r w:rsidRPr="00C70344">
        <w:rPr>
          <w:rFonts w:ascii="Times New Roman" w:eastAsia="Times New Roman" w:hAnsi="Times New Roman" w:cs="Times New Roman"/>
          <w:sz w:val="26"/>
          <w:szCs w:val="26"/>
          <w:lang w:eastAsia="ar-SA"/>
        </w:rPr>
        <w:t>Учредителем является муниципальное образование Дальнереченский муниципальный район.</w:t>
      </w:r>
    </w:p>
    <w:p w:rsidR="00134ACE" w:rsidRPr="00E22B5E" w:rsidRDefault="00134ACE" w:rsidP="00AB4DBE">
      <w:pPr>
        <w:tabs>
          <w:tab w:val="left" w:pos="1800"/>
        </w:tabs>
        <w:suppressAutoHyphens/>
        <w:spacing w:after="0" w:line="360" w:lineRule="auto"/>
        <w:ind w:firstLine="709"/>
        <w:jc w:val="both"/>
        <w:rPr>
          <w:rFonts w:ascii="Times New Roman" w:eastAsia="Times New Roman" w:hAnsi="Times New Roman" w:cs="Times New Roman"/>
          <w:sz w:val="26"/>
          <w:szCs w:val="26"/>
          <w:lang w:eastAsia="ar-SA"/>
        </w:rPr>
      </w:pPr>
      <w:r w:rsidRPr="00216D0C">
        <w:rPr>
          <w:rFonts w:ascii="Times New Roman" w:eastAsia="Times New Roman" w:hAnsi="Times New Roman" w:cs="Times New Roman"/>
          <w:b/>
          <w:sz w:val="26"/>
          <w:szCs w:val="26"/>
          <w:lang w:eastAsia="ar-SA"/>
        </w:rPr>
        <w:t>2.</w:t>
      </w:r>
      <w:r w:rsidRPr="00E22B5E">
        <w:rPr>
          <w:rFonts w:ascii="Times New Roman" w:eastAsia="Times New Roman" w:hAnsi="Times New Roman" w:cs="Times New Roman"/>
          <w:sz w:val="26"/>
          <w:szCs w:val="26"/>
          <w:lang w:eastAsia="ar-SA"/>
        </w:rPr>
        <w:t xml:space="preserve"> </w:t>
      </w:r>
      <w:r w:rsidRPr="00E22B5E">
        <w:rPr>
          <w:rFonts w:ascii="Times New Roman" w:eastAsia="Times New Roman" w:hAnsi="Times New Roman" w:cs="Times New Roman"/>
          <w:sz w:val="26"/>
          <w:szCs w:val="26"/>
          <w:lang w:eastAsia="ar-SA"/>
          <w:rPrChange w:id="733" w:author="USER" w:date="2017-05-22T17:38:00Z">
            <w:rPr>
              <w:rFonts w:ascii="Times New Roman" w:hAnsi="Times New Roman" w:cs="Times New Roman"/>
              <w:sz w:val="26"/>
              <w:szCs w:val="26"/>
              <w:highlight w:val="yellow"/>
            </w:rPr>
          </w:rPrChange>
        </w:rPr>
        <w:t>МАУ «МФЦ ДМР» оказывает муниципальную услугу «Организация предоставления государственных и муниципальных услуг</w:t>
      </w:r>
      <w:del w:id="734" w:author="USER" w:date="2017-05-22T17:38:00Z">
        <w:r w:rsidRPr="00E22B5E" w:rsidDel="008232F2">
          <w:rPr>
            <w:rFonts w:ascii="Times New Roman" w:eastAsia="Times New Roman" w:hAnsi="Times New Roman" w:cs="Times New Roman"/>
            <w:sz w:val="26"/>
            <w:szCs w:val="26"/>
            <w:lang w:eastAsia="ar-SA"/>
            <w:rPrChange w:id="735" w:author="USER" w:date="2017-05-22T17:38:00Z">
              <w:rPr>
                <w:rFonts w:ascii="Times New Roman" w:hAnsi="Times New Roman" w:cs="Times New Roman"/>
                <w:sz w:val="26"/>
                <w:szCs w:val="26"/>
                <w:highlight w:val="yellow"/>
              </w:rPr>
            </w:rPrChange>
          </w:rPr>
          <w:delText xml:space="preserve"> по принципу «одного окна»</w:delText>
        </w:r>
      </w:del>
      <w:ins w:id="736" w:author="USER" w:date="2017-05-22T17:38:00Z">
        <w:r w:rsidRPr="00E22B5E">
          <w:rPr>
            <w:rFonts w:ascii="Times New Roman" w:eastAsia="Times New Roman" w:hAnsi="Times New Roman" w:cs="Times New Roman"/>
            <w:sz w:val="26"/>
            <w:szCs w:val="26"/>
            <w:lang w:eastAsia="ar-SA"/>
            <w:rPrChange w:id="737" w:author="USER" w:date="2017-05-22T17:38:00Z">
              <w:rPr>
                <w:rFonts w:ascii="Times New Roman" w:hAnsi="Times New Roman" w:cs="Times New Roman"/>
                <w:sz w:val="26"/>
                <w:szCs w:val="26"/>
                <w:highlight w:val="yellow"/>
              </w:rPr>
            </w:rPrChange>
          </w:rPr>
          <w:t xml:space="preserve"> </w:t>
        </w:r>
      </w:ins>
      <w:ins w:id="738" w:author="USER" w:date="2017-05-22T17:40:00Z">
        <w:r w:rsidRPr="00E22B5E">
          <w:rPr>
            <w:rFonts w:ascii="Times New Roman" w:eastAsia="Times New Roman" w:hAnsi="Times New Roman" w:cs="Times New Roman"/>
            <w:sz w:val="26"/>
            <w:szCs w:val="26"/>
            <w:lang w:eastAsia="ar-SA"/>
          </w:rPr>
          <w:t>по принципу «одного окна»</w:t>
        </w:r>
      </w:ins>
      <w:r w:rsidRPr="00E22B5E">
        <w:rPr>
          <w:rFonts w:ascii="Times New Roman" w:eastAsia="Times New Roman" w:hAnsi="Times New Roman" w:cs="Times New Roman"/>
          <w:sz w:val="26"/>
          <w:szCs w:val="26"/>
          <w:lang w:eastAsia="ar-SA"/>
          <w:rPrChange w:id="739" w:author="USER" w:date="2017-05-22T17:38:00Z">
            <w:rPr>
              <w:rFonts w:ascii="Times New Roman" w:hAnsi="Times New Roman" w:cs="Times New Roman"/>
              <w:sz w:val="26"/>
              <w:szCs w:val="26"/>
              <w:highlight w:val="yellow"/>
            </w:rPr>
          </w:rPrChange>
        </w:rPr>
        <w:t>.</w:t>
      </w:r>
    </w:p>
    <w:p w:rsidR="00762954" w:rsidRPr="00E22B5E" w:rsidRDefault="00762954" w:rsidP="00AB4DBE">
      <w:pPr>
        <w:tabs>
          <w:tab w:val="left" w:pos="1800"/>
        </w:tabs>
        <w:suppressAutoHyphens/>
        <w:spacing w:after="0" w:line="360" w:lineRule="auto"/>
        <w:ind w:firstLine="709"/>
        <w:jc w:val="both"/>
        <w:rPr>
          <w:rFonts w:ascii="Times New Roman" w:eastAsia="Times New Roman" w:hAnsi="Times New Roman" w:cs="Times New Roman"/>
          <w:sz w:val="26"/>
          <w:szCs w:val="26"/>
          <w:lang w:eastAsia="ar-SA"/>
          <w:rPrChange w:id="740" w:author="USER" w:date="2017-05-22T17:38:00Z">
            <w:rPr>
              <w:rFonts w:ascii="Times New Roman" w:hAnsi="Times New Roman" w:cs="Times New Roman"/>
              <w:sz w:val="26"/>
              <w:szCs w:val="26"/>
              <w:highlight w:val="yellow"/>
            </w:rPr>
          </w:rPrChange>
        </w:rPr>
      </w:pPr>
      <w:r w:rsidRPr="00216D0C">
        <w:rPr>
          <w:rFonts w:ascii="Times New Roman" w:eastAsia="Times New Roman" w:hAnsi="Times New Roman" w:cs="Times New Roman"/>
          <w:b/>
          <w:sz w:val="26"/>
          <w:szCs w:val="26"/>
          <w:lang w:eastAsia="ar-SA"/>
        </w:rPr>
        <w:t>3.</w:t>
      </w:r>
      <w:r w:rsidRPr="00E22B5E">
        <w:rPr>
          <w:rFonts w:ascii="Times New Roman" w:eastAsia="Times New Roman" w:hAnsi="Times New Roman" w:cs="Times New Roman"/>
          <w:sz w:val="26"/>
          <w:szCs w:val="26"/>
          <w:lang w:eastAsia="ar-SA"/>
        </w:rPr>
        <w:t xml:space="preserve"> Проверки деятельности МАУ «МФЦ ДМР» ранее не проводились.</w:t>
      </w:r>
    </w:p>
    <w:p w:rsidR="00762954" w:rsidRPr="00E22B5E" w:rsidRDefault="00762954" w:rsidP="00AB4DBE">
      <w:pPr>
        <w:tabs>
          <w:tab w:val="left" w:pos="1800"/>
        </w:tabs>
        <w:suppressAutoHyphens/>
        <w:spacing w:after="0" w:line="360" w:lineRule="auto"/>
        <w:ind w:firstLine="709"/>
        <w:jc w:val="both"/>
        <w:rPr>
          <w:rFonts w:ascii="Times New Roman" w:eastAsia="Times New Roman" w:hAnsi="Times New Roman" w:cs="Times New Roman"/>
          <w:sz w:val="26"/>
          <w:szCs w:val="26"/>
          <w:lang w:eastAsia="ar-SA"/>
        </w:rPr>
      </w:pPr>
      <w:r w:rsidRPr="00216D0C">
        <w:rPr>
          <w:rFonts w:ascii="Times New Roman" w:eastAsia="Times New Roman" w:hAnsi="Times New Roman" w:cs="Times New Roman"/>
          <w:b/>
          <w:sz w:val="26"/>
          <w:szCs w:val="26"/>
          <w:lang w:eastAsia="ar-SA"/>
        </w:rPr>
        <w:t>4</w:t>
      </w:r>
      <w:r w:rsidR="00134ACE" w:rsidRPr="00216D0C">
        <w:rPr>
          <w:rFonts w:ascii="Times New Roman" w:eastAsia="Times New Roman" w:hAnsi="Times New Roman" w:cs="Times New Roman"/>
          <w:b/>
          <w:sz w:val="26"/>
          <w:szCs w:val="26"/>
          <w:lang w:eastAsia="ar-SA"/>
        </w:rPr>
        <w:t>.</w:t>
      </w:r>
      <w:r w:rsidRPr="00E22B5E" w:rsidDel="007821A8">
        <w:rPr>
          <w:rFonts w:ascii="Times New Roman" w:eastAsia="Times New Roman" w:hAnsi="Times New Roman" w:cs="Times New Roman"/>
          <w:sz w:val="26"/>
          <w:szCs w:val="26"/>
          <w:lang w:eastAsia="ar-SA"/>
        </w:rPr>
        <w:t xml:space="preserve"> </w:t>
      </w:r>
      <w:del w:id="741" w:author="USER" w:date="2017-05-22T16:04:00Z">
        <w:r w:rsidRPr="00E22B5E" w:rsidDel="007821A8">
          <w:rPr>
            <w:rFonts w:ascii="Times New Roman" w:eastAsia="Times New Roman" w:hAnsi="Times New Roman" w:cs="Times New Roman"/>
            <w:sz w:val="26"/>
            <w:szCs w:val="26"/>
            <w:lang w:eastAsia="ar-SA"/>
          </w:rPr>
          <w:delText xml:space="preserve">       </w:delText>
        </w:r>
      </w:del>
      <w:r w:rsidRPr="00E22B5E">
        <w:rPr>
          <w:rFonts w:ascii="Times New Roman" w:eastAsia="Times New Roman" w:hAnsi="Times New Roman" w:cs="Times New Roman"/>
          <w:sz w:val="26"/>
          <w:szCs w:val="26"/>
          <w:lang w:eastAsia="ar-SA"/>
        </w:rPr>
        <w:t>В нарушение пункта 6.30. Устава МАУ «МФЦ ДМР» Наблюдательным советом не соблюдалась установленная периодичность проведения заседаний.</w:t>
      </w:r>
    </w:p>
    <w:p w:rsidR="00762954" w:rsidRPr="00E22B5E" w:rsidRDefault="00E22B5E" w:rsidP="00AB4DBE">
      <w:pPr>
        <w:tabs>
          <w:tab w:val="left" w:pos="1800"/>
        </w:tabs>
        <w:suppressAutoHyphens/>
        <w:spacing w:after="0" w:line="360" w:lineRule="auto"/>
        <w:ind w:firstLine="709"/>
        <w:jc w:val="both"/>
        <w:rPr>
          <w:rFonts w:ascii="Times New Roman" w:eastAsia="Times New Roman" w:hAnsi="Times New Roman" w:cs="Times New Roman"/>
          <w:sz w:val="26"/>
          <w:szCs w:val="26"/>
          <w:lang w:eastAsia="ar-SA"/>
        </w:rPr>
      </w:pPr>
      <w:r w:rsidRPr="00216D0C">
        <w:rPr>
          <w:rFonts w:ascii="Times New Roman" w:eastAsia="Times New Roman" w:hAnsi="Times New Roman" w:cs="Times New Roman"/>
          <w:b/>
          <w:sz w:val="26"/>
          <w:szCs w:val="26"/>
          <w:lang w:eastAsia="ar-SA"/>
        </w:rPr>
        <w:t>5.</w:t>
      </w:r>
      <w:r w:rsidRPr="00E22B5E">
        <w:rPr>
          <w:rFonts w:ascii="Times New Roman" w:eastAsia="Times New Roman" w:hAnsi="Times New Roman" w:cs="Times New Roman"/>
          <w:sz w:val="26"/>
          <w:szCs w:val="26"/>
          <w:lang w:eastAsia="ar-SA"/>
        </w:rPr>
        <w:t xml:space="preserve"> В нарушение</w:t>
      </w:r>
      <w:r w:rsidR="00762954" w:rsidRPr="00E22B5E">
        <w:rPr>
          <w:rFonts w:ascii="Times New Roman" w:eastAsia="Times New Roman" w:hAnsi="Times New Roman" w:cs="Times New Roman"/>
          <w:sz w:val="26"/>
          <w:szCs w:val="26"/>
          <w:lang w:eastAsia="ar-SA"/>
        </w:rPr>
        <w:t xml:space="preserve"> пунктов 6.8. и 6.9. Устава </w:t>
      </w:r>
      <w:r w:rsidRPr="00E22B5E">
        <w:rPr>
          <w:rFonts w:ascii="Times New Roman" w:eastAsia="Times New Roman" w:hAnsi="Times New Roman" w:cs="Times New Roman"/>
          <w:sz w:val="26"/>
          <w:szCs w:val="26"/>
          <w:lang w:eastAsia="ar-SA"/>
        </w:rPr>
        <w:t xml:space="preserve">в состав Наблюдательного совета не вносились изменения </w:t>
      </w:r>
      <w:r w:rsidR="00762954" w:rsidRPr="00E22B5E">
        <w:rPr>
          <w:rFonts w:ascii="Times New Roman" w:eastAsia="Times New Roman" w:hAnsi="Times New Roman" w:cs="Times New Roman"/>
          <w:sz w:val="26"/>
          <w:szCs w:val="26"/>
          <w:lang w:eastAsia="ar-SA"/>
        </w:rPr>
        <w:t>в связи с прекращением полномочий отдельных членов Наблюдательного совета.</w:t>
      </w:r>
    </w:p>
    <w:p w:rsidR="00762954" w:rsidRPr="00E22B5E" w:rsidRDefault="00E22B5E" w:rsidP="00AB4DBE">
      <w:pPr>
        <w:tabs>
          <w:tab w:val="left" w:pos="1800"/>
        </w:tabs>
        <w:suppressAutoHyphens/>
        <w:spacing w:after="0" w:line="360" w:lineRule="auto"/>
        <w:ind w:firstLine="709"/>
        <w:jc w:val="both"/>
        <w:rPr>
          <w:rFonts w:ascii="Times New Roman" w:eastAsia="Times New Roman" w:hAnsi="Times New Roman" w:cs="Times New Roman"/>
          <w:sz w:val="26"/>
          <w:szCs w:val="26"/>
          <w:lang w:eastAsia="ar-SA"/>
        </w:rPr>
      </w:pPr>
      <w:r w:rsidRPr="00216D0C">
        <w:rPr>
          <w:rFonts w:ascii="Times New Roman" w:eastAsia="Times New Roman" w:hAnsi="Times New Roman" w:cs="Times New Roman"/>
          <w:b/>
          <w:sz w:val="26"/>
          <w:szCs w:val="26"/>
          <w:lang w:eastAsia="ar-SA"/>
        </w:rPr>
        <w:t>6.</w:t>
      </w:r>
      <w:r w:rsidRPr="00E22B5E">
        <w:rPr>
          <w:rFonts w:ascii="Times New Roman" w:eastAsia="Times New Roman" w:hAnsi="Times New Roman" w:cs="Times New Roman"/>
          <w:sz w:val="26"/>
          <w:szCs w:val="26"/>
          <w:lang w:eastAsia="ar-SA"/>
        </w:rPr>
        <w:t xml:space="preserve"> </w:t>
      </w:r>
      <w:r w:rsidR="00762954" w:rsidRPr="00E22B5E">
        <w:rPr>
          <w:rFonts w:ascii="Times New Roman" w:eastAsia="Times New Roman" w:hAnsi="Times New Roman" w:cs="Times New Roman"/>
          <w:sz w:val="26"/>
          <w:szCs w:val="26"/>
          <w:lang w:eastAsia="ar-SA"/>
        </w:rPr>
        <w:t>В нарушение статьи 12 Федерального закона от 27.07.2010 № 210-ФЗ "Об организации предоставления государственных и муниципальных услуг" (с изменениями и дополнениями</w:t>
      </w:r>
      <w:r w:rsidRPr="00E22B5E">
        <w:rPr>
          <w:rFonts w:ascii="Times New Roman" w:eastAsia="Times New Roman" w:hAnsi="Times New Roman" w:cs="Times New Roman"/>
          <w:sz w:val="26"/>
          <w:szCs w:val="26"/>
          <w:lang w:eastAsia="ar-SA"/>
        </w:rPr>
        <w:t xml:space="preserve"> </w:t>
      </w:r>
      <w:r w:rsidR="00762954" w:rsidRPr="00E22B5E">
        <w:rPr>
          <w:rFonts w:ascii="Times New Roman" w:eastAsia="Times New Roman" w:hAnsi="Times New Roman" w:cs="Times New Roman"/>
          <w:sz w:val="26"/>
          <w:szCs w:val="26"/>
          <w:lang w:eastAsia="ar-SA"/>
        </w:rPr>
        <w:t>в учреждении не разработан административный регламент</w:t>
      </w:r>
      <w:r w:rsidR="00762954">
        <w:rPr>
          <w:rFonts w:ascii="Times New Roman" w:eastAsia="Times New Roman" w:hAnsi="Times New Roman" w:cs="Times New Roman"/>
          <w:sz w:val="26"/>
          <w:szCs w:val="26"/>
          <w:lang w:eastAsia="ar-SA"/>
        </w:rPr>
        <w:t xml:space="preserve"> </w:t>
      </w:r>
      <w:r w:rsidR="00762954" w:rsidRPr="00E22B5E">
        <w:rPr>
          <w:rFonts w:ascii="Times New Roman" w:eastAsia="Times New Roman" w:hAnsi="Times New Roman" w:cs="Times New Roman"/>
          <w:sz w:val="26"/>
          <w:szCs w:val="26"/>
          <w:lang w:eastAsia="ar-SA"/>
        </w:rPr>
        <w:t>предоставления государственных и муниципальных услуг</w:t>
      </w:r>
      <w:r w:rsidRPr="00E22B5E">
        <w:rPr>
          <w:rFonts w:ascii="Times New Roman" w:eastAsia="Times New Roman" w:hAnsi="Times New Roman" w:cs="Times New Roman"/>
          <w:sz w:val="26"/>
          <w:szCs w:val="26"/>
          <w:lang w:eastAsia="ar-SA"/>
        </w:rPr>
        <w:t>.</w:t>
      </w:r>
      <w:r w:rsidR="00762954" w:rsidRPr="00E22B5E">
        <w:rPr>
          <w:rFonts w:ascii="Times New Roman" w:eastAsia="Times New Roman" w:hAnsi="Times New Roman" w:cs="Times New Roman"/>
          <w:sz w:val="26"/>
          <w:szCs w:val="26"/>
          <w:lang w:eastAsia="ar-SA"/>
        </w:rPr>
        <w:t xml:space="preserve"> </w:t>
      </w:r>
    </w:p>
    <w:p w:rsidR="00762954" w:rsidRPr="00E22B5E" w:rsidRDefault="00E22B5E" w:rsidP="00AB4DBE">
      <w:pPr>
        <w:spacing w:after="0" w:line="360" w:lineRule="auto"/>
        <w:ind w:firstLine="709"/>
        <w:jc w:val="both"/>
        <w:rPr>
          <w:rFonts w:ascii="Times New Roman" w:eastAsia="Times New Roman" w:hAnsi="Times New Roman" w:cs="Times New Roman"/>
          <w:color w:val="000000"/>
          <w:sz w:val="26"/>
          <w:szCs w:val="26"/>
          <w:lang w:eastAsia="ru-RU"/>
        </w:rPr>
      </w:pPr>
      <w:r w:rsidRPr="00216D0C">
        <w:rPr>
          <w:rFonts w:ascii="Times New Roman" w:eastAsia="Times New Roman" w:hAnsi="Times New Roman" w:cs="Times New Roman"/>
          <w:b/>
          <w:color w:val="000000"/>
          <w:sz w:val="26"/>
          <w:szCs w:val="26"/>
          <w:lang w:eastAsia="ru-RU"/>
        </w:rPr>
        <w:t>7.</w:t>
      </w:r>
      <w:r w:rsidRPr="00E22B5E">
        <w:rPr>
          <w:rFonts w:ascii="Times New Roman" w:eastAsia="Times New Roman" w:hAnsi="Times New Roman" w:cs="Times New Roman"/>
          <w:color w:val="000000"/>
          <w:sz w:val="26"/>
          <w:szCs w:val="26"/>
          <w:lang w:eastAsia="ru-RU"/>
        </w:rPr>
        <w:t xml:space="preserve"> </w:t>
      </w:r>
      <w:r w:rsidR="00762954" w:rsidRPr="00E22B5E">
        <w:rPr>
          <w:rFonts w:ascii="Times New Roman" w:eastAsia="Times New Roman" w:hAnsi="Times New Roman" w:cs="Times New Roman"/>
          <w:color w:val="000000"/>
          <w:sz w:val="26"/>
          <w:szCs w:val="26"/>
          <w:lang w:eastAsia="ru-RU"/>
        </w:rPr>
        <w:t>В нарушение Положения об официальном сайте Дальнереченского муниципального района, утвержденного постановлением администрации ДМР от 30.12.2016 № 732-па, руководителем МАУ «МФЦ ДМР» не осуществлялся контроль за своевременностью опубликования информации по результатам исполнения муниципальной программы за 2016 год, отчет</w:t>
      </w:r>
      <w:r w:rsidRPr="00E22B5E">
        <w:rPr>
          <w:rFonts w:ascii="Times New Roman" w:eastAsia="Times New Roman" w:hAnsi="Times New Roman" w:cs="Times New Roman"/>
          <w:color w:val="000000"/>
          <w:sz w:val="26"/>
          <w:szCs w:val="26"/>
          <w:lang w:eastAsia="ru-RU"/>
        </w:rPr>
        <w:t xml:space="preserve">ов </w:t>
      </w:r>
      <w:r w:rsidR="00762954" w:rsidRPr="00E22B5E">
        <w:rPr>
          <w:rFonts w:ascii="Times New Roman" w:eastAsia="Times New Roman" w:hAnsi="Times New Roman" w:cs="Times New Roman"/>
          <w:color w:val="000000"/>
          <w:sz w:val="26"/>
          <w:szCs w:val="26"/>
          <w:lang w:eastAsia="ru-RU"/>
        </w:rPr>
        <w:t>об исполнении муниципального задания за 2016 год, вышеуказанная информация не размещена на официальном сайте администрации ДМР.</w:t>
      </w:r>
    </w:p>
    <w:p w:rsidR="00762954" w:rsidRPr="00E22B5E" w:rsidRDefault="00E22B5E" w:rsidP="00AB4DBE">
      <w:pPr>
        <w:spacing w:after="0" w:line="360" w:lineRule="auto"/>
        <w:ind w:firstLine="709"/>
        <w:jc w:val="both"/>
        <w:rPr>
          <w:rFonts w:ascii="Times New Roman" w:eastAsia="Calibri" w:hAnsi="Times New Roman" w:cs="Times New Roman"/>
          <w:bCs/>
          <w:noProof/>
          <w:sz w:val="26"/>
          <w:szCs w:val="26"/>
          <w:lang w:eastAsia="ru-RU"/>
        </w:rPr>
      </w:pPr>
      <w:r w:rsidRPr="00216D0C">
        <w:rPr>
          <w:rFonts w:ascii="Times New Roman" w:eastAsia="Times New Roman" w:hAnsi="Times New Roman" w:cs="Times New Roman"/>
          <w:b/>
          <w:color w:val="000000"/>
          <w:sz w:val="26"/>
          <w:szCs w:val="26"/>
          <w:lang w:eastAsia="ru-RU"/>
        </w:rPr>
        <w:t>8.</w:t>
      </w:r>
      <w:r w:rsidRPr="00E22B5E">
        <w:rPr>
          <w:rFonts w:ascii="Times New Roman" w:eastAsia="Times New Roman" w:hAnsi="Times New Roman" w:cs="Times New Roman"/>
          <w:color w:val="000000"/>
          <w:sz w:val="26"/>
          <w:szCs w:val="26"/>
          <w:lang w:eastAsia="ru-RU"/>
        </w:rPr>
        <w:t xml:space="preserve"> В</w:t>
      </w:r>
      <w:r w:rsidR="00762954" w:rsidRPr="00E22B5E">
        <w:rPr>
          <w:rFonts w:ascii="Times New Roman" w:eastAsia="Times New Roman" w:hAnsi="Times New Roman" w:cs="Times New Roman"/>
          <w:color w:val="000000"/>
          <w:sz w:val="26"/>
          <w:szCs w:val="26"/>
          <w:lang w:eastAsia="ru-RU"/>
        </w:rPr>
        <w:t xml:space="preserve"> нарушение статьи 73 Бюджетного Кодекса РФ </w:t>
      </w:r>
      <w:r w:rsidR="00762954" w:rsidRPr="00E22B5E">
        <w:rPr>
          <w:rFonts w:ascii="Times New Roman" w:eastAsia="Calibri" w:hAnsi="Times New Roman" w:cs="Times New Roman"/>
          <w:bCs/>
          <w:noProof/>
          <w:sz w:val="26"/>
          <w:szCs w:val="26"/>
          <w:lang w:eastAsia="ru-RU"/>
        </w:rPr>
        <w:t>в МАУ «МФЦ ДМР» не велся реестр закупок осуществленных без заключения государственных или муниципальных контрактов.</w:t>
      </w:r>
    </w:p>
    <w:p w:rsidR="00762954" w:rsidRPr="00E22B5E" w:rsidRDefault="00E22B5E" w:rsidP="00AB4DBE">
      <w:pPr>
        <w:spacing w:after="0" w:line="360" w:lineRule="auto"/>
        <w:ind w:firstLine="709"/>
        <w:jc w:val="both"/>
        <w:rPr>
          <w:rFonts w:ascii="Times New Roman" w:hAnsi="Times New Roman" w:cs="Times New Roman"/>
          <w:sz w:val="26"/>
          <w:szCs w:val="26"/>
        </w:rPr>
      </w:pPr>
      <w:r w:rsidRPr="00216D0C">
        <w:rPr>
          <w:rFonts w:ascii="Times New Roman" w:hAnsi="Times New Roman" w:cs="Times New Roman"/>
          <w:b/>
          <w:sz w:val="26"/>
          <w:szCs w:val="26"/>
        </w:rPr>
        <w:t>9.</w:t>
      </w:r>
      <w:r w:rsidRPr="00E22B5E">
        <w:rPr>
          <w:rFonts w:ascii="Times New Roman" w:hAnsi="Times New Roman" w:cs="Times New Roman"/>
          <w:sz w:val="26"/>
          <w:szCs w:val="26"/>
        </w:rPr>
        <w:t xml:space="preserve"> </w:t>
      </w:r>
      <w:r w:rsidR="00762954" w:rsidRPr="00E22B5E">
        <w:rPr>
          <w:rFonts w:ascii="Times New Roman" w:hAnsi="Times New Roman" w:cs="Times New Roman"/>
          <w:sz w:val="26"/>
          <w:szCs w:val="26"/>
        </w:rPr>
        <w:t xml:space="preserve">В нарушение положений </w:t>
      </w:r>
      <w:r w:rsidRPr="00E22B5E">
        <w:rPr>
          <w:rFonts w:ascii="Times New Roman" w:hAnsi="Times New Roman" w:cs="Times New Roman"/>
          <w:sz w:val="26"/>
          <w:szCs w:val="26"/>
        </w:rPr>
        <w:t>Федерального закона от 18.07.2011 № 223-ФЗ "О закупках товаров, работ, услуг отдельными видами юридических лиц"</w:t>
      </w:r>
      <w:r w:rsidR="00762954" w:rsidRPr="00E22B5E">
        <w:rPr>
          <w:rFonts w:ascii="Times New Roman" w:hAnsi="Times New Roman" w:cs="Times New Roman"/>
          <w:sz w:val="26"/>
          <w:szCs w:val="26"/>
        </w:rPr>
        <w:t xml:space="preserve"> учреждением в </w:t>
      </w:r>
      <w:r w:rsidR="00762954" w:rsidRPr="00E22B5E">
        <w:rPr>
          <w:rFonts w:ascii="Times New Roman" w:hAnsi="Times New Roman" w:cs="Times New Roman"/>
          <w:sz w:val="26"/>
          <w:szCs w:val="26"/>
        </w:rPr>
        <w:lastRenderedPageBreak/>
        <w:t xml:space="preserve">2016 году не план закупок не составлялся  и не размещался на официальном сайте </w:t>
      </w:r>
      <w:hyperlink r:id="rId19" w:tgtFrame="_blank" w:history="1">
        <w:r w:rsidR="00762954" w:rsidRPr="00E22B5E">
          <w:rPr>
            <w:rFonts w:ascii="Times New Roman" w:hAnsi="Times New Roman" w:cs="Times New Roman"/>
            <w:bCs/>
            <w:sz w:val="26"/>
            <w:szCs w:val="26"/>
          </w:rPr>
          <w:t>zakupki.gov.ru</w:t>
        </w:r>
      </w:hyperlink>
      <w:r w:rsidR="00762954" w:rsidRPr="00E22B5E">
        <w:rPr>
          <w:rFonts w:ascii="Times New Roman" w:hAnsi="Times New Roman" w:cs="Times New Roman"/>
          <w:sz w:val="26"/>
          <w:szCs w:val="26"/>
        </w:rPr>
        <w:t>.</w:t>
      </w:r>
    </w:p>
    <w:p w:rsidR="00762954" w:rsidRDefault="00E22B5E" w:rsidP="00AB4DBE">
      <w:pPr>
        <w:spacing w:after="0" w:line="360" w:lineRule="auto"/>
        <w:ind w:firstLine="709"/>
        <w:jc w:val="both"/>
        <w:rPr>
          <w:rFonts w:ascii="Times New Roman" w:eastAsia="Times New Roman" w:hAnsi="Times New Roman" w:cs="Times New Roman"/>
          <w:sz w:val="26"/>
          <w:szCs w:val="26"/>
          <w:lang w:eastAsia="ru-RU"/>
        </w:rPr>
      </w:pPr>
      <w:r w:rsidRPr="00216D0C">
        <w:rPr>
          <w:rFonts w:ascii="Times New Roman" w:eastAsia="Calibri" w:hAnsi="Times New Roman" w:cs="Times New Roman"/>
          <w:b/>
          <w:bCs/>
          <w:noProof/>
          <w:sz w:val="26"/>
          <w:szCs w:val="26"/>
          <w:lang w:eastAsia="ru-RU"/>
        </w:rPr>
        <w:t>10.</w:t>
      </w:r>
      <w:r w:rsidRPr="00E22B5E">
        <w:rPr>
          <w:rFonts w:ascii="Times New Roman" w:eastAsia="Calibri" w:hAnsi="Times New Roman" w:cs="Times New Roman"/>
          <w:bCs/>
          <w:noProof/>
          <w:sz w:val="26"/>
          <w:szCs w:val="26"/>
          <w:lang w:eastAsia="ru-RU"/>
        </w:rPr>
        <w:t xml:space="preserve"> В</w:t>
      </w:r>
      <w:r w:rsidR="00762954" w:rsidRPr="00E22B5E">
        <w:rPr>
          <w:rFonts w:ascii="Times New Roman" w:eastAsia="Calibri" w:hAnsi="Times New Roman" w:cs="Times New Roman"/>
          <w:bCs/>
          <w:noProof/>
          <w:sz w:val="26"/>
          <w:szCs w:val="26"/>
          <w:lang w:eastAsia="ru-RU"/>
        </w:rPr>
        <w:t xml:space="preserve"> нарушение </w:t>
      </w:r>
      <w:r w:rsidR="00762954" w:rsidRPr="00E22B5E">
        <w:rPr>
          <w:rFonts w:ascii="Times New Roman" w:eastAsia="Times New Roman" w:hAnsi="Times New Roman" w:cs="Times New Roman"/>
          <w:sz w:val="26"/>
          <w:szCs w:val="26"/>
          <w:lang w:eastAsia="ru-RU"/>
        </w:rPr>
        <w:t>ч.3 ст. 2 Закона №223-ФЗ Наблюдательным советом учреждения не утверждено Положение о закупках</w:t>
      </w:r>
      <w:r w:rsidRPr="00E22B5E">
        <w:rPr>
          <w:rFonts w:ascii="Times New Roman" w:eastAsia="Times New Roman" w:hAnsi="Times New Roman" w:cs="Times New Roman"/>
          <w:sz w:val="26"/>
          <w:szCs w:val="26"/>
          <w:lang w:eastAsia="ru-RU"/>
        </w:rPr>
        <w:t>.</w:t>
      </w:r>
    </w:p>
    <w:p w:rsidR="00A4102F" w:rsidRDefault="00A4102F" w:rsidP="00AB4DBE">
      <w:pPr>
        <w:spacing w:after="0" w:line="360" w:lineRule="auto"/>
        <w:ind w:firstLine="709"/>
        <w:jc w:val="both"/>
        <w:rPr>
          <w:rFonts w:ascii="Times New Roman" w:eastAsia="Times New Roman" w:hAnsi="Times New Roman" w:cs="Times New Roman"/>
          <w:sz w:val="26"/>
          <w:szCs w:val="26"/>
          <w:lang w:eastAsia="ar-SA"/>
        </w:rPr>
      </w:pPr>
      <w:r w:rsidRPr="00216D0C">
        <w:rPr>
          <w:rFonts w:ascii="Times New Roman" w:eastAsia="Times New Roman" w:hAnsi="Times New Roman" w:cs="Times New Roman"/>
          <w:b/>
          <w:sz w:val="26"/>
          <w:szCs w:val="26"/>
          <w:lang w:eastAsia="ru-RU"/>
        </w:rPr>
        <w:t>11.</w:t>
      </w:r>
      <w:r>
        <w:rPr>
          <w:rFonts w:ascii="Times New Roman" w:eastAsia="Times New Roman" w:hAnsi="Times New Roman" w:cs="Times New Roman"/>
          <w:sz w:val="26"/>
          <w:szCs w:val="26"/>
          <w:lang w:eastAsia="ru-RU"/>
        </w:rPr>
        <w:t xml:space="preserve"> </w:t>
      </w:r>
      <w:r w:rsidR="00377C16">
        <w:rPr>
          <w:rFonts w:ascii="Times New Roman" w:eastAsia="Times New Roman" w:hAnsi="Times New Roman" w:cs="Times New Roman"/>
          <w:sz w:val="26"/>
          <w:szCs w:val="26"/>
          <w:lang w:eastAsia="ru-RU"/>
        </w:rPr>
        <w:t>М</w:t>
      </w:r>
      <w:r w:rsidR="00377C16" w:rsidRPr="00555DB3">
        <w:rPr>
          <w:rFonts w:ascii="Times New Roman" w:eastAsia="Times New Roman" w:hAnsi="Times New Roman" w:cs="Times New Roman"/>
          <w:sz w:val="26"/>
          <w:szCs w:val="26"/>
          <w:lang w:eastAsia="ar-SA"/>
        </w:rPr>
        <w:t>униципальное задание на выполнение муниципальной услуги по предоставлению государственных и муниципальных услуг по принципу «одного окна»</w:t>
      </w:r>
      <w:r w:rsidR="00377C16" w:rsidRPr="00377C16">
        <w:rPr>
          <w:rFonts w:ascii="Times New Roman" w:eastAsia="Times New Roman" w:hAnsi="Times New Roman" w:cs="Times New Roman"/>
          <w:sz w:val="26"/>
          <w:szCs w:val="26"/>
          <w:lang w:eastAsia="ar-SA"/>
        </w:rPr>
        <w:t xml:space="preserve"> </w:t>
      </w:r>
      <w:r w:rsidR="00377C16" w:rsidRPr="00555DB3">
        <w:rPr>
          <w:rFonts w:ascii="Times New Roman" w:eastAsia="Times New Roman" w:hAnsi="Times New Roman" w:cs="Times New Roman"/>
          <w:sz w:val="26"/>
          <w:szCs w:val="26"/>
          <w:lang w:eastAsia="ar-SA"/>
        </w:rPr>
        <w:t>МАУ «МФЦ ДМР»</w:t>
      </w:r>
      <w:r w:rsidR="00377C16">
        <w:rPr>
          <w:rFonts w:ascii="Times New Roman" w:eastAsia="Times New Roman" w:hAnsi="Times New Roman" w:cs="Times New Roman"/>
          <w:sz w:val="26"/>
          <w:szCs w:val="26"/>
          <w:lang w:eastAsia="ar-SA"/>
        </w:rPr>
        <w:t xml:space="preserve"> на 2016 год утверждено своевременно. </w:t>
      </w:r>
    </w:p>
    <w:p w:rsidR="00377C16" w:rsidRDefault="00377C16" w:rsidP="00AB4DBE">
      <w:pPr>
        <w:suppressAutoHyphens/>
        <w:spacing w:after="0" w:line="360" w:lineRule="auto"/>
        <w:ind w:firstLine="709"/>
        <w:jc w:val="both"/>
        <w:rPr>
          <w:rFonts w:ascii="Times New Roman" w:eastAsia="Times New Roman" w:hAnsi="Times New Roman" w:cs="Times New Roman"/>
          <w:sz w:val="26"/>
          <w:szCs w:val="26"/>
          <w:lang w:eastAsia="ru-RU"/>
        </w:rPr>
      </w:pPr>
      <w:r w:rsidRPr="00216D0C">
        <w:rPr>
          <w:rFonts w:ascii="Times New Roman" w:eastAsia="Times New Roman" w:hAnsi="Times New Roman" w:cs="Times New Roman"/>
          <w:b/>
          <w:sz w:val="26"/>
          <w:szCs w:val="26"/>
          <w:lang w:eastAsia="ar-SA"/>
        </w:rPr>
        <w:t>12.</w:t>
      </w:r>
      <w:r>
        <w:rPr>
          <w:rFonts w:ascii="Times New Roman" w:eastAsia="Times New Roman" w:hAnsi="Times New Roman" w:cs="Times New Roman"/>
          <w:sz w:val="26"/>
          <w:szCs w:val="26"/>
          <w:lang w:eastAsia="ar-SA"/>
        </w:rPr>
        <w:t xml:space="preserve"> </w:t>
      </w:r>
      <w:r w:rsidRPr="00A5596B">
        <w:rPr>
          <w:rFonts w:ascii="Times New Roman" w:eastAsia="Times New Roman" w:hAnsi="Times New Roman" w:cs="Times New Roman"/>
          <w:sz w:val="26"/>
          <w:szCs w:val="26"/>
          <w:lang w:eastAsia="ru-RU"/>
        </w:rPr>
        <w:t xml:space="preserve">Проверкой выполнения </w:t>
      </w:r>
      <w:r w:rsidRPr="00A5596B">
        <w:rPr>
          <w:rFonts w:ascii="Times New Roman" w:eastAsia="Times New Roman" w:hAnsi="Times New Roman" w:cs="Times New Roman"/>
          <w:sz w:val="26"/>
          <w:szCs w:val="26"/>
          <w:lang w:eastAsia="ar-SA"/>
        </w:rPr>
        <w:t>МАУ «МФЦ ДМР»</w:t>
      </w:r>
      <w:r w:rsidRPr="00A5596B">
        <w:rPr>
          <w:rFonts w:ascii="Times New Roman" w:eastAsia="Times New Roman" w:hAnsi="Times New Roman" w:cs="Times New Roman"/>
          <w:sz w:val="26"/>
          <w:szCs w:val="26"/>
          <w:lang w:eastAsia="ru-RU"/>
        </w:rPr>
        <w:t xml:space="preserve"> </w:t>
      </w:r>
      <w:r w:rsidRPr="00A5596B">
        <w:rPr>
          <w:rFonts w:ascii="Times New Roman" w:eastAsia="Times New Roman" w:hAnsi="Times New Roman" w:cs="Times New Roman"/>
          <w:sz w:val="26"/>
          <w:szCs w:val="26"/>
          <w:lang w:eastAsia="ar-SA"/>
        </w:rPr>
        <w:t>фактического объема оказанной муниципальной услуги</w:t>
      </w:r>
      <w:r w:rsidRPr="00A5596B">
        <w:rPr>
          <w:rFonts w:ascii="Times New Roman" w:eastAsia="Times New Roman" w:hAnsi="Times New Roman" w:cs="Times New Roman"/>
          <w:sz w:val="26"/>
          <w:szCs w:val="26"/>
          <w:lang w:eastAsia="ru-RU"/>
        </w:rPr>
        <w:t xml:space="preserve"> за 2016 год, утвержденного муниципальным заданием, установлено</w:t>
      </w:r>
      <w:r>
        <w:rPr>
          <w:rFonts w:ascii="Times New Roman" w:eastAsia="Times New Roman" w:hAnsi="Times New Roman" w:cs="Times New Roman"/>
          <w:sz w:val="26"/>
          <w:szCs w:val="26"/>
          <w:lang w:eastAsia="ru-RU"/>
        </w:rPr>
        <w:t>, что</w:t>
      </w:r>
      <w:r w:rsidRPr="00852246">
        <w:rPr>
          <w:rFonts w:ascii="Times New Roman" w:eastAsia="Times New Roman" w:hAnsi="Times New Roman" w:cs="Times New Roman"/>
          <w:sz w:val="26"/>
          <w:szCs w:val="26"/>
          <w:lang w:eastAsia="ru-RU"/>
        </w:rPr>
        <w:t xml:space="preserve"> фактическое значение больше утвержденного муниципальным заданием планового объема на 1560 </w:t>
      </w:r>
      <w:r>
        <w:rPr>
          <w:rFonts w:ascii="Times New Roman" w:eastAsia="Times New Roman" w:hAnsi="Times New Roman" w:cs="Times New Roman"/>
          <w:sz w:val="26"/>
          <w:szCs w:val="26"/>
          <w:lang w:eastAsia="ru-RU"/>
        </w:rPr>
        <w:t>услуг.</w:t>
      </w:r>
    </w:p>
    <w:p w:rsidR="00377C16" w:rsidRDefault="00377C16" w:rsidP="00AB4DBE">
      <w:pPr>
        <w:suppressAutoHyphens/>
        <w:spacing w:after="0" w:line="360" w:lineRule="auto"/>
        <w:ind w:firstLine="709"/>
        <w:jc w:val="both"/>
        <w:rPr>
          <w:rFonts w:ascii="Times New Roman" w:eastAsia="Times New Roman" w:hAnsi="Times New Roman" w:cs="Times New Roman"/>
          <w:sz w:val="26"/>
          <w:szCs w:val="26"/>
          <w:lang w:eastAsia="ru-RU"/>
        </w:rPr>
      </w:pPr>
      <w:r w:rsidRPr="00216D0C">
        <w:rPr>
          <w:rFonts w:ascii="Times New Roman" w:eastAsia="Times New Roman" w:hAnsi="Times New Roman" w:cs="Times New Roman"/>
          <w:b/>
          <w:sz w:val="26"/>
          <w:szCs w:val="26"/>
          <w:lang w:eastAsia="ru-RU"/>
        </w:rPr>
        <w:t>13.</w:t>
      </w:r>
      <w:r w:rsidRPr="002D3273">
        <w:rPr>
          <w:rFonts w:ascii="Times New Roman" w:eastAsia="Times New Roman" w:hAnsi="Times New Roman" w:cs="Times New Roman"/>
          <w:sz w:val="26"/>
          <w:szCs w:val="26"/>
          <w:lang w:eastAsia="ru-RU"/>
        </w:rPr>
        <w:t xml:space="preserve"> </w:t>
      </w:r>
      <w:r w:rsidR="002D3273" w:rsidRPr="002D3273">
        <w:rPr>
          <w:rFonts w:ascii="Times New Roman" w:eastAsia="Times New Roman" w:hAnsi="Times New Roman" w:cs="Times New Roman"/>
          <w:sz w:val="26"/>
          <w:szCs w:val="26"/>
          <w:lang w:eastAsia="ru-RU"/>
        </w:rPr>
        <w:t>Значение показателя «количество предоставленных услуг» отчета о выполнении муниципального задания за 2016 год является некорректным</w:t>
      </w:r>
      <w:r w:rsidR="002D3273">
        <w:rPr>
          <w:rFonts w:ascii="Times New Roman" w:eastAsia="Times New Roman" w:hAnsi="Times New Roman" w:cs="Times New Roman"/>
          <w:sz w:val="26"/>
          <w:szCs w:val="26"/>
          <w:lang w:eastAsia="ru-RU"/>
        </w:rPr>
        <w:t>.</w:t>
      </w:r>
    </w:p>
    <w:p w:rsidR="002D3273" w:rsidRDefault="002D3273" w:rsidP="00AB4DBE">
      <w:pPr>
        <w:spacing w:after="0" w:line="360" w:lineRule="auto"/>
        <w:ind w:firstLine="709"/>
        <w:jc w:val="both"/>
        <w:rPr>
          <w:rFonts w:ascii="Times New Roman" w:eastAsia="Times New Roman" w:hAnsi="Times New Roman" w:cs="Times New Roman"/>
          <w:sz w:val="26"/>
          <w:szCs w:val="26"/>
          <w:lang w:eastAsia="ru-RU"/>
        </w:rPr>
      </w:pPr>
      <w:r w:rsidRPr="00216D0C">
        <w:rPr>
          <w:rFonts w:ascii="Times New Roman" w:eastAsia="Times New Roman" w:hAnsi="Times New Roman" w:cs="Times New Roman"/>
          <w:b/>
          <w:sz w:val="26"/>
          <w:szCs w:val="26"/>
          <w:lang w:eastAsia="ru-RU"/>
        </w:rPr>
        <w:t>14.</w:t>
      </w:r>
      <w:r>
        <w:rPr>
          <w:rFonts w:ascii="Times New Roman" w:eastAsia="Times New Roman" w:hAnsi="Times New Roman" w:cs="Times New Roman"/>
          <w:sz w:val="26"/>
          <w:szCs w:val="26"/>
          <w:lang w:eastAsia="ru-RU"/>
        </w:rPr>
        <w:t xml:space="preserve"> </w:t>
      </w:r>
      <w:ins w:id="742" w:author="USER" w:date="2017-05-23T09:51:00Z">
        <w:r w:rsidRPr="00A56726">
          <w:rPr>
            <w:rFonts w:ascii="Times New Roman" w:eastAsia="Times New Roman" w:hAnsi="Times New Roman" w:cs="Times New Roman"/>
            <w:sz w:val="26"/>
            <w:szCs w:val="26"/>
            <w:lang w:eastAsia="ru-RU"/>
          </w:rPr>
          <w:t xml:space="preserve">Финансовое обеспечение выполнения муниципального задания </w:t>
        </w:r>
      </w:ins>
      <w:r>
        <w:rPr>
          <w:rFonts w:ascii="Times New Roman" w:eastAsia="Times New Roman" w:hAnsi="Times New Roman" w:cs="Times New Roman"/>
          <w:sz w:val="26"/>
          <w:szCs w:val="26"/>
          <w:lang w:eastAsia="ru-RU"/>
        </w:rPr>
        <w:t xml:space="preserve">в 2016 году </w:t>
      </w:r>
      <w:ins w:id="743" w:author="USER" w:date="2017-05-23T09:51:00Z">
        <w:r w:rsidRPr="00A56726">
          <w:rPr>
            <w:rFonts w:ascii="Times New Roman" w:eastAsia="Times New Roman" w:hAnsi="Times New Roman" w:cs="Times New Roman"/>
            <w:sz w:val="26"/>
            <w:szCs w:val="26"/>
            <w:lang w:eastAsia="ru-RU"/>
          </w:rPr>
          <w:t xml:space="preserve">осуществлялось путем предоставления </w:t>
        </w:r>
      </w:ins>
      <w:r w:rsidRPr="00A56726">
        <w:rPr>
          <w:rFonts w:ascii="Times New Roman" w:eastAsia="Times New Roman" w:hAnsi="Times New Roman" w:cs="Times New Roman"/>
          <w:sz w:val="26"/>
          <w:szCs w:val="26"/>
          <w:lang w:eastAsia="ru-RU"/>
        </w:rPr>
        <w:t xml:space="preserve">МАУ «МФЦ ДМР» </w:t>
      </w:r>
      <w:ins w:id="744" w:author="USER" w:date="2017-05-23T09:51:00Z">
        <w:r w:rsidRPr="00A56726">
          <w:rPr>
            <w:rFonts w:ascii="Times New Roman" w:eastAsia="Times New Roman" w:hAnsi="Times New Roman" w:cs="Times New Roman"/>
            <w:sz w:val="26"/>
            <w:szCs w:val="26"/>
            <w:lang w:eastAsia="ru-RU"/>
          </w:rPr>
          <w:t xml:space="preserve">субсидии из местного </w:t>
        </w:r>
      </w:ins>
      <w:r w:rsidRPr="00A56726">
        <w:rPr>
          <w:rFonts w:ascii="Times New Roman" w:eastAsia="Times New Roman" w:hAnsi="Times New Roman" w:cs="Times New Roman"/>
          <w:sz w:val="26"/>
          <w:szCs w:val="26"/>
          <w:lang w:eastAsia="ru-RU"/>
        </w:rPr>
        <w:t xml:space="preserve">и краевого </w:t>
      </w:r>
      <w:ins w:id="745" w:author="USER" w:date="2017-05-23T09:51:00Z">
        <w:r w:rsidRPr="00A56726">
          <w:rPr>
            <w:rFonts w:ascii="Times New Roman" w:eastAsia="Times New Roman" w:hAnsi="Times New Roman" w:cs="Times New Roman"/>
            <w:sz w:val="26"/>
            <w:szCs w:val="26"/>
            <w:lang w:eastAsia="ru-RU"/>
          </w:rPr>
          <w:t>бюджет</w:t>
        </w:r>
      </w:ins>
      <w:r w:rsidRPr="00A56726">
        <w:rPr>
          <w:rFonts w:ascii="Times New Roman" w:eastAsia="Times New Roman" w:hAnsi="Times New Roman" w:cs="Times New Roman"/>
          <w:sz w:val="26"/>
          <w:szCs w:val="26"/>
          <w:lang w:eastAsia="ru-RU"/>
        </w:rPr>
        <w:t>ов</w:t>
      </w:r>
      <w:r>
        <w:rPr>
          <w:rFonts w:ascii="Times New Roman" w:eastAsia="Times New Roman" w:hAnsi="Times New Roman" w:cs="Times New Roman"/>
          <w:sz w:val="26"/>
          <w:szCs w:val="26"/>
          <w:lang w:eastAsia="ru-RU"/>
        </w:rPr>
        <w:t xml:space="preserve"> </w:t>
      </w:r>
      <w:r w:rsidRPr="00517441">
        <w:rPr>
          <w:rFonts w:ascii="Times New Roman" w:eastAsia="Times New Roman" w:hAnsi="Times New Roman" w:cs="Times New Roman"/>
          <w:sz w:val="26"/>
          <w:szCs w:val="26"/>
          <w:lang w:eastAsia="ru-RU"/>
        </w:rPr>
        <w:t>в размере 3851,2 тыс. рублей (по 1925,6 тыс. рублей из бюджет</w:t>
      </w:r>
      <w:r>
        <w:rPr>
          <w:rFonts w:ascii="Times New Roman" w:eastAsia="Times New Roman" w:hAnsi="Times New Roman" w:cs="Times New Roman"/>
          <w:sz w:val="26"/>
          <w:szCs w:val="26"/>
          <w:lang w:eastAsia="ru-RU"/>
        </w:rPr>
        <w:t>ов каждого уровня).</w:t>
      </w:r>
    </w:p>
    <w:p w:rsidR="002D3273" w:rsidRDefault="002D3273" w:rsidP="00AB4DBE">
      <w:pPr>
        <w:spacing w:after="0" w:line="360" w:lineRule="auto"/>
        <w:ind w:firstLine="709"/>
        <w:jc w:val="both"/>
        <w:rPr>
          <w:rFonts w:ascii="Times New Roman" w:eastAsia="Calibri" w:hAnsi="Times New Roman" w:cs="Times New Roman"/>
          <w:sz w:val="26"/>
          <w:szCs w:val="26"/>
          <w:lang w:eastAsia="ru-RU"/>
        </w:rPr>
      </w:pPr>
      <w:r w:rsidRPr="00216D0C">
        <w:rPr>
          <w:rFonts w:ascii="Times New Roman" w:eastAsia="Times New Roman" w:hAnsi="Times New Roman" w:cs="Times New Roman"/>
          <w:b/>
          <w:sz w:val="26"/>
          <w:szCs w:val="26"/>
          <w:lang w:eastAsia="ru-RU"/>
        </w:rPr>
        <w:t>15.</w:t>
      </w:r>
      <w:r w:rsidR="00F21109" w:rsidRPr="00636426">
        <w:rPr>
          <w:rFonts w:ascii="Times New Roman" w:eastAsia="Times New Roman" w:hAnsi="Times New Roman" w:cs="Times New Roman"/>
          <w:sz w:val="26"/>
          <w:szCs w:val="26"/>
          <w:lang w:eastAsia="ru-RU"/>
        </w:rPr>
        <w:t xml:space="preserve"> </w:t>
      </w:r>
      <w:r w:rsidR="00F21109" w:rsidRPr="00636426">
        <w:rPr>
          <w:rFonts w:ascii="Times New Roman" w:eastAsia="Calibri" w:hAnsi="Times New Roman" w:cs="Times New Roman"/>
          <w:sz w:val="26"/>
          <w:szCs w:val="26"/>
          <w:lang w:eastAsia="ru-RU"/>
        </w:rPr>
        <w:t xml:space="preserve">В нарушение пункта 7 Инструкции № 191н, а также Раздела </w:t>
      </w:r>
      <w:r w:rsidR="00F21109" w:rsidRPr="00636426">
        <w:rPr>
          <w:rFonts w:ascii="Times New Roman" w:eastAsia="Calibri" w:hAnsi="Times New Roman" w:cs="Times New Roman"/>
          <w:sz w:val="26"/>
          <w:szCs w:val="26"/>
          <w:lang w:val="en-US" w:eastAsia="ru-RU"/>
        </w:rPr>
        <w:t>V</w:t>
      </w:r>
      <w:r w:rsidR="00F21109" w:rsidRPr="00636426">
        <w:rPr>
          <w:rFonts w:ascii="Times New Roman" w:eastAsia="Calibri" w:hAnsi="Times New Roman" w:cs="Times New Roman"/>
          <w:sz w:val="26"/>
          <w:szCs w:val="26"/>
          <w:lang w:eastAsia="ru-RU"/>
        </w:rPr>
        <w:t xml:space="preserve"> Учетной политики перед составлением годового отчета не проведена инвентаризации имущества,</w:t>
      </w:r>
      <w:r w:rsidR="00F21109" w:rsidRPr="00AB67F4">
        <w:rPr>
          <w:rFonts w:ascii="Times New Roman" w:eastAsia="Calibri" w:hAnsi="Times New Roman" w:cs="Times New Roman"/>
          <w:sz w:val="26"/>
          <w:szCs w:val="26"/>
          <w:lang w:eastAsia="ru-RU"/>
        </w:rPr>
        <w:t xml:space="preserve"> </w:t>
      </w:r>
      <w:r w:rsidR="00F21109">
        <w:rPr>
          <w:rFonts w:ascii="Times New Roman" w:eastAsia="Calibri" w:hAnsi="Times New Roman" w:cs="Times New Roman"/>
          <w:sz w:val="26"/>
          <w:szCs w:val="26"/>
          <w:lang w:eastAsia="ru-RU"/>
        </w:rPr>
        <w:t>финансовых активов и обязательств</w:t>
      </w:r>
      <w:r w:rsidR="00F21109" w:rsidRPr="00AB67F4">
        <w:rPr>
          <w:rFonts w:ascii="Times New Roman" w:eastAsia="Calibri" w:hAnsi="Times New Roman" w:cs="Times New Roman"/>
          <w:sz w:val="26"/>
          <w:szCs w:val="26"/>
          <w:lang w:eastAsia="ru-RU"/>
        </w:rPr>
        <w:t xml:space="preserve"> М</w:t>
      </w:r>
      <w:r w:rsidR="00F21109" w:rsidRPr="00333AA8">
        <w:rPr>
          <w:rFonts w:ascii="Times New Roman" w:eastAsia="Calibri" w:hAnsi="Times New Roman" w:cs="Times New Roman"/>
          <w:sz w:val="26"/>
          <w:szCs w:val="26"/>
          <w:lang w:eastAsia="ru-RU"/>
        </w:rPr>
        <w:t>А</w:t>
      </w:r>
      <w:r w:rsidR="00F21109" w:rsidRPr="00AB67F4">
        <w:rPr>
          <w:rFonts w:ascii="Times New Roman" w:eastAsia="Calibri" w:hAnsi="Times New Roman" w:cs="Times New Roman"/>
          <w:sz w:val="26"/>
          <w:szCs w:val="26"/>
          <w:lang w:eastAsia="ru-RU"/>
        </w:rPr>
        <w:t>У «</w:t>
      </w:r>
      <w:r w:rsidR="00F21109" w:rsidRPr="00333AA8">
        <w:rPr>
          <w:rFonts w:ascii="Times New Roman" w:eastAsia="Calibri" w:hAnsi="Times New Roman" w:cs="Times New Roman"/>
          <w:sz w:val="26"/>
          <w:szCs w:val="26"/>
          <w:lang w:eastAsia="ru-RU"/>
        </w:rPr>
        <w:t>МФЦ ДМР</w:t>
      </w:r>
      <w:r w:rsidR="00F21109" w:rsidRPr="00AB67F4">
        <w:rPr>
          <w:rFonts w:ascii="Times New Roman" w:eastAsia="Calibri" w:hAnsi="Times New Roman" w:cs="Times New Roman"/>
          <w:sz w:val="26"/>
          <w:szCs w:val="26"/>
          <w:lang w:eastAsia="ru-RU"/>
        </w:rPr>
        <w:t>»</w:t>
      </w:r>
      <w:r w:rsidR="00F21109" w:rsidRPr="00333AA8">
        <w:rPr>
          <w:rFonts w:ascii="Times New Roman" w:eastAsia="Calibri" w:hAnsi="Times New Roman" w:cs="Times New Roman"/>
          <w:sz w:val="26"/>
          <w:szCs w:val="26"/>
          <w:lang w:eastAsia="ru-RU"/>
        </w:rPr>
        <w:t>.</w:t>
      </w:r>
    </w:p>
    <w:p w:rsidR="00A14203" w:rsidRDefault="00A14203" w:rsidP="00AB4DBE">
      <w:pPr>
        <w:spacing w:after="0" w:line="360" w:lineRule="auto"/>
        <w:ind w:firstLine="709"/>
        <w:jc w:val="both"/>
        <w:rPr>
          <w:rFonts w:ascii="Times New Roman" w:eastAsia="Times New Roman" w:hAnsi="Times New Roman" w:cs="Times New Roman"/>
          <w:sz w:val="26"/>
          <w:szCs w:val="26"/>
          <w:lang w:eastAsia="ru-RU"/>
        </w:rPr>
      </w:pPr>
      <w:r w:rsidRPr="00216D0C">
        <w:rPr>
          <w:rFonts w:ascii="Times New Roman" w:eastAsia="Calibri" w:hAnsi="Times New Roman" w:cs="Times New Roman"/>
          <w:b/>
          <w:sz w:val="26"/>
          <w:szCs w:val="26"/>
          <w:lang w:eastAsia="ru-RU"/>
        </w:rPr>
        <w:t>16.</w:t>
      </w:r>
      <w:r w:rsidRPr="008E613C">
        <w:rPr>
          <w:rFonts w:ascii="Times New Roman" w:eastAsia="Calibri" w:hAnsi="Times New Roman" w:cs="Times New Roman"/>
          <w:sz w:val="26"/>
          <w:szCs w:val="26"/>
          <w:lang w:eastAsia="ru-RU"/>
        </w:rPr>
        <w:t xml:space="preserve"> </w:t>
      </w:r>
      <w:r w:rsidRPr="008E613C">
        <w:rPr>
          <w:rFonts w:ascii="Times New Roman" w:eastAsia="Times New Roman" w:hAnsi="Times New Roman" w:cs="Times New Roman"/>
          <w:sz w:val="26"/>
          <w:szCs w:val="26"/>
          <w:lang w:eastAsia="ru-RU"/>
        </w:rPr>
        <w:t>Инвентарные карточки учета объектов основных средств оформлены в соответствии с п.54 Инструкции №157н, но в них не отражены: краткая характеристика объекта, данные о модели, паспорте, марке.</w:t>
      </w:r>
    </w:p>
    <w:p w:rsidR="001D6463" w:rsidRPr="001D6463" w:rsidRDefault="001D6463" w:rsidP="00AB4DBE">
      <w:pPr>
        <w:spacing w:after="0" w:line="360" w:lineRule="auto"/>
        <w:ind w:firstLine="709"/>
        <w:jc w:val="both"/>
        <w:rPr>
          <w:rFonts w:ascii="Times New Roman" w:eastAsia="Times New Roman" w:hAnsi="Times New Roman" w:cs="Times New Roman"/>
          <w:sz w:val="26"/>
          <w:szCs w:val="26"/>
          <w:lang w:eastAsia="ru-RU"/>
        </w:rPr>
      </w:pPr>
      <w:r w:rsidRPr="00216D0C">
        <w:rPr>
          <w:rFonts w:ascii="Times New Roman" w:eastAsia="Times New Roman" w:hAnsi="Times New Roman" w:cs="Times New Roman"/>
          <w:b/>
          <w:sz w:val="26"/>
          <w:szCs w:val="26"/>
          <w:lang w:eastAsia="ru-RU"/>
        </w:rPr>
        <w:t>17.</w:t>
      </w:r>
      <w:r w:rsidRPr="001D6463">
        <w:rPr>
          <w:rFonts w:ascii="Times New Roman" w:eastAsia="Times New Roman" w:hAnsi="Times New Roman" w:cs="Times New Roman"/>
          <w:sz w:val="26"/>
          <w:szCs w:val="26"/>
          <w:lang w:eastAsia="ru-RU"/>
        </w:rPr>
        <w:t xml:space="preserve"> В нарушение норм Закона № 402-ФЗ, а также Постановления Госкомстата России от 21.01.2003 № 7 и Приказ Минфина РФ от 13.10.2003 N 91н при передаче имущества, являющего собственностью Приморского края в безвозмездное пользование МАУ «МФЦ ДМР», акт приема-передачи объектов основных средств подписан не был, объекты основных средств на общую сумму 639 423,97 рублей (до настоящего времени не учтены в бухгалтерском учете.</w:t>
      </w:r>
    </w:p>
    <w:p w:rsidR="00636426" w:rsidRPr="00A14203" w:rsidRDefault="008E613C" w:rsidP="00AB4DBE">
      <w:pPr>
        <w:spacing w:after="0" w:line="360" w:lineRule="auto"/>
        <w:ind w:firstLine="709"/>
        <w:jc w:val="both"/>
        <w:rPr>
          <w:rFonts w:ascii="Times New Roman" w:eastAsia="Calibri" w:hAnsi="Times New Roman" w:cs="Times New Roman"/>
          <w:sz w:val="26"/>
          <w:szCs w:val="26"/>
          <w:lang w:eastAsia="ru-RU"/>
        </w:rPr>
      </w:pPr>
      <w:r w:rsidRPr="00216D0C">
        <w:rPr>
          <w:rFonts w:ascii="Times New Roman" w:eastAsia="Calibri" w:hAnsi="Times New Roman" w:cs="Times New Roman"/>
          <w:b/>
          <w:sz w:val="26"/>
          <w:szCs w:val="26"/>
          <w:lang w:eastAsia="ru-RU"/>
        </w:rPr>
        <w:t>1</w:t>
      </w:r>
      <w:r w:rsidR="001D6463" w:rsidRPr="00216D0C">
        <w:rPr>
          <w:rFonts w:ascii="Times New Roman" w:eastAsia="Calibri" w:hAnsi="Times New Roman" w:cs="Times New Roman"/>
          <w:b/>
          <w:sz w:val="26"/>
          <w:szCs w:val="26"/>
          <w:lang w:eastAsia="ru-RU"/>
        </w:rPr>
        <w:t>8</w:t>
      </w:r>
      <w:r w:rsidR="00636426" w:rsidRPr="00216D0C">
        <w:rPr>
          <w:rFonts w:ascii="Times New Roman" w:eastAsia="Calibri" w:hAnsi="Times New Roman" w:cs="Times New Roman"/>
          <w:b/>
          <w:sz w:val="26"/>
          <w:szCs w:val="26"/>
          <w:lang w:eastAsia="ru-RU"/>
        </w:rPr>
        <w:t>.</w:t>
      </w:r>
      <w:r w:rsidR="004D6132" w:rsidRPr="00A14203">
        <w:rPr>
          <w:rFonts w:ascii="Times New Roman" w:eastAsia="Calibri" w:hAnsi="Times New Roman" w:cs="Times New Roman"/>
          <w:sz w:val="26"/>
          <w:szCs w:val="26"/>
          <w:lang w:eastAsia="ru-RU"/>
        </w:rPr>
        <w:t xml:space="preserve"> При проверке банковских опер</w:t>
      </w:r>
      <w:r w:rsidR="00A14203" w:rsidRPr="00A14203">
        <w:rPr>
          <w:rFonts w:ascii="Times New Roman" w:eastAsia="Calibri" w:hAnsi="Times New Roman" w:cs="Times New Roman"/>
          <w:sz w:val="26"/>
          <w:szCs w:val="26"/>
          <w:lang w:eastAsia="ru-RU"/>
        </w:rPr>
        <w:t>аций нарушений не выявлено.</w:t>
      </w:r>
    </w:p>
    <w:p w:rsidR="00A14203" w:rsidRDefault="008E613C" w:rsidP="00AB4DBE">
      <w:pPr>
        <w:suppressAutoHyphens/>
        <w:spacing w:after="0" w:line="360" w:lineRule="auto"/>
        <w:ind w:firstLine="709"/>
        <w:jc w:val="both"/>
        <w:rPr>
          <w:rFonts w:ascii="Times New Roman" w:eastAsia="Times New Roman" w:hAnsi="Times New Roman" w:cs="Times New Roman"/>
          <w:sz w:val="26"/>
          <w:szCs w:val="26"/>
          <w:lang w:eastAsia="ar-SA"/>
        </w:rPr>
      </w:pPr>
      <w:r w:rsidRPr="00216D0C">
        <w:rPr>
          <w:rFonts w:ascii="Times New Roman" w:eastAsia="Calibri" w:hAnsi="Times New Roman" w:cs="Times New Roman"/>
          <w:b/>
          <w:sz w:val="26"/>
          <w:szCs w:val="26"/>
          <w:lang w:eastAsia="ru-RU"/>
        </w:rPr>
        <w:t>1</w:t>
      </w:r>
      <w:r w:rsidR="001D6463" w:rsidRPr="00216D0C">
        <w:rPr>
          <w:rFonts w:ascii="Times New Roman" w:eastAsia="Calibri" w:hAnsi="Times New Roman" w:cs="Times New Roman"/>
          <w:b/>
          <w:sz w:val="26"/>
          <w:szCs w:val="26"/>
          <w:lang w:eastAsia="ru-RU"/>
        </w:rPr>
        <w:t>9</w:t>
      </w:r>
      <w:r w:rsidR="00A14203" w:rsidRPr="00216D0C">
        <w:rPr>
          <w:rFonts w:ascii="Times New Roman" w:eastAsia="Calibri" w:hAnsi="Times New Roman" w:cs="Times New Roman"/>
          <w:b/>
          <w:sz w:val="26"/>
          <w:szCs w:val="26"/>
          <w:lang w:eastAsia="ru-RU"/>
        </w:rPr>
        <w:t>.</w:t>
      </w:r>
      <w:r w:rsidR="00A14203" w:rsidRPr="00A14203">
        <w:rPr>
          <w:rFonts w:ascii="Times New Roman" w:eastAsia="Calibri" w:hAnsi="Times New Roman" w:cs="Times New Roman"/>
          <w:sz w:val="26"/>
          <w:szCs w:val="26"/>
          <w:lang w:eastAsia="ru-RU"/>
        </w:rPr>
        <w:t xml:space="preserve"> В </w:t>
      </w:r>
      <w:r w:rsidR="00A14203" w:rsidRPr="00A14203">
        <w:rPr>
          <w:rFonts w:ascii="Times New Roman" w:eastAsia="Times New Roman" w:hAnsi="Times New Roman" w:cs="Times New Roman"/>
          <w:sz w:val="26"/>
          <w:szCs w:val="26"/>
          <w:lang w:eastAsia="ar-SA"/>
        </w:rPr>
        <w:t>нарушение пункта 4.3 Учетной политики учреждения</w:t>
      </w:r>
      <w:r w:rsidR="00A14203" w:rsidRPr="00A14203">
        <w:rPr>
          <w:rFonts w:ascii="Times New Roman" w:eastAsia="Calibri" w:hAnsi="Times New Roman" w:cs="Times New Roman"/>
          <w:sz w:val="26"/>
          <w:szCs w:val="26"/>
          <w:lang w:eastAsia="ru-RU"/>
        </w:rPr>
        <w:t xml:space="preserve"> </w:t>
      </w:r>
      <w:r w:rsidR="00A14203" w:rsidRPr="00A14203">
        <w:rPr>
          <w:rFonts w:ascii="Times New Roman" w:eastAsia="Times New Roman" w:hAnsi="Times New Roman" w:cs="Times New Roman"/>
          <w:sz w:val="26"/>
          <w:szCs w:val="26"/>
          <w:lang w:eastAsia="ar-SA"/>
        </w:rPr>
        <w:t>в 2016 году выдача наличных денежных средств под отчет производилась без письменного заявления получателя.</w:t>
      </w:r>
    </w:p>
    <w:p w:rsidR="008E613C" w:rsidRDefault="001D6463" w:rsidP="00AB4DBE">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ar-SA"/>
        </w:rPr>
        <w:lastRenderedPageBreak/>
        <w:t xml:space="preserve"> </w:t>
      </w:r>
      <w:r w:rsidRPr="00216D0C">
        <w:rPr>
          <w:rFonts w:ascii="Times New Roman" w:eastAsia="Times New Roman" w:hAnsi="Times New Roman" w:cs="Times New Roman"/>
          <w:b/>
          <w:sz w:val="26"/>
          <w:szCs w:val="26"/>
          <w:lang w:eastAsia="ar-SA"/>
        </w:rPr>
        <w:t>20</w:t>
      </w:r>
      <w:r w:rsidR="00A14203" w:rsidRPr="00216D0C">
        <w:rPr>
          <w:rFonts w:ascii="Times New Roman" w:eastAsia="Times New Roman" w:hAnsi="Times New Roman" w:cs="Times New Roman"/>
          <w:b/>
          <w:sz w:val="26"/>
          <w:szCs w:val="26"/>
          <w:lang w:eastAsia="ar-SA"/>
        </w:rPr>
        <w:t>.</w:t>
      </w:r>
      <w:r w:rsidR="00A14203">
        <w:rPr>
          <w:rFonts w:ascii="Times New Roman" w:eastAsia="Times New Roman" w:hAnsi="Times New Roman" w:cs="Times New Roman"/>
          <w:sz w:val="26"/>
          <w:szCs w:val="26"/>
          <w:lang w:eastAsia="ar-SA"/>
        </w:rPr>
        <w:t xml:space="preserve"> </w:t>
      </w:r>
      <w:r w:rsidR="008E613C">
        <w:rPr>
          <w:rFonts w:ascii="Times New Roman" w:eastAsia="Times New Roman" w:hAnsi="Times New Roman" w:cs="Times New Roman"/>
          <w:sz w:val="26"/>
          <w:szCs w:val="26"/>
          <w:lang w:eastAsia="ar-SA"/>
        </w:rPr>
        <w:t>В</w:t>
      </w:r>
      <w:r w:rsidR="008E613C" w:rsidRPr="00A935CD">
        <w:rPr>
          <w:rFonts w:ascii="Times New Roman" w:eastAsia="Times New Roman" w:hAnsi="Times New Roman" w:cs="Times New Roman"/>
          <w:sz w:val="26"/>
          <w:szCs w:val="26"/>
          <w:lang w:eastAsia="ru-RU"/>
        </w:rPr>
        <w:t xml:space="preserve"> администрации Дальнереченского муниципального района разработана и утверждена муниципальная программа «Создание и функционирование многофункционального центра предоставления государственных и муниципальных услуг в ДМР в 2015-2017 годах»</w:t>
      </w:r>
      <w:r w:rsidR="008E613C">
        <w:rPr>
          <w:rFonts w:ascii="Times New Roman" w:eastAsia="Times New Roman" w:hAnsi="Times New Roman" w:cs="Times New Roman"/>
          <w:sz w:val="26"/>
          <w:szCs w:val="26"/>
          <w:lang w:eastAsia="ru-RU"/>
        </w:rPr>
        <w:t>.</w:t>
      </w:r>
    </w:p>
    <w:p w:rsidR="008E613C" w:rsidRPr="008E613C" w:rsidRDefault="008E613C" w:rsidP="00AB4DBE">
      <w:pPr>
        <w:spacing w:after="0" w:line="360" w:lineRule="auto"/>
        <w:ind w:firstLine="709"/>
        <w:jc w:val="both"/>
        <w:rPr>
          <w:rFonts w:ascii="Times New Roman" w:eastAsia="Times New Roman" w:hAnsi="Times New Roman" w:cs="Times New Roman"/>
          <w:color w:val="000000"/>
          <w:sz w:val="26"/>
          <w:szCs w:val="26"/>
          <w:lang w:eastAsia="ru-RU"/>
        </w:rPr>
      </w:pPr>
      <w:r w:rsidRPr="00216D0C">
        <w:rPr>
          <w:rFonts w:ascii="Times New Roman" w:eastAsia="Times New Roman" w:hAnsi="Times New Roman" w:cs="Times New Roman"/>
          <w:b/>
          <w:color w:val="000000"/>
          <w:sz w:val="26"/>
          <w:szCs w:val="26"/>
          <w:lang w:eastAsia="ru-RU"/>
        </w:rPr>
        <w:t>2</w:t>
      </w:r>
      <w:r w:rsidR="001D6463" w:rsidRPr="00216D0C">
        <w:rPr>
          <w:rFonts w:ascii="Times New Roman" w:eastAsia="Times New Roman" w:hAnsi="Times New Roman" w:cs="Times New Roman"/>
          <w:b/>
          <w:color w:val="000000"/>
          <w:sz w:val="26"/>
          <w:szCs w:val="26"/>
          <w:lang w:eastAsia="ru-RU"/>
        </w:rPr>
        <w:t>1</w:t>
      </w:r>
      <w:r w:rsidRPr="00216D0C">
        <w:rPr>
          <w:rFonts w:ascii="Times New Roman" w:eastAsia="Times New Roman" w:hAnsi="Times New Roman" w:cs="Times New Roman"/>
          <w:b/>
          <w:color w:val="000000"/>
          <w:sz w:val="26"/>
          <w:szCs w:val="26"/>
          <w:lang w:eastAsia="ru-RU"/>
        </w:rPr>
        <w:t>.</w:t>
      </w:r>
      <w:r w:rsidRPr="008E613C">
        <w:rPr>
          <w:rFonts w:ascii="Times New Roman" w:eastAsia="Times New Roman" w:hAnsi="Times New Roman" w:cs="Times New Roman"/>
          <w:color w:val="000000"/>
          <w:sz w:val="26"/>
          <w:szCs w:val="26"/>
          <w:lang w:eastAsia="ru-RU"/>
        </w:rPr>
        <w:t xml:space="preserve"> Размер финансового обеспечения, утвержденного в программе на 2016 год не соответствуют размеру финансирования, утвержденного в бюджете ДМР на 2016 год, что является нарушением статьи 179 Бюджетного Кодекса РФ.</w:t>
      </w:r>
    </w:p>
    <w:p w:rsidR="008E613C" w:rsidRDefault="008E613C" w:rsidP="00AB4DBE">
      <w:pPr>
        <w:suppressAutoHyphens/>
        <w:spacing w:after="0" w:line="360" w:lineRule="auto"/>
        <w:ind w:firstLine="709"/>
        <w:jc w:val="both"/>
        <w:rPr>
          <w:rFonts w:ascii="Times New Roman" w:eastAsia="Calibri" w:hAnsi="Times New Roman" w:cs="Calibri"/>
          <w:bCs/>
          <w:sz w:val="26"/>
          <w:szCs w:val="26"/>
          <w:bdr w:val="none" w:sz="0" w:space="0" w:color="auto" w:frame="1"/>
          <w:lang w:eastAsia="ar-SA"/>
        </w:rPr>
      </w:pPr>
      <w:r w:rsidRPr="00216D0C">
        <w:rPr>
          <w:rFonts w:ascii="Times New Roman" w:eastAsia="Calibri" w:hAnsi="Times New Roman" w:cs="Times New Roman"/>
          <w:b/>
          <w:sz w:val="26"/>
          <w:szCs w:val="26"/>
          <w:lang w:eastAsia="ar-SA"/>
        </w:rPr>
        <w:t>2</w:t>
      </w:r>
      <w:r w:rsidR="001D6463" w:rsidRPr="00216D0C">
        <w:rPr>
          <w:rFonts w:ascii="Times New Roman" w:eastAsia="Calibri" w:hAnsi="Times New Roman" w:cs="Times New Roman"/>
          <w:b/>
          <w:sz w:val="26"/>
          <w:szCs w:val="26"/>
          <w:lang w:eastAsia="ar-SA"/>
        </w:rPr>
        <w:t>2</w:t>
      </w:r>
      <w:r w:rsidRPr="00216D0C">
        <w:rPr>
          <w:rFonts w:ascii="Times New Roman" w:eastAsia="Calibri" w:hAnsi="Times New Roman" w:cs="Times New Roman"/>
          <w:b/>
          <w:sz w:val="26"/>
          <w:szCs w:val="26"/>
          <w:lang w:eastAsia="ar-SA"/>
        </w:rPr>
        <w:t>.</w:t>
      </w:r>
      <w:r w:rsidRPr="008E613C">
        <w:rPr>
          <w:rFonts w:ascii="Times New Roman" w:eastAsia="Calibri" w:hAnsi="Times New Roman" w:cs="Times New Roman"/>
          <w:sz w:val="26"/>
          <w:szCs w:val="26"/>
          <w:lang w:eastAsia="ar-SA"/>
        </w:rPr>
        <w:t xml:space="preserve"> Фактические расходы МАУ «МФЦ ДМР» в 2016 году составили 3851,20 тыс. рублей, или 100% от окончательно утвержденных плановых назначений.</w:t>
      </w:r>
      <w:r w:rsidRPr="008E613C">
        <w:rPr>
          <w:rFonts w:ascii="Times New Roman" w:eastAsia="Calibri" w:hAnsi="Times New Roman" w:cs="Calibri"/>
          <w:bCs/>
          <w:sz w:val="26"/>
          <w:szCs w:val="26"/>
          <w:bdr w:val="none" w:sz="0" w:space="0" w:color="auto" w:frame="1"/>
          <w:lang w:eastAsia="ar-SA"/>
        </w:rPr>
        <w:t xml:space="preserve"> </w:t>
      </w:r>
    </w:p>
    <w:p w:rsidR="008E613C" w:rsidRPr="00824D9B" w:rsidRDefault="008E613C" w:rsidP="00AB4DBE">
      <w:pPr>
        <w:suppressAutoHyphens/>
        <w:spacing w:after="0" w:line="360" w:lineRule="auto"/>
        <w:ind w:firstLine="709"/>
        <w:jc w:val="both"/>
        <w:rPr>
          <w:rFonts w:ascii="Times New Roman" w:eastAsia="Times New Roman" w:hAnsi="Times New Roman" w:cs="Times New Roman"/>
          <w:sz w:val="26"/>
          <w:szCs w:val="26"/>
          <w:lang w:eastAsia="ar-SA"/>
        </w:rPr>
      </w:pPr>
      <w:r w:rsidRPr="00216D0C">
        <w:rPr>
          <w:rFonts w:ascii="Times New Roman" w:eastAsia="Calibri" w:hAnsi="Times New Roman" w:cs="Calibri"/>
          <w:b/>
          <w:bCs/>
          <w:sz w:val="26"/>
          <w:szCs w:val="26"/>
          <w:bdr w:val="none" w:sz="0" w:space="0" w:color="auto" w:frame="1"/>
          <w:lang w:eastAsia="ar-SA"/>
        </w:rPr>
        <w:t>2</w:t>
      </w:r>
      <w:r w:rsidR="001D6463" w:rsidRPr="00216D0C">
        <w:rPr>
          <w:rFonts w:ascii="Times New Roman" w:eastAsia="Calibri" w:hAnsi="Times New Roman" w:cs="Calibri"/>
          <w:b/>
          <w:bCs/>
          <w:sz w:val="26"/>
          <w:szCs w:val="26"/>
          <w:bdr w:val="none" w:sz="0" w:space="0" w:color="auto" w:frame="1"/>
          <w:lang w:eastAsia="ar-SA"/>
        </w:rPr>
        <w:t>3</w:t>
      </w:r>
      <w:r w:rsidRPr="00216D0C">
        <w:rPr>
          <w:rFonts w:ascii="Times New Roman" w:eastAsia="Calibri" w:hAnsi="Times New Roman" w:cs="Calibri"/>
          <w:b/>
          <w:bCs/>
          <w:sz w:val="26"/>
          <w:szCs w:val="26"/>
          <w:bdr w:val="none" w:sz="0" w:space="0" w:color="auto" w:frame="1"/>
          <w:lang w:eastAsia="ar-SA"/>
        </w:rPr>
        <w:t>.</w:t>
      </w:r>
      <w:r>
        <w:rPr>
          <w:rFonts w:ascii="Times New Roman" w:eastAsia="Calibri" w:hAnsi="Times New Roman" w:cs="Calibri"/>
          <w:bCs/>
          <w:sz w:val="26"/>
          <w:szCs w:val="26"/>
          <w:bdr w:val="none" w:sz="0" w:space="0" w:color="auto" w:frame="1"/>
          <w:lang w:eastAsia="ar-SA"/>
        </w:rPr>
        <w:t xml:space="preserve"> При проверке </w:t>
      </w:r>
      <w:r w:rsidRPr="006431D7">
        <w:rPr>
          <w:rFonts w:ascii="Times New Roman" w:eastAsia="Times New Roman" w:hAnsi="Times New Roman" w:cs="Times New Roman"/>
          <w:sz w:val="26"/>
          <w:szCs w:val="26"/>
          <w:lang w:eastAsia="ar-SA"/>
        </w:rPr>
        <w:t>трудовы</w:t>
      </w:r>
      <w:r>
        <w:rPr>
          <w:rFonts w:ascii="Times New Roman" w:eastAsia="Times New Roman" w:hAnsi="Times New Roman" w:cs="Times New Roman"/>
          <w:sz w:val="26"/>
          <w:szCs w:val="26"/>
          <w:lang w:eastAsia="ar-SA"/>
        </w:rPr>
        <w:t>х</w:t>
      </w:r>
      <w:r w:rsidRPr="006431D7">
        <w:rPr>
          <w:rFonts w:ascii="Times New Roman" w:eastAsia="Times New Roman" w:hAnsi="Times New Roman" w:cs="Times New Roman"/>
          <w:sz w:val="26"/>
          <w:szCs w:val="26"/>
          <w:lang w:eastAsia="ar-SA"/>
        </w:rPr>
        <w:t xml:space="preserve"> договор</w:t>
      </w:r>
      <w:r>
        <w:rPr>
          <w:rFonts w:ascii="Times New Roman" w:eastAsia="Times New Roman" w:hAnsi="Times New Roman" w:cs="Times New Roman"/>
          <w:sz w:val="26"/>
          <w:szCs w:val="26"/>
          <w:lang w:eastAsia="ar-SA"/>
        </w:rPr>
        <w:t>ов</w:t>
      </w:r>
      <w:r w:rsidRPr="006431D7">
        <w:rPr>
          <w:rFonts w:ascii="Times New Roman" w:eastAsia="Times New Roman" w:hAnsi="Times New Roman" w:cs="Times New Roman"/>
          <w:sz w:val="26"/>
          <w:szCs w:val="26"/>
          <w:lang w:eastAsia="ar-SA"/>
        </w:rPr>
        <w:t xml:space="preserve"> с работниками М</w:t>
      </w:r>
      <w:r>
        <w:rPr>
          <w:rFonts w:ascii="Times New Roman" w:eastAsia="Times New Roman" w:hAnsi="Times New Roman" w:cs="Times New Roman"/>
          <w:sz w:val="26"/>
          <w:szCs w:val="26"/>
          <w:lang w:eastAsia="ar-SA"/>
        </w:rPr>
        <w:t>А</w:t>
      </w:r>
      <w:r w:rsidRPr="006431D7">
        <w:rPr>
          <w:rFonts w:ascii="Times New Roman" w:eastAsia="Times New Roman" w:hAnsi="Times New Roman" w:cs="Times New Roman"/>
          <w:sz w:val="26"/>
          <w:szCs w:val="26"/>
          <w:lang w:eastAsia="ar-SA"/>
        </w:rPr>
        <w:t>У «</w:t>
      </w:r>
      <w:r>
        <w:rPr>
          <w:rFonts w:ascii="Times New Roman" w:eastAsia="Times New Roman" w:hAnsi="Times New Roman" w:cs="Times New Roman"/>
          <w:sz w:val="26"/>
          <w:szCs w:val="26"/>
          <w:lang w:eastAsia="ar-SA"/>
        </w:rPr>
        <w:t>МФЦ ДМР</w:t>
      </w:r>
      <w:r w:rsidRPr="006431D7">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нарушений не выявлено</w:t>
      </w:r>
      <w:r w:rsidRPr="006431D7">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 договора</w:t>
      </w:r>
      <w:r w:rsidRPr="006431D7">
        <w:rPr>
          <w:rFonts w:ascii="Times New Roman" w:eastAsia="Times New Roman" w:hAnsi="Times New Roman" w:cs="Times New Roman"/>
          <w:sz w:val="26"/>
          <w:szCs w:val="26"/>
          <w:lang w:eastAsia="ar-SA"/>
        </w:rPr>
        <w:t xml:space="preserve"> составлены в соответствии с требованиями </w:t>
      </w:r>
      <w:r w:rsidRPr="00824D9B">
        <w:rPr>
          <w:rFonts w:ascii="Times New Roman" w:eastAsia="Times New Roman" w:hAnsi="Times New Roman" w:cs="Times New Roman"/>
          <w:sz w:val="26"/>
          <w:szCs w:val="26"/>
          <w:lang w:eastAsia="ar-SA"/>
        </w:rPr>
        <w:t>статьи 57 Трудового Кодекса Российской Федерации.</w:t>
      </w:r>
    </w:p>
    <w:p w:rsidR="008E613C" w:rsidRPr="005C7DB8" w:rsidRDefault="008E613C" w:rsidP="00AB4DBE">
      <w:pPr>
        <w:suppressAutoHyphens/>
        <w:spacing w:after="0" w:line="360" w:lineRule="auto"/>
        <w:ind w:firstLine="709"/>
        <w:jc w:val="both"/>
        <w:rPr>
          <w:rFonts w:ascii="Times New Roman" w:eastAsia="Times New Roman" w:hAnsi="Times New Roman" w:cs="Times New Roman"/>
          <w:sz w:val="26"/>
          <w:szCs w:val="26"/>
          <w:lang w:eastAsia="ar-SA"/>
        </w:rPr>
      </w:pPr>
      <w:r w:rsidRPr="00216D0C">
        <w:rPr>
          <w:rFonts w:ascii="Times New Roman" w:eastAsia="Times New Roman" w:hAnsi="Times New Roman" w:cs="Times New Roman"/>
          <w:b/>
          <w:sz w:val="26"/>
          <w:szCs w:val="26"/>
          <w:lang w:eastAsia="ar-SA"/>
        </w:rPr>
        <w:t>2</w:t>
      </w:r>
      <w:r w:rsidR="001D6463" w:rsidRPr="00216D0C">
        <w:rPr>
          <w:rFonts w:ascii="Times New Roman" w:eastAsia="Times New Roman" w:hAnsi="Times New Roman" w:cs="Times New Roman"/>
          <w:b/>
          <w:sz w:val="26"/>
          <w:szCs w:val="26"/>
          <w:lang w:eastAsia="ar-SA"/>
        </w:rPr>
        <w:t>4</w:t>
      </w:r>
      <w:r w:rsidRPr="00216D0C">
        <w:rPr>
          <w:rFonts w:ascii="Times New Roman" w:eastAsia="Times New Roman" w:hAnsi="Times New Roman" w:cs="Times New Roman"/>
          <w:b/>
          <w:sz w:val="26"/>
          <w:szCs w:val="26"/>
          <w:lang w:eastAsia="ar-SA"/>
        </w:rPr>
        <w:t>.</w:t>
      </w:r>
      <w:r>
        <w:rPr>
          <w:rFonts w:ascii="Times New Roman" w:eastAsia="Times New Roman" w:hAnsi="Times New Roman" w:cs="Times New Roman"/>
          <w:sz w:val="26"/>
          <w:szCs w:val="26"/>
          <w:lang w:eastAsia="ar-SA"/>
        </w:rPr>
        <w:t xml:space="preserve"> </w:t>
      </w:r>
      <w:r w:rsidRPr="00824D9B">
        <w:rPr>
          <w:rFonts w:ascii="Times New Roman" w:eastAsia="Times New Roman" w:hAnsi="Times New Roman" w:cs="Times New Roman"/>
          <w:sz w:val="26"/>
          <w:szCs w:val="26"/>
          <w:lang w:eastAsia="ar-SA"/>
        </w:rPr>
        <w:t>Выборочной проверкой правильности заполнения табелей учета использования рабочего времени и расчёта заработной платы нарушений не установлено.</w:t>
      </w:r>
    </w:p>
    <w:p w:rsidR="008E613C" w:rsidRDefault="008E613C" w:rsidP="00AB4DBE">
      <w:pPr>
        <w:suppressAutoHyphens/>
        <w:spacing w:after="0" w:line="360" w:lineRule="auto"/>
        <w:ind w:firstLine="709"/>
        <w:jc w:val="both"/>
        <w:rPr>
          <w:rFonts w:ascii="Times New Roman" w:eastAsia="Times New Roman" w:hAnsi="Times New Roman" w:cs="Times New Roman"/>
          <w:sz w:val="26"/>
          <w:szCs w:val="26"/>
          <w:lang w:eastAsia="ar-SA"/>
        </w:rPr>
      </w:pPr>
      <w:r w:rsidRPr="00216D0C">
        <w:rPr>
          <w:rFonts w:ascii="Times New Roman" w:eastAsia="Times New Roman" w:hAnsi="Times New Roman" w:cs="Times New Roman"/>
          <w:b/>
          <w:sz w:val="26"/>
          <w:szCs w:val="26"/>
          <w:lang w:eastAsia="ar-SA"/>
        </w:rPr>
        <w:t>2</w:t>
      </w:r>
      <w:r w:rsidR="001D6463" w:rsidRPr="00216D0C">
        <w:rPr>
          <w:rFonts w:ascii="Times New Roman" w:eastAsia="Times New Roman" w:hAnsi="Times New Roman" w:cs="Times New Roman"/>
          <w:b/>
          <w:sz w:val="26"/>
          <w:szCs w:val="26"/>
          <w:lang w:eastAsia="ar-SA"/>
        </w:rPr>
        <w:t>5.</w:t>
      </w:r>
      <w:r w:rsidRPr="008E613C">
        <w:rPr>
          <w:rFonts w:ascii="Times New Roman" w:eastAsia="Times New Roman" w:hAnsi="Times New Roman" w:cs="Times New Roman"/>
          <w:sz w:val="26"/>
          <w:szCs w:val="26"/>
          <w:lang w:eastAsia="ar-SA"/>
        </w:rPr>
        <w:t xml:space="preserve"> Проверкой установлено, что Должностные инструкции, устанавливающие обязанности и права сотрудников МАУ «МФЦ ДМР» не разработаны и не утверждены до настоящего времени.</w:t>
      </w:r>
    </w:p>
    <w:p w:rsidR="002C2763" w:rsidRDefault="008E613C" w:rsidP="00AB4DBE">
      <w:pPr>
        <w:suppressAutoHyphens/>
        <w:spacing w:after="0" w:line="360" w:lineRule="auto"/>
        <w:ind w:firstLine="709"/>
        <w:jc w:val="both"/>
        <w:rPr>
          <w:rFonts w:ascii="Times New Roman" w:eastAsia="Times New Roman" w:hAnsi="Times New Roman" w:cs="Times New Roman"/>
          <w:sz w:val="26"/>
          <w:szCs w:val="26"/>
          <w:lang w:eastAsia="ar-SA"/>
        </w:rPr>
      </w:pPr>
      <w:r w:rsidRPr="00216D0C">
        <w:rPr>
          <w:rFonts w:ascii="Times New Roman" w:eastAsia="Times New Roman" w:hAnsi="Times New Roman" w:cs="Times New Roman"/>
          <w:b/>
          <w:sz w:val="26"/>
          <w:szCs w:val="26"/>
          <w:lang w:eastAsia="ar-SA"/>
        </w:rPr>
        <w:t>2</w:t>
      </w:r>
      <w:r w:rsidR="001D6463" w:rsidRPr="00216D0C">
        <w:rPr>
          <w:rFonts w:ascii="Times New Roman" w:eastAsia="Times New Roman" w:hAnsi="Times New Roman" w:cs="Times New Roman"/>
          <w:b/>
          <w:sz w:val="26"/>
          <w:szCs w:val="26"/>
          <w:lang w:eastAsia="ar-SA"/>
        </w:rPr>
        <w:t>6</w:t>
      </w:r>
      <w:r w:rsidRPr="00216D0C">
        <w:rPr>
          <w:rFonts w:ascii="Times New Roman" w:eastAsia="Times New Roman" w:hAnsi="Times New Roman" w:cs="Times New Roman"/>
          <w:b/>
          <w:sz w:val="26"/>
          <w:szCs w:val="26"/>
          <w:lang w:eastAsia="ar-SA"/>
        </w:rPr>
        <w:t>.</w:t>
      </w:r>
      <w:r w:rsidRPr="002C2763">
        <w:rPr>
          <w:rFonts w:ascii="Times New Roman" w:eastAsia="Times New Roman" w:hAnsi="Times New Roman" w:cs="Times New Roman"/>
          <w:sz w:val="26"/>
          <w:szCs w:val="26"/>
          <w:lang w:eastAsia="ar-SA"/>
        </w:rPr>
        <w:t xml:space="preserve"> </w:t>
      </w:r>
      <w:r w:rsidR="002C2763" w:rsidRPr="002C2763">
        <w:rPr>
          <w:rFonts w:ascii="Times New Roman" w:eastAsia="Times New Roman" w:hAnsi="Times New Roman" w:cs="Times New Roman"/>
          <w:sz w:val="26"/>
          <w:szCs w:val="26"/>
          <w:lang w:eastAsia="ar-SA"/>
        </w:rPr>
        <w:t>Проверкой выявлено завышение количества штатных единиц от фактической потребности в них, что привело к увеличению расходов на выплату заработной платы, а значит – неэкономному, неэффективному расходованию бюджетных средств в сумме 189 557,80 рублей</w:t>
      </w:r>
      <w:r w:rsidR="002C2763">
        <w:rPr>
          <w:rFonts w:ascii="Times New Roman" w:eastAsia="Times New Roman" w:hAnsi="Times New Roman" w:cs="Times New Roman"/>
          <w:sz w:val="26"/>
          <w:szCs w:val="26"/>
          <w:lang w:eastAsia="ar-SA"/>
        </w:rPr>
        <w:t>.</w:t>
      </w:r>
    </w:p>
    <w:p w:rsidR="00134ACE" w:rsidRPr="002C2763" w:rsidRDefault="002C2763" w:rsidP="00AB4DBE">
      <w:pPr>
        <w:suppressAutoHyphens/>
        <w:autoSpaceDE w:val="0"/>
        <w:autoSpaceDN w:val="0"/>
        <w:adjustRightInd w:val="0"/>
        <w:spacing w:after="0" w:line="360" w:lineRule="auto"/>
        <w:ind w:firstLine="709"/>
        <w:jc w:val="both"/>
        <w:rPr>
          <w:rFonts w:ascii="Times New Roman" w:eastAsia="Times New Roman" w:hAnsi="Times New Roman" w:cs="Times New Roman"/>
          <w:sz w:val="26"/>
          <w:szCs w:val="26"/>
          <w:lang w:eastAsia="ar-SA"/>
        </w:rPr>
      </w:pPr>
      <w:r w:rsidRPr="00216D0C">
        <w:rPr>
          <w:rFonts w:ascii="Times New Roman" w:eastAsia="Times New Roman" w:hAnsi="Times New Roman" w:cs="Times New Roman"/>
          <w:b/>
          <w:sz w:val="26"/>
          <w:szCs w:val="26"/>
          <w:lang w:eastAsia="ar-SA"/>
        </w:rPr>
        <w:t>2</w:t>
      </w:r>
      <w:r w:rsidR="001D6463" w:rsidRPr="00216D0C">
        <w:rPr>
          <w:rFonts w:ascii="Times New Roman" w:eastAsia="Times New Roman" w:hAnsi="Times New Roman" w:cs="Times New Roman"/>
          <w:b/>
          <w:sz w:val="26"/>
          <w:szCs w:val="26"/>
          <w:lang w:eastAsia="ar-SA"/>
        </w:rPr>
        <w:t>7</w:t>
      </w:r>
      <w:r w:rsidRPr="00216D0C">
        <w:rPr>
          <w:rFonts w:ascii="Times New Roman" w:eastAsia="Times New Roman" w:hAnsi="Times New Roman" w:cs="Times New Roman"/>
          <w:b/>
          <w:sz w:val="26"/>
          <w:szCs w:val="26"/>
          <w:lang w:eastAsia="ar-SA"/>
        </w:rPr>
        <w:t>.</w:t>
      </w:r>
      <w:r w:rsidRPr="002C2763">
        <w:rPr>
          <w:rFonts w:ascii="Times New Roman" w:eastAsia="Times New Roman" w:hAnsi="Times New Roman" w:cs="Times New Roman"/>
          <w:sz w:val="26"/>
          <w:szCs w:val="26"/>
          <w:lang w:eastAsia="ar-SA"/>
        </w:rPr>
        <w:t xml:space="preserve"> Проверкой выявлена несогласованность нормативных правовых актов администрации Дальнереченского муниципального района и МАУ «МФЦ ДМР» в части установления стимулирующих выплат работникам.</w:t>
      </w:r>
    </w:p>
    <w:p w:rsidR="002C2763" w:rsidRDefault="002C2763" w:rsidP="00AB4DBE">
      <w:pPr>
        <w:suppressAutoHyphens/>
        <w:autoSpaceDE w:val="0"/>
        <w:autoSpaceDN w:val="0"/>
        <w:adjustRightInd w:val="0"/>
        <w:spacing w:after="0" w:line="360" w:lineRule="auto"/>
        <w:ind w:firstLine="709"/>
        <w:jc w:val="both"/>
        <w:rPr>
          <w:rFonts w:ascii="Times New Roman" w:eastAsia="Times New Roman" w:hAnsi="Times New Roman" w:cs="Times New Roman"/>
          <w:sz w:val="26"/>
          <w:szCs w:val="26"/>
          <w:lang w:eastAsia="ar-SA"/>
        </w:rPr>
      </w:pPr>
      <w:r w:rsidRPr="00216D0C">
        <w:rPr>
          <w:rFonts w:ascii="Times New Roman" w:eastAsia="Times New Roman" w:hAnsi="Times New Roman" w:cs="Times New Roman"/>
          <w:b/>
          <w:sz w:val="26"/>
          <w:szCs w:val="26"/>
          <w:lang w:eastAsia="ar-SA"/>
        </w:rPr>
        <w:t>2</w:t>
      </w:r>
      <w:r w:rsidR="001D6463" w:rsidRPr="00216D0C">
        <w:rPr>
          <w:rFonts w:ascii="Times New Roman" w:eastAsia="Times New Roman" w:hAnsi="Times New Roman" w:cs="Times New Roman"/>
          <w:b/>
          <w:sz w:val="26"/>
          <w:szCs w:val="26"/>
          <w:lang w:eastAsia="ar-SA"/>
        </w:rPr>
        <w:t>8</w:t>
      </w:r>
      <w:r w:rsidRPr="00216D0C">
        <w:rPr>
          <w:rFonts w:ascii="Times New Roman" w:eastAsia="Times New Roman" w:hAnsi="Times New Roman" w:cs="Times New Roman"/>
          <w:b/>
          <w:sz w:val="26"/>
          <w:szCs w:val="26"/>
          <w:lang w:eastAsia="ar-SA"/>
        </w:rPr>
        <w:t>.</w:t>
      </w:r>
      <w:r>
        <w:rPr>
          <w:rFonts w:ascii="Times New Roman" w:eastAsia="Times New Roman" w:hAnsi="Times New Roman" w:cs="Times New Roman"/>
          <w:sz w:val="26"/>
          <w:szCs w:val="26"/>
          <w:lang w:eastAsia="ar-SA"/>
        </w:rPr>
        <w:t xml:space="preserve"> </w:t>
      </w:r>
      <w:r w:rsidRPr="00962837">
        <w:rPr>
          <w:rFonts w:ascii="Times New Roman" w:eastAsia="Times New Roman" w:hAnsi="Times New Roman" w:cs="Times New Roman"/>
          <w:sz w:val="26"/>
          <w:szCs w:val="26"/>
          <w:lang w:eastAsia="ar-SA"/>
        </w:rPr>
        <w:t xml:space="preserve">В проверяемом периоде исполнение бюджетных </w:t>
      </w:r>
      <w:r>
        <w:rPr>
          <w:rFonts w:ascii="Times New Roman" w:eastAsia="Times New Roman" w:hAnsi="Times New Roman" w:cs="Times New Roman"/>
          <w:sz w:val="26"/>
          <w:szCs w:val="26"/>
          <w:lang w:eastAsia="ar-SA"/>
        </w:rPr>
        <w:t>назначений</w:t>
      </w:r>
      <w:r w:rsidRPr="00962837">
        <w:rPr>
          <w:rFonts w:ascii="Times New Roman" w:eastAsia="Times New Roman" w:hAnsi="Times New Roman" w:cs="Times New Roman"/>
          <w:sz w:val="26"/>
          <w:szCs w:val="26"/>
          <w:lang w:eastAsia="ar-SA"/>
        </w:rPr>
        <w:t xml:space="preserve"> по ФОТ составило 97% от ФОТ, утвержденного планом ФХД на 2016 год.</w:t>
      </w:r>
    </w:p>
    <w:p w:rsidR="002C2763" w:rsidRPr="00F603DE" w:rsidRDefault="002C2763" w:rsidP="00AB4DBE">
      <w:pPr>
        <w:suppressAutoHyphens/>
        <w:autoSpaceDE w:val="0"/>
        <w:autoSpaceDN w:val="0"/>
        <w:adjustRightInd w:val="0"/>
        <w:spacing w:after="0" w:line="360" w:lineRule="auto"/>
        <w:ind w:firstLine="709"/>
        <w:jc w:val="both"/>
        <w:rPr>
          <w:rFonts w:ascii="Times New Roman" w:eastAsia="Times New Roman" w:hAnsi="Times New Roman" w:cs="Times New Roman"/>
          <w:sz w:val="26"/>
          <w:szCs w:val="26"/>
          <w:lang w:eastAsia="ar-SA"/>
        </w:rPr>
      </w:pPr>
      <w:r w:rsidRPr="00216D0C">
        <w:rPr>
          <w:rFonts w:ascii="Times New Roman" w:eastAsia="Times New Roman" w:hAnsi="Times New Roman" w:cs="Times New Roman"/>
          <w:b/>
          <w:sz w:val="26"/>
          <w:szCs w:val="26"/>
          <w:lang w:eastAsia="ar-SA"/>
        </w:rPr>
        <w:t>2</w:t>
      </w:r>
      <w:r w:rsidR="001D6463" w:rsidRPr="00216D0C">
        <w:rPr>
          <w:rFonts w:ascii="Times New Roman" w:eastAsia="Times New Roman" w:hAnsi="Times New Roman" w:cs="Times New Roman"/>
          <w:b/>
          <w:sz w:val="26"/>
          <w:szCs w:val="26"/>
          <w:lang w:eastAsia="ar-SA"/>
        </w:rPr>
        <w:t>9</w:t>
      </w:r>
      <w:r w:rsidRPr="00216D0C">
        <w:rPr>
          <w:rFonts w:ascii="Times New Roman" w:eastAsia="Times New Roman" w:hAnsi="Times New Roman" w:cs="Times New Roman"/>
          <w:b/>
          <w:sz w:val="26"/>
          <w:szCs w:val="26"/>
          <w:lang w:eastAsia="ar-SA"/>
        </w:rPr>
        <w:t>.</w:t>
      </w:r>
      <w:r>
        <w:rPr>
          <w:rFonts w:ascii="Times New Roman" w:eastAsia="Times New Roman" w:hAnsi="Times New Roman" w:cs="Times New Roman"/>
          <w:sz w:val="26"/>
          <w:szCs w:val="26"/>
          <w:lang w:eastAsia="ar-SA"/>
        </w:rPr>
        <w:t xml:space="preserve"> </w:t>
      </w:r>
      <w:r w:rsidRPr="002C2763">
        <w:rPr>
          <w:rFonts w:ascii="Times New Roman" w:eastAsia="Times New Roman" w:hAnsi="Times New Roman" w:cs="Times New Roman"/>
          <w:sz w:val="26"/>
          <w:szCs w:val="26"/>
          <w:lang w:eastAsia="ar-SA"/>
        </w:rPr>
        <w:t>В нарушение п. 8.3. Положения об оплате труда премия</w:t>
      </w:r>
      <w:r>
        <w:rPr>
          <w:rFonts w:ascii="Times New Roman" w:eastAsia="Times New Roman" w:hAnsi="Times New Roman" w:cs="Times New Roman"/>
          <w:sz w:val="26"/>
          <w:szCs w:val="26"/>
          <w:lang w:eastAsia="ar-SA"/>
        </w:rPr>
        <w:t xml:space="preserve"> директору МАУ «МФЦ ДМР»</w:t>
      </w:r>
      <w:r w:rsidRPr="002C2763">
        <w:rPr>
          <w:rFonts w:ascii="Times New Roman" w:eastAsia="Times New Roman" w:hAnsi="Times New Roman" w:cs="Times New Roman"/>
          <w:sz w:val="26"/>
          <w:szCs w:val="26"/>
          <w:lang w:eastAsia="ar-SA"/>
        </w:rPr>
        <w:t xml:space="preserve"> по итогам работы за 3 квартал 2016 года в размере 10000 рублей.  </w:t>
      </w:r>
      <w:r w:rsidRPr="00F603DE">
        <w:rPr>
          <w:rFonts w:ascii="Times New Roman" w:eastAsia="Times New Roman" w:hAnsi="Times New Roman" w:cs="Times New Roman"/>
          <w:sz w:val="26"/>
          <w:szCs w:val="26"/>
          <w:lang w:eastAsia="ar-SA"/>
        </w:rPr>
        <w:t>выплачена на основании ходатайства заместителя главы администрации ДМР, а не основании приказа по учреждению.</w:t>
      </w:r>
    </w:p>
    <w:p w:rsidR="00F603DE" w:rsidRPr="00F603DE" w:rsidRDefault="001D6463" w:rsidP="00AB4DBE">
      <w:pPr>
        <w:suppressAutoHyphens/>
        <w:spacing w:after="0" w:line="360" w:lineRule="auto"/>
        <w:ind w:firstLine="709"/>
        <w:jc w:val="both"/>
        <w:rPr>
          <w:rFonts w:ascii="Times New Roman" w:eastAsia="Times New Roman" w:hAnsi="Times New Roman" w:cs="Times New Roman"/>
          <w:sz w:val="26"/>
          <w:szCs w:val="26"/>
          <w:lang w:eastAsia="ar-SA"/>
        </w:rPr>
      </w:pPr>
      <w:r w:rsidRPr="00216D0C">
        <w:rPr>
          <w:rFonts w:ascii="Times New Roman" w:eastAsia="Times New Roman" w:hAnsi="Times New Roman" w:cs="Times New Roman"/>
          <w:b/>
          <w:sz w:val="26"/>
          <w:szCs w:val="26"/>
          <w:lang w:eastAsia="ar-SA"/>
        </w:rPr>
        <w:lastRenderedPageBreak/>
        <w:t>30</w:t>
      </w:r>
      <w:r w:rsidR="002C2763" w:rsidRPr="00216D0C">
        <w:rPr>
          <w:rFonts w:ascii="Times New Roman" w:eastAsia="Times New Roman" w:hAnsi="Times New Roman" w:cs="Times New Roman"/>
          <w:b/>
          <w:sz w:val="26"/>
          <w:szCs w:val="26"/>
          <w:lang w:eastAsia="ar-SA"/>
        </w:rPr>
        <w:t>.</w:t>
      </w:r>
      <w:r w:rsidR="00F603DE" w:rsidRPr="00F603DE">
        <w:rPr>
          <w:rFonts w:ascii="Times New Roman" w:eastAsia="Times New Roman" w:hAnsi="Times New Roman" w:cs="Times New Roman"/>
          <w:sz w:val="26"/>
          <w:szCs w:val="26"/>
          <w:lang w:eastAsia="ar-SA"/>
        </w:rPr>
        <w:t xml:space="preserve"> В нарушение ст. 123 Трудового Кодекса РФ в течение проверяемого периода некоторые приказы о предоставлении очередных оплачиваемых отпусков работников учреждения изданы менее чем за две недели до их начала.</w:t>
      </w:r>
    </w:p>
    <w:p w:rsidR="00F603DE" w:rsidRPr="00F603DE" w:rsidRDefault="00F603DE" w:rsidP="00AB4DBE">
      <w:pPr>
        <w:suppressAutoHyphens/>
        <w:spacing w:after="0" w:line="360" w:lineRule="auto"/>
        <w:ind w:firstLine="709"/>
        <w:jc w:val="both"/>
        <w:rPr>
          <w:rFonts w:ascii="Times New Roman" w:eastAsia="Times New Roman" w:hAnsi="Times New Roman" w:cs="Times New Roman"/>
          <w:sz w:val="26"/>
          <w:szCs w:val="26"/>
          <w:lang w:eastAsia="ar-SA"/>
        </w:rPr>
      </w:pPr>
      <w:r w:rsidRPr="00216D0C">
        <w:rPr>
          <w:rFonts w:ascii="Times New Roman" w:eastAsia="Times New Roman" w:hAnsi="Times New Roman" w:cs="Times New Roman"/>
          <w:b/>
          <w:sz w:val="26"/>
          <w:szCs w:val="26"/>
          <w:lang w:eastAsia="ar-SA"/>
        </w:rPr>
        <w:t>3</w:t>
      </w:r>
      <w:r w:rsidR="001D6463" w:rsidRPr="00216D0C">
        <w:rPr>
          <w:rFonts w:ascii="Times New Roman" w:eastAsia="Times New Roman" w:hAnsi="Times New Roman" w:cs="Times New Roman"/>
          <w:b/>
          <w:sz w:val="26"/>
          <w:szCs w:val="26"/>
          <w:lang w:eastAsia="ar-SA"/>
        </w:rPr>
        <w:t>1</w:t>
      </w:r>
      <w:r w:rsidRPr="00216D0C">
        <w:rPr>
          <w:rFonts w:ascii="Times New Roman" w:eastAsia="Times New Roman" w:hAnsi="Times New Roman" w:cs="Times New Roman"/>
          <w:b/>
          <w:sz w:val="26"/>
          <w:szCs w:val="26"/>
          <w:lang w:eastAsia="ar-SA"/>
        </w:rPr>
        <w:t>.</w:t>
      </w:r>
      <w:r w:rsidRPr="00F603DE">
        <w:rPr>
          <w:rFonts w:ascii="Times New Roman" w:eastAsia="Times New Roman" w:hAnsi="Times New Roman" w:cs="Times New Roman"/>
          <w:sz w:val="26"/>
          <w:szCs w:val="26"/>
          <w:lang w:eastAsia="ar-SA"/>
        </w:rPr>
        <w:t xml:space="preserve"> Проверкой установлено, что в проверяемом периоде имели место нарушения ст. 136 Трудового Кодекса РФ, ког</w:t>
      </w:r>
      <w:r>
        <w:rPr>
          <w:rFonts w:ascii="Times New Roman" w:eastAsia="Times New Roman" w:hAnsi="Times New Roman" w:cs="Times New Roman"/>
          <w:sz w:val="26"/>
          <w:szCs w:val="26"/>
          <w:lang w:eastAsia="ar-SA"/>
        </w:rPr>
        <w:t>д</w:t>
      </w:r>
      <w:r w:rsidRPr="00F603DE">
        <w:rPr>
          <w:rFonts w:ascii="Times New Roman" w:eastAsia="Times New Roman" w:hAnsi="Times New Roman" w:cs="Times New Roman"/>
          <w:sz w:val="26"/>
          <w:szCs w:val="26"/>
          <w:lang w:eastAsia="ar-SA"/>
        </w:rPr>
        <w:t>а отпускные работникам учреждения выплачивались в дни выплаты заработной платы, а не за три дня до начала отпуска.</w:t>
      </w:r>
    </w:p>
    <w:p w:rsidR="00F603DE" w:rsidRDefault="00F603DE" w:rsidP="00AB4DBE">
      <w:pPr>
        <w:suppressAutoHyphens/>
        <w:spacing w:after="0" w:line="360" w:lineRule="auto"/>
        <w:ind w:firstLine="709"/>
        <w:jc w:val="both"/>
        <w:rPr>
          <w:rFonts w:ascii="Times New Roman" w:eastAsia="Times New Roman" w:hAnsi="Times New Roman" w:cs="Times New Roman"/>
          <w:sz w:val="26"/>
          <w:szCs w:val="26"/>
          <w:lang w:eastAsia="ru-RU"/>
        </w:rPr>
      </w:pPr>
      <w:r w:rsidRPr="00216D0C">
        <w:rPr>
          <w:rFonts w:ascii="Times New Roman" w:eastAsia="Times New Roman" w:hAnsi="Times New Roman" w:cs="Times New Roman"/>
          <w:b/>
          <w:sz w:val="26"/>
          <w:szCs w:val="26"/>
          <w:lang w:eastAsia="ar-SA"/>
        </w:rPr>
        <w:t>3</w:t>
      </w:r>
      <w:r w:rsidR="001D6463" w:rsidRPr="00216D0C">
        <w:rPr>
          <w:rFonts w:ascii="Times New Roman" w:eastAsia="Times New Roman" w:hAnsi="Times New Roman" w:cs="Times New Roman"/>
          <w:b/>
          <w:sz w:val="26"/>
          <w:szCs w:val="26"/>
          <w:lang w:eastAsia="ar-SA"/>
        </w:rPr>
        <w:t>2</w:t>
      </w:r>
      <w:r w:rsidRPr="00216D0C">
        <w:rPr>
          <w:rFonts w:ascii="Times New Roman" w:eastAsia="Times New Roman" w:hAnsi="Times New Roman" w:cs="Times New Roman"/>
          <w:b/>
          <w:sz w:val="26"/>
          <w:szCs w:val="26"/>
          <w:lang w:eastAsia="ar-SA"/>
        </w:rPr>
        <w:t>.</w:t>
      </w:r>
      <w:r w:rsidR="00216D0C">
        <w:rPr>
          <w:rFonts w:ascii="Times New Roman" w:eastAsia="Times New Roman" w:hAnsi="Times New Roman" w:cs="Times New Roman"/>
          <w:sz w:val="26"/>
          <w:szCs w:val="26"/>
          <w:lang w:eastAsia="ar-SA"/>
        </w:rPr>
        <w:t xml:space="preserve"> </w:t>
      </w:r>
      <w:r w:rsidRPr="00F603DE">
        <w:rPr>
          <w:rFonts w:ascii="Times New Roman" w:eastAsia="Times New Roman" w:hAnsi="Times New Roman" w:cs="Times New Roman"/>
          <w:sz w:val="26"/>
          <w:szCs w:val="26"/>
          <w:lang w:eastAsia="ar-SA"/>
        </w:rPr>
        <w:t xml:space="preserve">Проверкой установлено </w:t>
      </w:r>
      <w:r w:rsidRPr="00F603DE">
        <w:rPr>
          <w:rFonts w:ascii="Times New Roman" w:eastAsia="Times New Roman" w:hAnsi="Times New Roman" w:cs="Times New Roman"/>
          <w:sz w:val="26"/>
          <w:szCs w:val="26"/>
          <w:lang w:eastAsia="ru-RU"/>
        </w:rPr>
        <w:t>нецелевое использование бюджетных средств в размере 106 904,00 рубля, выразившееся в использовании средств на приобретение основных средств, не связанных с деятельностью учреждения, а фактически - на оплату расходов другого юридического лица, для покрытия их затрат.</w:t>
      </w:r>
    </w:p>
    <w:p w:rsidR="00F603DE" w:rsidRDefault="00F603DE" w:rsidP="00AB4DBE">
      <w:pPr>
        <w:suppressAutoHyphens/>
        <w:spacing w:after="0" w:line="360" w:lineRule="auto"/>
        <w:ind w:firstLine="709"/>
        <w:jc w:val="both"/>
        <w:rPr>
          <w:rFonts w:ascii="Times New Roman" w:eastAsia="Times New Roman" w:hAnsi="Times New Roman" w:cs="Times New Roman"/>
          <w:sz w:val="26"/>
          <w:szCs w:val="26"/>
          <w:lang w:eastAsia="ru-RU"/>
        </w:rPr>
      </w:pPr>
      <w:r w:rsidRPr="00216D0C">
        <w:rPr>
          <w:rFonts w:ascii="Times New Roman" w:eastAsia="Times New Roman" w:hAnsi="Times New Roman" w:cs="Times New Roman"/>
          <w:b/>
          <w:sz w:val="26"/>
          <w:szCs w:val="26"/>
          <w:lang w:eastAsia="ar-SA"/>
        </w:rPr>
        <w:t>3</w:t>
      </w:r>
      <w:r w:rsidR="001D6463" w:rsidRPr="00216D0C">
        <w:rPr>
          <w:rFonts w:ascii="Times New Roman" w:eastAsia="Times New Roman" w:hAnsi="Times New Roman" w:cs="Times New Roman"/>
          <w:b/>
          <w:sz w:val="26"/>
          <w:szCs w:val="26"/>
          <w:lang w:eastAsia="ar-SA"/>
        </w:rPr>
        <w:t>3</w:t>
      </w:r>
      <w:r w:rsidRPr="00216D0C">
        <w:rPr>
          <w:rFonts w:ascii="Times New Roman" w:eastAsia="Times New Roman" w:hAnsi="Times New Roman" w:cs="Times New Roman"/>
          <w:b/>
          <w:sz w:val="26"/>
          <w:szCs w:val="26"/>
          <w:lang w:eastAsia="ar-SA"/>
        </w:rPr>
        <w:t>.</w:t>
      </w:r>
      <w:r w:rsidRPr="00F603DE">
        <w:rPr>
          <w:rFonts w:ascii="Times New Roman" w:eastAsia="Times New Roman" w:hAnsi="Times New Roman" w:cs="Times New Roman"/>
          <w:sz w:val="26"/>
          <w:szCs w:val="26"/>
          <w:lang w:eastAsia="ar-SA"/>
        </w:rPr>
        <w:t xml:space="preserve"> Проверкой установлено</w:t>
      </w:r>
      <w:r w:rsidRPr="00F603DE">
        <w:rPr>
          <w:rFonts w:ascii="Times New Roman" w:eastAsia="Times New Roman" w:hAnsi="Times New Roman" w:cs="Times New Roman"/>
          <w:sz w:val="26"/>
          <w:szCs w:val="26"/>
          <w:lang w:eastAsia="ru-RU"/>
        </w:rPr>
        <w:t xml:space="preserve"> нецелевое использование бюджетных средств в размере 1 150,00 рублей, выразившееся в использовании средств на приобретение материальных запасов</w:t>
      </w:r>
      <w:r w:rsidR="0058145D">
        <w:rPr>
          <w:rFonts w:ascii="Times New Roman" w:eastAsia="Times New Roman" w:hAnsi="Times New Roman" w:cs="Times New Roman"/>
          <w:sz w:val="26"/>
          <w:szCs w:val="26"/>
          <w:lang w:eastAsia="ru-RU"/>
        </w:rPr>
        <w:t xml:space="preserve"> (кронштейн для ТВ)</w:t>
      </w:r>
      <w:r w:rsidRPr="00F603DE">
        <w:rPr>
          <w:rFonts w:ascii="Times New Roman" w:eastAsia="Times New Roman" w:hAnsi="Times New Roman" w:cs="Times New Roman"/>
          <w:sz w:val="26"/>
          <w:szCs w:val="26"/>
          <w:lang w:eastAsia="ru-RU"/>
        </w:rPr>
        <w:t>, не связанных с деятельностью учреждения, а фактически - на</w:t>
      </w:r>
      <w:r w:rsidRPr="00AF3D64">
        <w:rPr>
          <w:rFonts w:ascii="Times New Roman" w:eastAsia="Times New Roman" w:hAnsi="Times New Roman" w:cs="Times New Roman"/>
          <w:sz w:val="26"/>
          <w:szCs w:val="26"/>
          <w:lang w:eastAsia="ru-RU"/>
        </w:rPr>
        <w:t xml:space="preserve"> оплату расходов другого юридического лица</w:t>
      </w:r>
      <w:r>
        <w:rPr>
          <w:rFonts w:ascii="Times New Roman" w:eastAsia="Times New Roman" w:hAnsi="Times New Roman" w:cs="Times New Roman"/>
          <w:sz w:val="26"/>
          <w:szCs w:val="26"/>
          <w:lang w:eastAsia="ru-RU"/>
        </w:rPr>
        <w:t>,</w:t>
      </w:r>
      <w:r w:rsidRPr="00AF3D6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666E50">
        <w:rPr>
          <w:rFonts w:ascii="Times New Roman" w:eastAsia="Times New Roman" w:hAnsi="Times New Roman" w:cs="Times New Roman"/>
          <w:sz w:val="26"/>
          <w:szCs w:val="26"/>
          <w:lang w:eastAsia="ru-RU"/>
        </w:rPr>
        <w:t xml:space="preserve"> покрытия их затрат</w:t>
      </w:r>
      <w:r>
        <w:rPr>
          <w:rFonts w:ascii="Times New Roman" w:eastAsia="Times New Roman" w:hAnsi="Times New Roman" w:cs="Times New Roman"/>
          <w:sz w:val="26"/>
          <w:szCs w:val="26"/>
          <w:lang w:eastAsia="ru-RU"/>
        </w:rPr>
        <w:t>.</w:t>
      </w:r>
    </w:p>
    <w:p w:rsidR="00F603DE" w:rsidRPr="00F603DE" w:rsidRDefault="00F603DE" w:rsidP="00AB4DBE">
      <w:pPr>
        <w:suppressAutoHyphens/>
        <w:spacing w:after="0" w:line="360" w:lineRule="auto"/>
        <w:ind w:firstLine="709"/>
        <w:jc w:val="both"/>
        <w:rPr>
          <w:rFonts w:ascii="Times New Roman" w:eastAsia="Times New Roman" w:hAnsi="Times New Roman" w:cs="Times New Roman"/>
          <w:sz w:val="26"/>
          <w:szCs w:val="26"/>
          <w:lang w:eastAsia="ar-SA"/>
        </w:rPr>
      </w:pPr>
      <w:r w:rsidRPr="00216D0C">
        <w:rPr>
          <w:rFonts w:ascii="Times New Roman" w:eastAsia="Times New Roman" w:hAnsi="Times New Roman" w:cs="Times New Roman"/>
          <w:b/>
          <w:sz w:val="26"/>
          <w:szCs w:val="26"/>
          <w:lang w:eastAsia="ru-RU"/>
        </w:rPr>
        <w:t>3</w:t>
      </w:r>
      <w:r w:rsidR="001D6463" w:rsidRPr="00216D0C">
        <w:rPr>
          <w:rFonts w:ascii="Times New Roman" w:eastAsia="Times New Roman" w:hAnsi="Times New Roman" w:cs="Times New Roman"/>
          <w:b/>
          <w:sz w:val="26"/>
          <w:szCs w:val="26"/>
          <w:lang w:eastAsia="ru-RU"/>
        </w:rPr>
        <w:t>4</w:t>
      </w:r>
      <w:r w:rsidRPr="00216D0C">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w:t>
      </w:r>
      <w:r w:rsidRPr="00F603DE">
        <w:rPr>
          <w:rFonts w:ascii="Times New Roman" w:eastAsia="Times New Roman" w:hAnsi="Times New Roman" w:cs="Times New Roman"/>
          <w:sz w:val="26"/>
          <w:szCs w:val="26"/>
          <w:lang w:eastAsia="ru-RU"/>
        </w:rPr>
        <w:t xml:space="preserve">Проверкой установлены </w:t>
      </w:r>
      <w:r w:rsidRPr="00F603DE">
        <w:rPr>
          <w:rFonts w:ascii="Times New Roman" w:eastAsia="Times New Roman" w:hAnsi="Times New Roman" w:cs="Times New Roman"/>
          <w:sz w:val="26"/>
          <w:szCs w:val="26"/>
          <w:lang w:eastAsia="ar-SA"/>
        </w:rPr>
        <w:t>нарушения общих требования по заполнению путевых листов, утвержденных Приказом Министерства Транспорта РФ от 18.09.2008г. № 152 "Об утверждении обязательных реквизитов и порядка заполнения путевых листов.</w:t>
      </w:r>
    </w:p>
    <w:p w:rsidR="00F603DE" w:rsidRDefault="00F603DE" w:rsidP="00AB4DBE">
      <w:pPr>
        <w:suppressAutoHyphens/>
        <w:spacing w:after="0" w:line="360" w:lineRule="auto"/>
        <w:ind w:firstLine="709"/>
        <w:jc w:val="both"/>
        <w:rPr>
          <w:rFonts w:ascii="Times New Roman" w:eastAsia="Times New Roman" w:hAnsi="Times New Roman" w:cs="Times New Roman"/>
          <w:sz w:val="26"/>
          <w:szCs w:val="26"/>
          <w:lang w:eastAsia="ru-RU"/>
        </w:rPr>
      </w:pPr>
      <w:r w:rsidRPr="00216D0C">
        <w:rPr>
          <w:rFonts w:ascii="Times New Roman" w:eastAsia="Times New Roman" w:hAnsi="Times New Roman" w:cs="Times New Roman"/>
          <w:b/>
          <w:sz w:val="26"/>
          <w:szCs w:val="26"/>
          <w:lang w:eastAsia="ar-SA"/>
        </w:rPr>
        <w:t>3</w:t>
      </w:r>
      <w:r w:rsidR="001D6463" w:rsidRPr="00216D0C">
        <w:rPr>
          <w:rFonts w:ascii="Times New Roman" w:eastAsia="Times New Roman" w:hAnsi="Times New Roman" w:cs="Times New Roman"/>
          <w:b/>
          <w:sz w:val="26"/>
          <w:szCs w:val="26"/>
          <w:lang w:eastAsia="ar-SA"/>
        </w:rPr>
        <w:t>5</w:t>
      </w:r>
      <w:r w:rsidRPr="00216D0C">
        <w:rPr>
          <w:rFonts w:ascii="Times New Roman" w:eastAsia="Times New Roman" w:hAnsi="Times New Roman" w:cs="Times New Roman"/>
          <w:b/>
          <w:sz w:val="26"/>
          <w:szCs w:val="26"/>
          <w:lang w:eastAsia="ar-SA"/>
        </w:rPr>
        <w:t>.</w:t>
      </w:r>
      <w:r w:rsidRPr="00EE0C76">
        <w:rPr>
          <w:rFonts w:ascii="Times New Roman" w:eastAsia="Times New Roman" w:hAnsi="Times New Roman" w:cs="Times New Roman"/>
          <w:sz w:val="26"/>
          <w:szCs w:val="26"/>
          <w:lang w:eastAsia="ar-SA"/>
        </w:rPr>
        <w:t xml:space="preserve"> Проверкой установлено</w:t>
      </w:r>
      <w:r w:rsidRPr="00EE0C76">
        <w:rPr>
          <w:rFonts w:ascii="Times New Roman" w:eastAsia="Times New Roman" w:hAnsi="Times New Roman" w:cs="Times New Roman"/>
          <w:sz w:val="26"/>
          <w:szCs w:val="26"/>
          <w:lang w:eastAsia="ru-RU"/>
        </w:rPr>
        <w:t xml:space="preserve"> нецелевое использование бюджетных средств в размере 26 207,10 рублей, выразившееся в использовании средств на приобретение нематериальных запасов (ГСМ), не связанных с деятельностью учреждения, а фактически - на оплату расходов другого юридического лица, для покрытия их затрат</w:t>
      </w:r>
      <w:r w:rsidR="00EE0C76">
        <w:rPr>
          <w:rFonts w:ascii="Times New Roman" w:eastAsia="Times New Roman" w:hAnsi="Times New Roman" w:cs="Times New Roman"/>
          <w:sz w:val="26"/>
          <w:szCs w:val="26"/>
          <w:lang w:eastAsia="ru-RU"/>
        </w:rPr>
        <w:t>.</w:t>
      </w:r>
    </w:p>
    <w:p w:rsidR="00C21839" w:rsidRDefault="00C21839" w:rsidP="00AB4DBE">
      <w:pPr>
        <w:suppressAutoHyphens/>
        <w:spacing w:after="0" w:line="360" w:lineRule="auto"/>
        <w:ind w:firstLine="709"/>
        <w:jc w:val="both"/>
        <w:rPr>
          <w:rFonts w:ascii="Times New Roman" w:eastAsia="Times New Roman" w:hAnsi="Times New Roman" w:cs="Times New Roman"/>
          <w:sz w:val="26"/>
          <w:szCs w:val="26"/>
          <w:lang w:eastAsia="ru-RU"/>
        </w:rPr>
      </w:pPr>
      <w:r w:rsidRPr="00216D0C">
        <w:rPr>
          <w:rFonts w:ascii="Times New Roman" w:eastAsia="Times New Roman" w:hAnsi="Times New Roman" w:cs="Times New Roman"/>
          <w:b/>
          <w:sz w:val="26"/>
          <w:szCs w:val="26"/>
          <w:lang w:eastAsia="ru-RU"/>
        </w:rPr>
        <w:t>3</w:t>
      </w:r>
      <w:r w:rsidR="001D6463" w:rsidRPr="00216D0C">
        <w:rPr>
          <w:rFonts w:ascii="Times New Roman" w:eastAsia="Times New Roman" w:hAnsi="Times New Roman" w:cs="Times New Roman"/>
          <w:b/>
          <w:sz w:val="26"/>
          <w:szCs w:val="26"/>
          <w:lang w:eastAsia="ru-RU"/>
        </w:rPr>
        <w:t>6</w:t>
      </w:r>
      <w:r w:rsidRPr="00216D0C">
        <w:rPr>
          <w:rFonts w:ascii="Times New Roman" w:eastAsia="Times New Roman" w:hAnsi="Times New Roman" w:cs="Times New Roman"/>
          <w:b/>
          <w:sz w:val="26"/>
          <w:szCs w:val="26"/>
          <w:lang w:eastAsia="ru-RU"/>
        </w:rPr>
        <w:t>.</w:t>
      </w:r>
      <w:r w:rsidRPr="00C21839">
        <w:rPr>
          <w:rFonts w:ascii="Times New Roman" w:eastAsia="Times New Roman" w:hAnsi="Times New Roman" w:cs="Times New Roman"/>
          <w:sz w:val="26"/>
          <w:szCs w:val="26"/>
          <w:lang w:eastAsia="ar-SA"/>
        </w:rPr>
        <w:t xml:space="preserve"> Проверкой установлено</w:t>
      </w:r>
      <w:r w:rsidRPr="00C21839">
        <w:rPr>
          <w:rFonts w:ascii="Times New Roman" w:eastAsia="Times New Roman" w:hAnsi="Times New Roman" w:cs="Times New Roman"/>
          <w:sz w:val="26"/>
          <w:szCs w:val="26"/>
          <w:lang w:eastAsia="ru-RU"/>
        </w:rPr>
        <w:t xml:space="preserve"> нецелевое использование бюджетных средств в размере 21 630,00 рублей, выразившееся в использовании средств на приобретение</w:t>
      </w:r>
      <w:r>
        <w:rPr>
          <w:rFonts w:ascii="Times New Roman" w:eastAsia="Times New Roman" w:hAnsi="Times New Roman" w:cs="Times New Roman"/>
          <w:sz w:val="26"/>
          <w:szCs w:val="26"/>
          <w:lang w:eastAsia="ru-RU"/>
        </w:rPr>
        <w:t xml:space="preserve"> материальных запасов (бумаги)</w:t>
      </w:r>
      <w:r w:rsidRPr="00AF3D64">
        <w:rPr>
          <w:rFonts w:ascii="Times New Roman" w:eastAsia="Times New Roman" w:hAnsi="Times New Roman" w:cs="Times New Roman"/>
          <w:sz w:val="26"/>
          <w:szCs w:val="26"/>
          <w:lang w:eastAsia="ru-RU"/>
        </w:rPr>
        <w:t xml:space="preserve">, не связанных с деятельностью учреждения, </w:t>
      </w:r>
      <w:r>
        <w:rPr>
          <w:rFonts w:ascii="Times New Roman" w:eastAsia="Times New Roman" w:hAnsi="Times New Roman" w:cs="Times New Roman"/>
          <w:sz w:val="26"/>
          <w:szCs w:val="26"/>
          <w:lang w:eastAsia="ru-RU"/>
        </w:rPr>
        <w:t xml:space="preserve">а фактически - </w:t>
      </w:r>
      <w:r w:rsidRPr="00AF3D64">
        <w:rPr>
          <w:rFonts w:ascii="Times New Roman" w:eastAsia="Times New Roman" w:hAnsi="Times New Roman" w:cs="Times New Roman"/>
          <w:sz w:val="26"/>
          <w:szCs w:val="26"/>
          <w:lang w:eastAsia="ru-RU"/>
        </w:rPr>
        <w:t>на оплату расходов другого юридического лица</w:t>
      </w:r>
      <w:r>
        <w:rPr>
          <w:rFonts w:ascii="Times New Roman" w:eastAsia="Times New Roman" w:hAnsi="Times New Roman" w:cs="Times New Roman"/>
          <w:sz w:val="26"/>
          <w:szCs w:val="26"/>
          <w:lang w:eastAsia="ru-RU"/>
        </w:rPr>
        <w:t>,</w:t>
      </w:r>
      <w:r w:rsidRPr="00AF3D6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666E50">
        <w:rPr>
          <w:rFonts w:ascii="Times New Roman" w:eastAsia="Times New Roman" w:hAnsi="Times New Roman" w:cs="Times New Roman"/>
          <w:sz w:val="26"/>
          <w:szCs w:val="26"/>
          <w:lang w:eastAsia="ru-RU"/>
        </w:rPr>
        <w:t xml:space="preserve"> покрытия их затрат</w:t>
      </w:r>
      <w:r>
        <w:rPr>
          <w:rFonts w:ascii="Times New Roman" w:eastAsia="Times New Roman" w:hAnsi="Times New Roman" w:cs="Times New Roman"/>
          <w:sz w:val="26"/>
          <w:szCs w:val="26"/>
          <w:lang w:eastAsia="ru-RU"/>
        </w:rPr>
        <w:t>.</w:t>
      </w:r>
    </w:p>
    <w:p w:rsidR="00EE0C76" w:rsidRPr="00EE0C76" w:rsidRDefault="00EE0C76" w:rsidP="00AB4DBE">
      <w:pPr>
        <w:spacing w:after="0" w:line="360" w:lineRule="auto"/>
        <w:ind w:firstLine="709"/>
        <w:jc w:val="both"/>
        <w:rPr>
          <w:rFonts w:ascii="Times New Roman" w:eastAsia="Times New Roman" w:hAnsi="Times New Roman" w:cs="Times New Roman"/>
          <w:sz w:val="26"/>
          <w:szCs w:val="26"/>
          <w:lang w:eastAsia="ru-RU"/>
        </w:rPr>
      </w:pPr>
      <w:r w:rsidRPr="00216D0C">
        <w:rPr>
          <w:rFonts w:ascii="Times New Roman" w:eastAsia="Times New Roman" w:hAnsi="Times New Roman" w:cs="Times New Roman"/>
          <w:b/>
          <w:sz w:val="26"/>
          <w:szCs w:val="26"/>
          <w:lang w:eastAsia="ru-RU"/>
        </w:rPr>
        <w:t>3</w:t>
      </w:r>
      <w:r w:rsidR="001D6463" w:rsidRPr="00216D0C">
        <w:rPr>
          <w:rFonts w:ascii="Times New Roman" w:eastAsia="Times New Roman" w:hAnsi="Times New Roman" w:cs="Times New Roman"/>
          <w:b/>
          <w:sz w:val="26"/>
          <w:szCs w:val="26"/>
          <w:lang w:eastAsia="ru-RU"/>
        </w:rPr>
        <w:t>7</w:t>
      </w:r>
      <w:r w:rsidRPr="00216D0C">
        <w:rPr>
          <w:rFonts w:ascii="Times New Roman" w:eastAsia="Times New Roman" w:hAnsi="Times New Roman" w:cs="Times New Roman"/>
          <w:b/>
          <w:sz w:val="26"/>
          <w:szCs w:val="26"/>
          <w:lang w:eastAsia="ru-RU"/>
        </w:rPr>
        <w:t>.</w:t>
      </w:r>
      <w:r w:rsidRPr="00EE0C76">
        <w:rPr>
          <w:rFonts w:ascii="Times New Roman" w:eastAsia="Times New Roman" w:hAnsi="Times New Roman" w:cs="Times New Roman"/>
          <w:sz w:val="26"/>
          <w:szCs w:val="26"/>
          <w:lang w:eastAsia="ru-RU"/>
        </w:rPr>
        <w:t xml:space="preserve"> В нарушение ст. 9 Федерального закона от 06.12.2011 № 402-ФЗ необоснованно к учету были приняты документы на списание ГСМ в объеме 460 литров, на сумму 17 848 рублей.</w:t>
      </w:r>
    </w:p>
    <w:p w:rsidR="00EE0C76" w:rsidRDefault="00EE0C76" w:rsidP="00AB4DBE">
      <w:pPr>
        <w:spacing w:after="0" w:line="360" w:lineRule="auto"/>
        <w:ind w:firstLine="709"/>
        <w:jc w:val="both"/>
        <w:rPr>
          <w:rFonts w:ascii="Times New Roman" w:eastAsia="Times New Roman" w:hAnsi="Times New Roman" w:cs="Times New Roman"/>
          <w:sz w:val="26"/>
          <w:szCs w:val="26"/>
          <w:lang w:eastAsia="ru-RU"/>
        </w:rPr>
      </w:pPr>
      <w:r w:rsidRPr="00216D0C">
        <w:rPr>
          <w:rFonts w:ascii="Times New Roman" w:eastAsia="Times New Roman" w:hAnsi="Times New Roman" w:cs="Times New Roman"/>
          <w:b/>
          <w:sz w:val="26"/>
          <w:szCs w:val="26"/>
          <w:lang w:eastAsia="ru-RU"/>
        </w:rPr>
        <w:t>3</w:t>
      </w:r>
      <w:r w:rsidR="001D6463" w:rsidRPr="00216D0C">
        <w:rPr>
          <w:rFonts w:ascii="Times New Roman" w:eastAsia="Times New Roman" w:hAnsi="Times New Roman" w:cs="Times New Roman"/>
          <w:b/>
          <w:sz w:val="26"/>
          <w:szCs w:val="26"/>
          <w:lang w:eastAsia="ru-RU"/>
        </w:rPr>
        <w:t>8</w:t>
      </w:r>
      <w:r w:rsidRPr="00216D0C">
        <w:rPr>
          <w:rFonts w:ascii="Times New Roman" w:eastAsia="Times New Roman" w:hAnsi="Times New Roman" w:cs="Times New Roman"/>
          <w:b/>
          <w:sz w:val="26"/>
          <w:szCs w:val="26"/>
          <w:lang w:eastAsia="ru-RU"/>
        </w:rPr>
        <w:t>.</w:t>
      </w:r>
      <w:r w:rsidRPr="00EE0C76">
        <w:rPr>
          <w:rFonts w:ascii="Times New Roman" w:eastAsia="Times New Roman" w:hAnsi="Times New Roman" w:cs="Times New Roman"/>
          <w:sz w:val="26"/>
          <w:szCs w:val="26"/>
          <w:lang w:eastAsia="ru-RU"/>
        </w:rPr>
        <w:t xml:space="preserve"> В проверяемом периоде была произведена оплата услуг по ненадлежаще исполненному договору в размере 15000 рублей, а также перечислены налоги в сумме 6 913,31 руб.</w:t>
      </w:r>
    </w:p>
    <w:p w:rsidR="00EE0C76" w:rsidRDefault="00EE0C76" w:rsidP="00AB4DBE">
      <w:pPr>
        <w:suppressAutoHyphens/>
        <w:spacing w:after="0" w:line="360" w:lineRule="auto"/>
        <w:ind w:firstLine="709"/>
        <w:jc w:val="both"/>
        <w:rPr>
          <w:rFonts w:ascii="Times New Roman" w:eastAsia="Times New Roman" w:hAnsi="Times New Roman" w:cs="Times New Roman"/>
          <w:sz w:val="26"/>
          <w:szCs w:val="26"/>
          <w:lang w:eastAsia="ru-RU"/>
        </w:rPr>
      </w:pPr>
      <w:r w:rsidRPr="00216D0C">
        <w:rPr>
          <w:rFonts w:ascii="Times New Roman" w:eastAsia="Times New Roman" w:hAnsi="Times New Roman" w:cs="Times New Roman"/>
          <w:b/>
          <w:sz w:val="26"/>
          <w:szCs w:val="26"/>
          <w:lang w:eastAsia="ru-RU"/>
        </w:rPr>
        <w:lastRenderedPageBreak/>
        <w:t>3</w:t>
      </w:r>
      <w:r w:rsidR="001D6463" w:rsidRPr="00216D0C">
        <w:rPr>
          <w:rFonts w:ascii="Times New Roman" w:eastAsia="Times New Roman" w:hAnsi="Times New Roman" w:cs="Times New Roman"/>
          <w:b/>
          <w:sz w:val="26"/>
          <w:szCs w:val="26"/>
          <w:lang w:eastAsia="ru-RU"/>
        </w:rPr>
        <w:t>9</w:t>
      </w:r>
      <w:r w:rsidRPr="00216D0C">
        <w:rPr>
          <w:rFonts w:ascii="Times New Roman" w:eastAsia="Times New Roman" w:hAnsi="Times New Roman" w:cs="Times New Roman"/>
          <w:b/>
          <w:sz w:val="26"/>
          <w:szCs w:val="26"/>
          <w:lang w:eastAsia="ru-RU"/>
        </w:rPr>
        <w:t>.</w:t>
      </w:r>
      <w:r w:rsidRPr="00EE0C76">
        <w:rPr>
          <w:rFonts w:ascii="Times New Roman" w:eastAsia="Times New Roman" w:hAnsi="Times New Roman" w:cs="Times New Roman"/>
          <w:sz w:val="26"/>
          <w:szCs w:val="26"/>
          <w:lang w:eastAsia="ru-RU"/>
        </w:rPr>
        <w:t xml:space="preserve"> </w:t>
      </w:r>
      <w:r w:rsidRPr="00EE0C76">
        <w:rPr>
          <w:rFonts w:ascii="Times New Roman" w:eastAsia="Times New Roman" w:hAnsi="Times New Roman" w:cs="Times New Roman"/>
          <w:sz w:val="26"/>
          <w:szCs w:val="26"/>
          <w:lang w:eastAsia="ar-SA"/>
        </w:rPr>
        <w:t>Проверкой установлено</w:t>
      </w:r>
      <w:r w:rsidRPr="00EE0C76">
        <w:rPr>
          <w:rFonts w:ascii="Times New Roman" w:eastAsia="Times New Roman" w:hAnsi="Times New Roman" w:cs="Times New Roman"/>
          <w:sz w:val="26"/>
          <w:szCs w:val="26"/>
          <w:lang w:eastAsia="ru-RU"/>
        </w:rPr>
        <w:t xml:space="preserve"> нецелевое использование бюджетных средств в размере 10 000,00 рублей, выразившееся в использовании средств на оказание услуг</w:t>
      </w:r>
      <w:r w:rsidR="0058145D">
        <w:rPr>
          <w:rFonts w:ascii="Times New Roman" w:eastAsia="Times New Roman" w:hAnsi="Times New Roman" w:cs="Times New Roman"/>
          <w:sz w:val="26"/>
          <w:szCs w:val="26"/>
          <w:lang w:eastAsia="ru-RU"/>
        </w:rPr>
        <w:t xml:space="preserve"> (установка кондиционеров)</w:t>
      </w:r>
      <w:r w:rsidRPr="00EE0C76">
        <w:rPr>
          <w:rFonts w:ascii="Times New Roman" w:eastAsia="Times New Roman" w:hAnsi="Times New Roman" w:cs="Times New Roman"/>
          <w:sz w:val="26"/>
          <w:szCs w:val="26"/>
          <w:lang w:eastAsia="ru-RU"/>
        </w:rPr>
        <w:t>, не</w:t>
      </w:r>
      <w:r w:rsidRPr="00AF3D64">
        <w:rPr>
          <w:rFonts w:ascii="Times New Roman" w:eastAsia="Times New Roman" w:hAnsi="Times New Roman" w:cs="Times New Roman"/>
          <w:sz w:val="26"/>
          <w:szCs w:val="26"/>
          <w:lang w:eastAsia="ru-RU"/>
        </w:rPr>
        <w:t xml:space="preserve"> связанных с деятельностью учреждения, </w:t>
      </w:r>
      <w:r>
        <w:rPr>
          <w:rFonts w:ascii="Times New Roman" w:eastAsia="Times New Roman" w:hAnsi="Times New Roman" w:cs="Times New Roman"/>
          <w:sz w:val="26"/>
          <w:szCs w:val="26"/>
          <w:lang w:eastAsia="ru-RU"/>
        </w:rPr>
        <w:t xml:space="preserve">а фактически - </w:t>
      </w:r>
      <w:r w:rsidRPr="00AF3D64">
        <w:rPr>
          <w:rFonts w:ascii="Times New Roman" w:eastAsia="Times New Roman" w:hAnsi="Times New Roman" w:cs="Times New Roman"/>
          <w:sz w:val="26"/>
          <w:szCs w:val="26"/>
          <w:lang w:eastAsia="ru-RU"/>
        </w:rPr>
        <w:t>на оплату расходов другого юридического лица</w:t>
      </w:r>
      <w:r>
        <w:rPr>
          <w:rFonts w:ascii="Times New Roman" w:eastAsia="Times New Roman" w:hAnsi="Times New Roman" w:cs="Times New Roman"/>
          <w:sz w:val="26"/>
          <w:szCs w:val="26"/>
          <w:lang w:eastAsia="ru-RU"/>
        </w:rPr>
        <w:t>,</w:t>
      </w:r>
      <w:r w:rsidRPr="00AF3D6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666E50">
        <w:rPr>
          <w:rFonts w:ascii="Times New Roman" w:eastAsia="Times New Roman" w:hAnsi="Times New Roman" w:cs="Times New Roman"/>
          <w:sz w:val="26"/>
          <w:szCs w:val="26"/>
          <w:lang w:eastAsia="ru-RU"/>
        </w:rPr>
        <w:t xml:space="preserve"> покрытия их затрат</w:t>
      </w:r>
      <w:r>
        <w:rPr>
          <w:rFonts w:ascii="Times New Roman" w:eastAsia="Times New Roman" w:hAnsi="Times New Roman" w:cs="Times New Roman"/>
          <w:sz w:val="26"/>
          <w:szCs w:val="26"/>
          <w:lang w:eastAsia="ru-RU"/>
        </w:rPr>
        <w:t>.</w:t>
      </w:r>
    </w:p>
    <w:p w:rsidR="0058145D" w:rsidRDefault="001D6463" w:rsidP="00AB4DBE">
      <w:pPr>
        <w:suppressAutoHyphens/>
        <w:spacing w:after="0" w:line="360" w:lineRule="auto"/>
        <w:ind w:firstLine="709"/>
        <w:jc w:val="both"/>
        <w:rPr>
          <w:rFonts w:ascii="Times New Roman" w:eastAsia="Times New Roman" w:hAnsi="Times New Roman" w:cs="Times New Roman"/>
          <w:sz w:val="26"/>
          <w:szCs w:val="26"/>
          <w:lang w:eastAsia="ru-RU"/>
        </w:rPr>
      </w:pPr>
      <w:r w:rsidRPr="00216D0C">
        <w:rPr>
          <w:rFonts w:ascii="Times New Roman" w:eastAsia="Times New Roman" w:hAnsi="Times New Roman" w:cs="Times New Roman"/>
          <w:b/>
          <w:sz w:val="26"/>
          <w:szCs w:val="26"/>
          <w:lang w:eastAsia="ru-RU"/>
        </w:rPr>
        <w:t>40</w:t>
      </w:r>
      <w:r w:rsidR="0058145D" w:rsidRPr="00216D0C">
        <w:rPr>
          <w:rFonts w:ascii="Times New Roman" w:eastAsia="Times New Roman" w:hAnsi="Times New Roman" w:cs="Times New Roman"/>
          <w:b/>
          <w:sz w:val="26"/>
          <w:szCs w:val="26"/>
          <w:lang w:eastAsia="ru-RU"/>
        </w:rPr>
        <w:t>.</w:t>
      </w:r>
      <w:r w:rsidR="0058145D">
        <w:rPr>
          <w:rFonts w:ascii="Times New Roman" w:eastAsia="Times New Roman" w:hAnsi="Times New Roman" w:cs="Times New Roman"/>
          <w:sz w:val="26"/>
          <w:szCs w:val="26"/>
          <w:lang w:eastAsia="ru-RU"/>
        </w:rPr>
        <w:t xml:space="preserve"> Проверкой установлено </w:t>
      </w:r>
      <w:r w:rsidR="0058145D" w:rsidRPr="0058145D">
        <w:rPr>
          <w:rFonts w:ascii="Times New Roman" w:eastAsia="Times New Roman" w:hAnsi="Times New Roman" w:cs="Times New Roman"/>
          <w:sz w:val="26"/>
          <w:szCs w:val="26"/>
          <w:lang w:eastAsia="ru-RU"/>
        </w:rPr>
        <w:t>нецелевое использование бюджетных средств в размере 12 000,00 рублей, выразившееся в использовании средств на оказание услуг, не связанных с деятельностью учреждения</w:t>
      </w:r>
      <w:r w:rsidR="0058145D">
        <w:rPr>
          <w:rFonts w:ascii="Times New Roman" w:eastAsia="Times New Roman" w:hAnsi="Times New Roman" w:cs="Times New Roman"/>
          <w:sz w:val="26"/>
          <w:szCs w:val="26"/>
          <w:lang w:eastAsia="ru-RU"/>
        </w:rPr>
        <w:t xml:space="preserve"> (заправка картриджей)</w:t>
      </w:r>
      <w:r w:rsidR="0058145D" w:rsidRPr="0058145D">
        <w:rPr>
          <w:rFonts w:ascii="Times New Roman" w:eastAsia="Times New Roman" w:hAnsi="Times New Roman" w:cs="Times New Roman"/>
          <w:sz w:val="26"/>
          <w:szCs w:val="26"/>
          <w:lang w:eastAsia="ru-RU"/>
        </w:rPr>
        <w:t>, а фактически - на оплату расходов другого юридического лица, для покрытия их затрат</w:t>
      </w:r>
      <w:r w:rsidR="007F1881">
        <w:rPr>
          <w:rFonts w:ascii="Times New Roman" w:eastAsia="Times New Roman" w:hAnsi="Times New Roman" w:cs="Times New Roman"/>
          <w:sz w:val="26"/>
          <w:szCs w:val="26"/>
          <w:lang w:eastAsia="ru-RU"/>
        </w:rPr>
        <w:t>.</w:t>
      </w:r>
    </w:p>
    <w:p w:rsidR="007F4B5D" w:rsidRPr="007F4B5D" w:rsidRDefault="007F4B5D" w:rsidP="007F4B5D">
      <w:pPr>
        <w:spacing w:after="0" w:line="360" w:lineRule="auto"/>
        <w:ind w:firstLine="708"/>
        <w:jc w:val="both"/>
        <w:rPr>
          <w:rFonts w:ascii="Times New Roman" w:eastAsia="Calibri" w:hAnsi="Times New Roman" w:cs="Times New Roman"/>
          <w:sz w:val="26"/>
          <w:szCs w:val="26"/>
          <w:lang w:eastAsia="ru-RU"/>
        </w:rPr>
      </w:pPr>
      <w:r w:rsidRPr="007F4B5D">
        <w:rPr>
          <w:rFonts w:ascii="Times New Roman" w:eastAsia="Calibri" w:hAnsi="Times New Roman" w:cs="Times New Roman"/>
          <w:sz w:val="26"/>
          <w:szCs w:val="26"/>
          <w:lang w:eastAsia="ru-RU"/>
        </w:rPr>
        <w:t xml:space="preserve">По результатам контрольного мероприятия направить Представление исполняющему обязанности главы администрации Дальнереченского муниципального района В.С. Дернову </w:t>
      </w:r>
      <w:r w:rsidR="00216D0C">
        <w:rPr>
          <w:rFonts w:ascii="Times New Roman" w:eastAsia="Calibri" w:hAnsi="Times New Roman" w:cs="Times New Roman"/>
          <w:sz w:val="26"/>
          <w:szCs w:val="26"/>
          <w:lang w:eastAsia="ru-RU"/>
        </w:rPr>
        <w:t>для</w:t>
      </w:r>
      <w:r w:rsidRPr="007F4B5D">
        <w:rPr>
          <w:rFonts w:ascii="Times New Roman" w:eastAsia="Calibri" w:hAnsi="Times New Roman" w:cs="Times New Roman"/>
          <w:sz w:val="26"/>
          <w:szCs w:val="26"/>
          <w:lang w:eastAsia="ru-RU"/>
        </w:rPr>
        <w:t xml:space="preserve"> принятии мер </w:t>
      </w:r>
      <w:r w:rsidR="00216D0C">
        <w:rPr>
          <w:rFonts w:ascii="Times New Roman" w:eastAsia="Calibri" w:hAnsi="Times New Roman" w:cs="Times New Roman"/>
          <w:sz w:val="26"/>
          <w:szCs w:val="26"/>
          <w:lang w:eastAsia="ru-RU"/>
        </w:rPr>
        <w:t xml:space="preserve">в отношении должностных лиц МАУ «МФЦ ДМР» </w:t>
      </w:r>
      <w:r w:rsidRPr="007F4B5D">
        <w:rPr>
          <w:rFonts w:ascii="Times New Roman" w:eastAsia="Calibri" w:hAnsi="Times New Roman" w:cs="Times New Roman"/>
          <w:sz w:val="26"/>
          <w:szCs w:val="26"/>
          <w:lang w:eastAsia="ru-RU"/>
        </w:rPr>
        <w:t>по устранению выявленных нарушений.</w:t>
      </w:r>
    </w:p>
    <w:p w:rsidR="007F4B5D" w:rsidRDefault="007F4B5D" w:rsidP="007F4B5D">
      <w:pPr>
        <w:spacing w:after="0" w:line="360" w:lineRule="auto"/>
        <w:ind w:firstLine="708"/>
        <w:jc w:val="both"/>
        <w:rPr>
          <w:rFonts w:ascii="Times New Roman" w:eastAsia="Calibri" w:hAnsi="Times New Roman" w:cs="Times New Roman"/>
          <w:sz w:val="26"/>
          <w:szCs w:val="26"/>
          <w:lang w:eastAsia="ru-RU"/>
        </w:rPr>
      </w:pPr>
    </w:p>
    <w:p w:rsidR="00216D0C" w:rsidRPr="007F4B5D" w:rsidRDefault="00216D0C" w:rsidP="007F4B5D">
      <w:pPr>
        <w:spacing w:after="0" w:line="360" w:lineRule="auto"/>
        <w:ind w:firstLine="708"/>
        <w:jc w:val="both"/>
        <w:rPr>
          <w:rFonts w:ascii="Times New Roman" w:eastAsia="Calibri" w:hAnsi="Times New Roman" w:cs="Times New Roman"/>
          <w:sz w:val="26"/>
          <w:szCs w:val="26"/>
          <w:lang w:eastAsia="ru-RU"/>
        </w:rPr>
      </w:pPr>
    </w:p>
    <w:p w:rsidR="007F4B5D" w:rsidRPr="007F4B5D" w:rsidRDefault="007F4B5D" w:rsidP="007F4B5D">
      <w:pPr>
        <w:spacing w:after="0" w:line="240" w:lineRule="auto"/>
        <w:jc w:val="both"/>
        <w:rPr>
          <w:rFonts w:ascii="Times New Roman" w:eastAsia="Times New Roman" w:hAnsi="Times New Roman" w:cs="Times New Roman"/>
          <w:sz w:val="26"/>
          <w:szCs w:val="26"/>
          <w:shd w:val="clear" w:color="auto" w:fill="FFFFFF"/>
          <w:lang w:eastAsia="ru-RU"/>
        </w:rPr>
      </w:pPr>
      <w:r w:rsidRPr="007F4B5D">
        <w:rPr>
          <w:rFonts w:ascii="Times New Roman" w:eastAsia="Times New Roman" w:hAnsi="Times New Roman" w:cs="Times New Roman"/>
          <w:sz w:val="26"/>
          <w:szCs w:val="26"/>
          <w:shd w:val="clear" w:color="auto" w:fill="FFFFFF"/>
          <w:lang w:eastAsia="ru-RU"/>
        </w:rPr>
        <w:t xml:space="preserve">Главный специалист 1 разряда </w:t>
      </w:r>
    </w:p>
    <w:p w:rsidR="007F4B5D" w:rsidRPr="007F4B5D" w:rsidRDefault="007F4B5D" w:rsidP="007F4B5D">
      <w:pPr>
        <w:spacing w:after="0" w:line="240" w:lineRule="auto"/>
        <w:jc w:val="both"/>
        <w:rPr>
          <w:rFonts w:ascii="Times New Roman" w:eastAsia="Times New Roman" w:hAnsi="Times New Roman" w:cs="Times New Roman"/>
          <w:sz w:val="26"/>
          <w:szCs w:val="26"/>
          <w:shd w:val="clear" w:color="auto" w:fill="FFFFFF"/>
          <w:lang w:eastAsia="ru-RU"/>
        </w:rPr>
      </w:pPr>
      <w:r w:rsidRPr="007F4B5D">
        <w:rPr>
          <w:rFonts w:ascii="Times New Roman" w:eastAsia="Times New Roman" w:hAnsi="Times New Roman" w:cs="Times New Roman"/>
          <w:sz w:val="26"/>
          <w:szCs w:val="26"/>
          <w:shd w:val="clear" w:color="auto" w:fill="FFFFFF"/>
          <w:lang w:eastAsia="ru-RU"/>
        </w:rPr>
        <w:t xml:space="preserve">отдела внутреннего муниципального </w:t>
      </w:r>
    </w:p>
    <w:p w:rsidR="007F4B5D" w:rsidRPr="007F4B5D" w:rsidRDefault="007F4B5D" w:rsidP="007F4B5D">
      <w:pPr>
        <w:spacing w:after="0" w:line="240" w:lineRule="auto"/>
        <w:jc w:val="both"/>
        <w:rPr>
          <w:rFonts w:ascii="Times New Roman" w:eastAsia="Times New Roman" w:hAnsi="Times New Roman" w:cs="Times New Roman"/>
          <w:sz w:val="26"/>
          <w:szCs w:val="26"/>
          <w:shd w:val="clear" w:color="auto" w:fill="FFFFFF"/>
          <w:lang w:eastAsia="ru-RU"/>
        </w:rPr>
      </w:pPr>
      <w:r w:rsidRPr="007F4B5D">
        <w:rPr>
          <w:rFonts w:ascii="Times New Roman" w:eastAsia="Times New Roman" w:hAnsi="Times New Roman" w:cs="Times New Roman"/>
          <w:sz w:val="26"/>
          <w:szCs w:val="26"/>
          <w:shd w:val="clear" w:color="auto" w:fill="FFFFFF"/>
          <w:lang w:eastAsia="ru-RU"/>
        </w:rPr>
        <w:t xml:space="preserve">финансового контроля </w:t>
      </w:r>
      <w:r w:rsidR="00216D0C">
        <w:rPr>
          <w:rFonts w:ascii="Times New Roman" w:eastAsia="Times New Roman" w:hAnsi="Times New Roman" w:cs="Times New Roman"/>
          <w:sz w:val="26"/>
          <w:szCs w:val="26"/>
          <w:shd w:val="clear" w:color="auto" w:fill="FFFFFF"/>
          <w:lang w:eastAsia="ru-RU"/>
        </w:rPr>
        <w:t>УФ АДМР</w:t>
      </w:r>
      <w:r w:rsidRPr="007F4B5D">
        <w:rPr>
          <w:rFonts w:ascii="Times New Roman" w:eastAsia="Times New Roman" w:hAnsi="Times New Roman" w:cs="Times New Roman"/>
          <w:sz w:val="26"/>
          <w:szCs w:val="26"/>
          <w:shd w:val="clear" w:color="auto" w:fill="FFFFFF"/>
          <w:lang w:eastAsia="ru-RU"/>
        </w:rPr>
        <w:t xml:space="preserve">                         </w:t>
      </w:r>
      <w:r w:rsidR="00BD24FB">
        <w:rPr>
          <w:rFonts w:ascii="Times New Roman" w:eastAsia="Times New Roman" w:hAnsi="Times New Roman" w:cs="Times New Roman"/>
          <w:sz w:val="26"/>
          <w:szCs w:val="26"/>
          <w:shd w:val="clear" w:color="auto" w:fill="FFFFFF"/>
          <w:lang w:eastAsia="ru-RU"/>
        </w:rPr>
        <w:t xml:space="preserve">  </w:t>
      </w:r>
      <w:r w:rsidRPr="007F4B5D">
        <w:rPr>
          <w:rFonts w:ascii="Times New Roman" w:eastAsia="Times New Roman" w:hAnsi="Times New Roman" w:cs="Times New Roman"/>
          <w:sz w:val="26"/>
          <w:szCs w:val="26"/>
          <w:shd w:val="clear" w:color="auto" w:fill="FFFFFF"/>
          <w:lang w:eastAsia="ru-RU"/>
        </w:rPr>
        <w:t xml:space="preserve">   </w:t>
      </w:r>
      <w:r w:rsidRPr="00BD24FB">
        <w:rPr>
          <w:rFonts w:ascii="Times New Roman" w:eastAsia="Times New Roman" w:hAnsi="Times New Roman" w:cs="Times New Roman"/>
          <w:color w:val="A6A6A6" w:themeColor="background1" w:themeShade="A6"/>
          <w:sz w:val="26"/>
          <w:szCs w:val="26"/>
          <w:shd w:val="clear" w:color="auto" w:fill="FFFFFF"/>
          <w:lang w:eastAsia="ru-RU"/>
        </w:rPr>
        <w:t xml:space="preserve">______________ </w:t>
      </w:r>
      <w:r w:rsidRPr="007F4B5D">
        <w:rPr>
          <w:rFonts w:ascii="Times New Roman" w:eastAsia="Times New Roman" w:hAnsi="Times New Roman" w:cs="Times New Roman"/>
          <w:sz w:val="26"/>
          <w:szCs w:val="26"/>
          <w:shd w:val="clear" w:color="auto" w:fill="FFFFFF"/>
          <w:lang w:eastAsia="ru-RU"/>
        </w:rPr>
        <w:t xml:space="preserve">      </w:t>
      </w:r>
      <w:r w:rsidR="00216D0C">
        <w:rPr>
          <w:rFonts w:ascii="Times New Roman" w:eastAsia="Times New Roman" w:hAnsi="Times New Roman" w:cs="Times New Roman"/>
          <w:sz w:val="26"/>
          <w:szCs w:val="26"/>
          <w:shd w:val="clear" w:color="auto" w:fill="FFFFFF"/>
          <w:lang w:eastAsia="ru-RU"/>
        </w:rPr>
        <w:t xml:space="preserve">   </w:t>
      </w:r>
      <w:r w:rsidRPr="007F4B5D">
        <w:rPr>
          <w:rFonts w:ascii="Times New Roman" w:eastAsia="Times New Roman" w:hAnsi="Times New Roman" w:cs="Times New Roman"/>
          <w:sz w:val="26"/>
          <w:szCs w:val="26"/>
          <w:shd w:val="clear" w:color="auto" w:fill="FFFFFF"/>
          <w:lang w:eastAsia="ru-RU"/>
        </w:rPr>
        <w:t xml:space="preserve">  А.А. Бойкова</w:t>
      </w:r>
    </w:p>
    <w:p w:rsidR="007F4B5D" w:rsidRPr="007F4B5D" w:rsidRDefault="007F4B5D" w:rsidP="007F4B5D">
      <w:pPr>
        <w:spacing w:after="0" w:line="240" w:lineRule="auto"/>
        <w:jc w:val="both"/>
        <w:rPr>
          <w:rFonts w:ascii="Times New Roman" w:eastAsia="Times New Roman" w:hAnsi="Times New Roman" w:cs="Times New Roman"/>
          <w:sz w:val="26"/>
          <w:szCs w:val="26"/>
          <w:shd w:val="clear" w:color="auto" w:fill="FFFFFF"/>
          <w:lang w:eastAsia="ru-RU"/>
        </w:rPr>
      </w:pPr>
    </w:p>
    <w:p w:rsidR="007F4B5D" w:rsidRPr="007F4B5D" w:rsidRDefault="007F4B5D" w:rsidP="007F4B5D">
      <w:pPr>
        <w:spacing w:after="0" w:line="240" w:lineRule="auto"/>
        <w:jc w:val="both"/>
        <w:rPr>
          <w:rFonts w:ascii="Times New Roman" w:eastAsia="Times New Roman" w:hAnsi="Times New Roman" w:cs="Times New Roman"/>
          <w:sz w:val="26"/>
          <w:szCs w:val="26"/>
          <w:shd w:val="clear" w:color="auto" w:fill="FFFFFF"/>
          <w:lang w:eastAsia="ru-RU"/>
        </w:rPr>
      </w:pPr>
    </w:p>
    <w:p w:rsidR="007F4B5D" w:rsidRPr="007F4B5D" w:rsidRDefault="007F4B5D" w:rsidP="007F4B5D">
      <w:pPr>
        <w:spacing w:after="0" w:line="240" w:lineRule="auto"/>
        <w:jc w:val="both"/>
        <w:rPr>
          <w:rFonts w:ascii="Times New Roman" w:eastAsia="Times New Roman" w:hAnsi="Times New Roman" w:cs="Times New Roman"/>
          <w:sz w:val="26"/>
          <w:szCs w:val="26"/>
          <w:shd w:val="clear" w:color="auto" w:fill="FFFFFF"/>
          <w:lang w:eastAsia="ru-RU"/>
        </w:rPr>
      </w:pPr>
      <w:r w:rsidRPr="007F4B5D">
        <w:rPr>
          <w:rFonts w:ascii="Times New Roman" w:eastAsia="Calibri" w:hAnsi="Times New Roman" w:cs="Times New Roman"/>
          <w:sz w:val="26"/>
          <w:szCs w:val="26"/>
          <w:lang w:eastAsia="ru-RU"/>
        </w:rPr>
        <w:t>Директор М</w:t>
      </w:r>
      <w:r w:rsidR="006F6CBE">
        <w:rPr>
          <w:rFonts w:ascii="Times New Roman" w:eastAsia="Calibri" w:hAnsi="Times New Roman" w:cs="Times New Roman"/>
          <w:sz w:val="26"/>
          <w:szCs w:val="26"/>
          <w:lang w:eastAsia="ru-RU"/>
        </w:rPr>
        <w:t>АУ</w:t>
      </w:r>
      <w:r w:rsidRPr="007F4B5D">
        <w:rPr>
          <w:rFonts w:ascii="Times New Roman" w:eastAsia="Calibri" w:hAnsi="Times New Roman" w:cs="Times New Roman"/>
          <w:sz w:val="26"/>
          <w:szCs w:val="26"/>
          <w:lang w:eastAsia="ru-RU"/>
        </w:rPr>
        <w:t xml:space="preserve"> «</w:t>
      </w:r>
      <w:r w:rsidR="006F6CBE">
        <w:rPr>
          <w:rFonts w:ascii="Times New Roman" w:eastAsia="Calibri" w:hAnsi="Times New Roman" w:cs="Times New Roman"/>
          <w:sz w:val="26"/>
          <w:szCs w:val="26"/>
          <w:lang w:eastAsia="ru-RU"/>
        </w:rPr>
        <w:t xml:space="preserve">МФЦ </w:t>
      </w:r>
      <w:proofErr w:type="gramStart"/>
      <w:r w:rsidR="006F6CBE">
        <w:rPr>
          <w:rFonts w:ascii="Times New Roman" w:eastAsia="Calibri" w:hAnsi="Times New Roman" w:cs="Times New Roman"/>
          <w:sz w:val="26"/>
          <w:szCs w:val="26"/>
          <w:lang w:eastAsia="ru-RU"/>
        </w:rPr>
        <w:t>ДМР</w:t>
      </w:r>
      <w:r w:rsidRPr="007F4B5D">
        <w:rPr>
          <w:rFonts w:ascii="Times New Roman" w:eastAsia="Calibri" w:hAnsi="Times New Roman" w:cs="Times New Roman"/>
          <w:sz w:val="26"/>
          <w:szCs w:val="26"/>
          <w:lang w:eastAsia="ru-RU"/>
        </w:rPr>
        <w:t>»</w:t>
      </w:r>
      <w:r w:rsidRPr="007F4B5D">
        <w:rPr>
          <w:rFonts w:ascii="Times New Roman" w:eastAsia="Times New Roman" w:hAnsi="Times New Roman" w:cs="Times New Roman"/>
          <w:sz w:val="26"/>
          <w:szCs w:val="26"/>
          <w:shd w:val="clear" w:color="auto" w:fill="FFFFFF"/>
          <w:lang w:eastAsia="ru-RU"/>
        </w:rPr>
        <w:t xml:space="preserve">   </w:t>
      </w:r>
      <w:proofErr w:type="gramEnd"/>
      <w:r w:rsidRPr="007F4B5D">
        <w:rPr>
          <w:rFonts w:ascii="Times New Roman" w:eastAsia="Times New Roman" w:hAnsi="Times New Roman" w:cs="Times New Roman"/>
          <w:sz w:val="26"/>
          <w:szCs w:val="26"/>
          <w:shd w:val="clear" w:color="auto" w:fill="FFFFFF"/>
          <w:lang w:eastAsia="ru-RU"/>
        </w:rPr>
        <w:t xml:space="preserve">            </w:t>
      </w:r>
      <w:r w:rsidR="006F6CBE">
        <w:rPr>
          <w:rFonts w:ascii="Times New Roman" w:eastAsia="Times New Roman" w:hAnsi="Times New Roman" w:cs="Times New Roman"/>
          <w:sz w:val="26"/>
          <w:szCs w:val="26"/>
          <w:shd w:val="clear" w:color="auto" w:fill="FFFFFF"/>
          <w:lang w:eastAsia="ru-RU"/>
        </w:rPr>
        <w:t xml:space="preserve"> </w:t>
      </w:r>
      <w:r w:rsidRPr="007F4B5D">
        <w:rPr>
          <w:rFonts w:ascii="Times New Roman" w:eastAsia="Times New Roman" w:hAnsi="Times New Roman" w:cs="Times New Roman"/>
          <w:sz w:val="26"/>
          <w:szCs w:val="26"/>
          <w:shd w:val="clear" w:color="auto" w:fill="FFFFFF"/>
          <w:lang w:eastAsia="ru-RU"/>
        </w:rPr>
        <w:t xml:space="preserve">                    </w:t>
      </w:r>
      <w:r w:rsidRPr="00BD24FB">
        <w:rPr>
          <w:rFonts w:ascii="Times New Roman" w:eastAsia="Times New Roman" w:hAnsi="Times New Roman" w:cs="Times New Roman"/>
          <w:color w:val="A6A6A6" w:themeColor="background1" w:themeShade="A6"/>
          <w:sz w:val="26"/>
          <w:szCs w:val="26"/>
          <w:shd w:val="clear" w:color="auto" w:fill="FFFFFF"/>
          <w:lang w:eastAsia="ru-RU"/>
        </w:rPr>
        <w:t>______________</w:t>
      </w:r>
      <w:r w:rsidRPr="007F4B5D">
        <w:rPr>
          <w:rFonts w:ascii="Times New Roman" w:eastAsia="Times New Roman" w:hAnsi="Times New Roman" w:cs="Times New Roman"/>
          <w:sz w:val="26"/>
          <w:szCs w:val="26"/>
          <w:shd w:val="clear" w:color="auto" w:fill="FFFFFF"/>
          <w:lang w:eastAsia="ru-RU"/>
        </w:rPr>
        <w:t xml:space="preserve">       </w:t>
      </w:r>
      <w:r w:rsidR="00216D0C">
        <w:rPr>
          <w:rFonts w:ascii="Times New Roman" w:eastAsia="Times New Roman" w:hAnsi="Times New Roman" w:cs="Times New Roman"/>
          <w:sz w:val="26"/>
          <w:szCs w:val="26"/>
          <w:shd w:val="clear" w:color="auto" w:fill="FFFFFF"/>
          <w:lang w:eastAsia="ru-RU"/>
        </w:rPr>
        <w:t xml:space="preserve"> </w:t>
      </w:r>
      <w:r w:rsidRPr="007F4B5D">
        <w:rPr>
          <w:rFonts w:ascii="Times New Roman" w:eastAsia="Times New Roman" w:hAnsi="Times New Roman" w:cs="Times New Roman"/>
          <w:sz w:val="26"/>
          <w:szCs w:val="26"/>
          <w:shd w:val="clear" w:color="auto" w:fill="FFFFFF"/>
          <w:lang w:eastAsia="ru-RU"/>
        </w:rPr>
        <w:t xml:space="preserve"> </w:t>
      </w:r>
      <w:r w:rsidR="006F6CBE">
        <w:rPr>
          <w:rFonts w:ascii="Times New Roman" w:eastAsia="Calibri" w:hAnsi="Times New Roman" w:cs="Times New Roman"/>
          <w:sz w:val="26"/>
          <w:szCs w:val="26"/>
          <w:lang w:eastAsia="ru-RU"/>
        </w:rPr>
        <w:t>К.М. Степанян</w:t>
      </w:r>
    </w:p>
    <w:p w:rsidR="007F4B5D" w:rsidRPr="007F4B5D" w:rsidRDefault="007F4B5D" w:rsidP="007F4B5D">
      <w:pPr>
        <w:spacing w:after="0" w:line="240" w:lineRule="auto"/>
        <w:jc w:val="both"/>
        <w:rPr>
          <w:rFonts w:ascii="Times New Roman" w:eastAsia="Times New Roman" w:hAnsi="Times New Roman" w:cs="Times New Roman"/>
          <w:sz w:val="26"/>
          <w:szCs w:val="26"/>
          <w:shd w:val="clear" w:color="auto" w:fill="FFFFFF"/>
          <w:lang w:eastAsia="ru-RU"/>
        </w:rPr>
      </w:pPr>
    </w:p>
    <w:p w:rsidR="007F4B5D" w:rsidRPr="007F4B5D" w:rsidRDefault="007F4B5D" w:rsidP="007F4B5D">
      <w:pPr>
        <w:spacing w:after="0" w:line="240" w:lineRule="auto"/>
        <w:jc w:val="both"/>
        <w:rPr>
          <w:rFonts w:ascii="Times New Roman" w:eastAsia="Times New Roman" w:hAnsi="Times New Roman" w:cs="Times New Roman"/>
          <w:sz w:val="26"/>
          <w:szCs w:val="26"/>
          <w:shd w:val="clear" w:color="auto" w:fill="FFFFFF"/>
          <w:lang w:eastAsia="ru-RU"/>
        </w:rPr>
      </w:pPr>
    </w:p>
    <w:p w:rsidR="00EE0C76" w:rsidRPr="00980921" w:rsidRDefault="006F6CBE" w:rsidP="006F6CBE">
      <w:pPr>
        <w:suppressAutoHyphens/>
        <w:spacing w:after="0" w:line="360" w:lineRule="auto"/>
        <w:jc w:val="both"/>
        <w:rPr>
          <w:rFonts w:ascii="Times New Roman" w:eastAsia="Times New Roman" w:hAnsi="Times New Roman" w:cs="Times New Roman"/>
          <w:sz w:val="26"/>
          <w:szCs w:val="26"/>
          <w:lang w:eastAsia="ar-SA"/>
        </w:rPr>
      </w:pPr>
      <w:r>
        <w:rPr>
          <w:rFonts w:ascii="Times New Roman" w:eastAsia="Calibri" w:hAnsi="Times New Roman" w:cs="Times New Roman"/>
          <w:sz w:val="26"/>
          <w:szCs w:val="26"/>
          <w:lang w:eastAsia="ru-RU"/>
        </w:rPr>
        <w:t>Главный бухгалтер</w:t>
      </w:r>
      <w:r w:rsidRPr="007F4B5D">
        <w:rPr>
          <w:rFonts w:ascii="Times New Roman" w:eastAsia="Calibri" w:hAnsi="Times New Roman" w:cs="Times New Roman"/>
          <w:sz w:val="26"/>
          <w:szCs w:val="26"/>
          <w:lang w:eastAsia="ru-RU"/>
        </w:rPr>
        <w:t xml:space="preserve"> М</w:t>
      </w:r>
      <w:r>
        <w:rPr>
          <w:rFonts w:ascii="Times New Roman" w:eastAsia="Calibri" w:hAnsi="Times New Roman" w:cs="Times New Roman"/>
          <w:sz w:val="26"/>
          <w:szCs w:val="26"/>
          <w:lang w:eastAsia="ru-RU"/>
        </w:rPr>
        <w:t>АУ</w:t>
      </w:r>
      <w:r w:rsidRPr="007F4B5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МФЦ </w:t>
      </w:r>
      <w:proofErr w:type="gramStart"/>
      <w:r>
        <w:rPr>
          <w:rFonts w:ascii="Times New Roman" w:eastAsia="Calibri" w:hAnsi="Times New Roman" w:cs="Times New Roman"/>
          <w:sz w:val="26"/>
          <w:szCs w:val="26"/>
          <w:lang w:eastAsia="ru-RU"/>
        </w:rPr>
        <w:t>ДМР</w:t>
      </w:r>
      <w:r w:rsidRPr="007F4B5D">
        <w:rPr>
          <w:rFonts w:ascii="Times New Roman" w:eastAsia="Calibri" w:hAnsi="Times New Roman" w:cs="Times New Roman"/>
          <w:sz w:val="26"/>
          <w:szCs w:val="26"/>
          <w:lang w:eastAsia="ru-RU"/>
        </w:rPr>
        <w:t>»</w:t>
      </w:r>
      <w:r w:rsidRPr="007F4B5D">
        <w:rPr>
          <w:rFonts w:ascii="Times New Roman" w:eastAsia="Times New Roman" w:hAnsi="Times New Roman" w:cs="Times New Roman"/>
          <w:sz w:val="26"/>
          <w:szCs w:val="26"/>
          <w:shd w:val="clear" w:color="auto" w:fill="FFFFFF"/>
          <w:lang w:eastAsia="ru-RU"/>
        </w:rPr>
        <w:t xml:space="preserve">   </w:t>
      </w:r>
      <w:proofErr w:type="gramEnd"/>
      <w:r w:rsidRPr="007F4B5D">
        <w:rPr>
          <w:rFonts w:ascii="Times New Roman" w:eastAsia="Times New Roman" w:hAnsi="Times New Roman" w:cs="Times New Roman"/>
          <w:sz w:val="26"/>
          <w:szCs w:val="26"/>
          <w:shd w:val="clear" w:color="auto" w:fill="FFFFFF"/>
          <w:lang w:eastAsia="ru-RU"/>
        </w:rPr>
        <w:t xml:space="preserve">         </w:t>
      </w:r>
      <w:r>
        <w:rPr>
          <w:rFonts w:ascii="Times New Roman" w:eastAsia="Times New Roman" w:hAnsi="Times New Roman" w:cs="Times New Roman"/>
          <w:sz w:val="26"/>
          <w:szCs w:val="26"/>
          <w:shd w:val="clear" w:color="auto" w:fill="FFFFFF"/>
          <w:lang w:eastAsia="ru-RU"/>
        </w:rPr>
        <w:t xml:space="preserve">     </w:t>
      </w:r>
      <w:r w:rsidR="007F4B5D" w:rsidRPr="007F4B5D">
        <w:rPr>
          <w:rFonts w:ascii="Times New Roman" w:eastAsia="Times New Roman" w:hAnsi="Times New Roman" w:cs="Times New Roman"/>
          <w:sz w:val="26"/>
          <w:szCs w:val="26"/>
          <w:shd w:val="clear" w:color="auto" w:fill="FFFFFF"/>
          <w:lang w:eastAsia="ru-RU"/>
        </w:rPr>
        <w:t xml:space="preserve">   </w:t>
      </w:r>
      <w:r w:rsidR="007F4B5D" w:rsidRPr="00BD24FB">
        <w:rPr>
          <w:rFonts w:ascii="Times New Roman" w:eastAsia="Times New Roman" w:hAnsi="Times New Roman" w:cs="Times New Roman"/>
          <w:color w:val="A6A6A6" w:themeColor="background1" w:themeShade="A6"/>
          <w:sz w:val="26"/>
          <w:szCs w:val="26"/>
          <w:shd w:val="clear" w:color="auto" w:fill="FFFFFF"/>
          <w:lang w:eastAsia="ru-RU"/>
        </w:rPr>
        <w:t>______________</w:t>
      </w:r>
      <w:r w:rsidR="007F4B5D" w:rsidRPr="007F4B5D">
        <w:rPr>
          <w:rFonts w:ascii="Times New Roman" w:eastAsia="Times New Roman" w:hAnsi="Times New Roman" w:cs="Times New Roman"/>
          <w:sz w:val="26"/>
          <w:szCs w:val="26"/>
          <w:shd w:val="clear" w:color="auto" w:fill="FFFFFF"/>
          <w:lang w:eastAsia="ru-RU"/>
        </w:rPr>
        <w:t xml:space="preserve">       </w:t>
      </w:r>
      <w:r w:rsidR="00216D0C">
        <w:rPr>
          <w:rFonts w:ascii="Times New Roman" w:eastAsia="Times New Roman" w:hAnsi="Times New Roman" w:cs="Times New Roman"/>
          <w:sz w:val="26"/>
          <w:szCs w:val="26"/>
          <w:shd w:val="clear" w:color="auto" w:fill="FFFFFF"/>
          <w:lang w:eastAsia="ru-RU"/>
        </w:rPr>
        <w:t xml:space="preserve"> </w:t>
      </w:r>
      <w:r w:rsidR="007F4B5D" w:rsidRPr="007F4B5D">
        <w:rPr>
          <w:rFonts w:ascii="Times New Roman" w:eastAsia="Times New Roman" w:hAnsi="Times New Roman" w:cs="Times New Roman"/>
          <w:sz w:val="26"/>
          <w:szCs w:val="26"/>
          <w:shd w:val="clear" w:color="auto" w:fill="FFFFFF"/>
          <w:lang w:eastAsia="ru-RU"/>
        </w:rPr>
        <w:t xml:space="preserve"> </w:t>
      </w:r>
      <w:r>
        <w:rPr>
          <w:rFonts w:ascii="Times New Roman" w:eastAsia="Times New Roman" w:hAnsi="Times New Roman" w:cs="Times New Roman"/>
          <w:sz w:val="26"/>
          <w:szCs w:val="26"/>
          <w:shd w:val="clear" w:color="auto" w:fill="FFFFFF"/>
          <w:lang w:eastAsia="ru-RU"/>
        </w:rPr>
        <w:t>Д.А. Шошина</w:t>
      </w:r>
    </w:p>
    <w:p w:rsidR="00EE0C76" w:rsidRPr="00EE0C76" w:rsidRDefault="00EE0C76" w:rsidP="00EE0C76">
      <w:pPr>
        <w:spacing w:after="0" w:line="360" w:lineRule="auto"/>
        <w:ind w:firstLine="540"/>
        <w:jc w:val="both"/>
        <w:rPr>
          <w:rFonts w:ascii="Times New Roman" w:eastAsia="Times New Roman" w:hAnsi="Times New Roman" w:cs="Times New Roman"/>
          <w:sz w:val="26"/>
          <w:szCs w:val="26"/>
          <w:lang w:eastAsia="ru-RU"/>
        </w:rPr>
      </w:pPr>
    </w:p>
    <w:p w:rsidR="00EE0C76" w:rsidRPr="00EE0C76" w:rsidRDefault="00EE0C76" w:rsidP="00F603DE">
      <w:pPr>
        <w:suppressAutoHyphens/>
        <w:spacing w:after="0" w:line="360" w:lineRule="auto"/>
        <w:ind w:firstLine="709"/>
        <w:jc w:val="both"/>
        <w:rPr>
          <w:rFonts w:ascii="Times New Roman" w:eastAsia="Times New Roman" w:hAnsi="Times New Roman" w:cs="Times New Roman"/>
          <w:sz w:val="26"/>
          <w:szCs w:val="26"/>
          <w:lang w:eastAsia="ar-SA"/>
        </w:rPr>
      </w:pPr>
    </w:p>
    <w:p w:rsidR="002C2763" w:rsidRPr="00E22B5E" w:rsidRDefault="002C2763" w:rsidP="002C2763">
      <w:pPr>
        <w:suppressAutoHyphens/>
        <w:autoSpaceDE w:val="0"/>
        <w:autoSpaceDN w:val="0"/>
        <w:adjustRightInd w:val="0"/>
        <w:spacing w:after="0" w:line="360" w:lineRule="auto"/>
        <w:ind w:firstLine="714"/>
        <w:jc w:val="both"/>
        <w:rPr>
          <w:rFonts w:ascii="Times New Roman" w:eastAsia="Times New Roman" w:hAnsi="Times New Roman" w:cs="Times New Roman"/>
          <w:sz w:val="26"/>
          <w:szCs w:val="26"/>
          <w:lang w:eastAsia="ar-SA"/>
        </w:rPr>
      </w:pPr>
    </w:p>
    <w:p w:rsidR="007E3386" w:rsidRPr="007E3386" w:rsidRDefault="007E3386" w:rsidP="007E3386">
      <w:pPr>
        <w:shd w:val="clear" w:color="auto" w:fill="FFFFFF"/>
        <w:spacing w:after="0" w:line="360" w:lineRule="auto"/>
        <w:jc w:val="both"/>
        <w:textAlignment w:val="baseline"/>
        <w:rPr>
          <w:rFonts w:ascii="Times New Roman" w:eastAsia="Times New Roman" w:hAnsi="Times New Roman" w:cs="Times New Roman"/>
          <w:sz w:val="26"/>
          <w:szCs w:val="26"/>
          <w:lang w:eastAsia="ru-RU"/>
        </w:rPr>
      </w:pPr>
    </w:p>
    <w:p w:rsidR="007E3386" w:rsidRPr="00575F14" w:rsidRDefault="007E3386" w:rsidP="000F2EB0">
      <w:pPr>
        <w:suppressAutoHyphens/>
        <w:spacing w:after="0" w:line="360" w:lineRule="auto"/>
        <w:ind w:firstLine="709"/>
        <w:jc w:val="both"/>
        <w:rPr>
          <w:rFonts w:ascii="Times New Roman" w:eastAsia="Times New Roman" w:hAnsi="Times New Roman" w:cs="Times New Roman"/>
          <w:sz w:val="26"/>
          <w:szCs w:val="26"/>
          <w:lang w:eastAsia="ar-SA"/>
        </w:rPr>
      </w:pPr>
    </w:p>
    <w:p w:rsidR="00FA497C" w:rsidRDefault="00FA497C" w:rsidP="00C70344">
      <w:pPr>
        <w:widowControl w:val="0"/>
        <w:suppressAutoHyphens/>
        <w:spacing w:after="0" w:line="360" w:lineRule="auto"/>
        <w:ind w:firstLine="709"/>
        <w:jc w:val="center"/>
        <w:rPr>
          <w:rFonts w:ascii="Times New Roman" w:eastAsia="Times New Roman" w:hAnsi="Times New Roman" w:cs="Times New Roman"/>
          <w:b/>
          <w:sz w:val="26"/>
          <w:szCs w:val="26"/>
          <w:lang w:eastAsia="ar-SA"/>
        </w:rPr>
      </w:pPr>
    </w:p>
    <w:sectPr w:rsidR="00FA497C" w:rsidSect="00405430">
      <w:headerReference w:type="even" r:id="rId20"/>
      <w:headerReference w:type="default" r:id="rId21"/>
      <w:pgSz w:w="11906" w:h="16838" w:code="9"/>
      <w:pgMar w:top="851" w:right="849" w:bottom="851" w:left="1418" w:header="851"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2EF" w:rsidRDefault="008D22EF">
      <w:pPr>
        <w:spacing w:after="0" w:line="240" w:lineRule="auto"/>
      </w:pPr>
      <w:r>
        <w:separator/>
      </w:r>
    </w:p>
  </w:endnote>
  <w:endnote w:type="continuationSeparator" w:id="0">
    <w:p w:rsidR="008D22EF" w:rsidRDefault="008D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tarSymbol">
    <w:altName w:val="Arial Unicode MS"/>
    <w:charset w:val="80"/>
    <w:family w:val="auto"/>
    <w:pitch w:val="default"/>
  </w:font>
  <w:font w:name="OpenSymbol">
    <w:altName w:val="Arial Unicode MS"/>
    <w:charset w:val="CC"/>
    <w:family w:val="auto"/>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2EF" w:rsidRDefault="008D22EF">
      <w:pPr>
        <w:spacing w:after="0" w:line="240" w:lineRule="auto"/>
      </w:pPr>
      <w:r>
        <w:separator/>
      </w:r>
    </w:p>
  </w:footnote>
  <w:footnote w:type="continuationSeparator" w:id="0">
    <w:p w:rsidR="008D22EF" w:rsidRDefault="008D2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81" w:rsidRDefault="007F1881" w:rsidP="00065CC1">
    <w:pPr>
      <w:pStyle w:val="af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7F1881" w:rsidRDefault="007F1881">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81" w:rsidRDefault="007F1881" w:rsidP="00065CC1">
    <w:pPr>
      <w:pStyle w:val="af5"/>
      <w:framePr w:wrap="around" w:vAnchor="text" w:hAnchor="page" w:x="6406" w:y="-413"/>
      <w:rPr>
        <w:rStyle w:val="a7"/>
      </w:rPr>
    </w:pPr>
    <w:r>
      <w:rPr>
        <w:rStyle w:val="a7"/>
      </w:rPr>
      <w:fldChar w:fldCharType="begin"/>
    </w:r>
    <w:r>
      <w:rPr>
        <w:rStyle w:val="a7"/>
      </w:rPr>
      <w:instrText xml:space="preserve">PAGE  </w:instrText>
    </w:r>
    <w:r>
      <w:rPr>
        <w:rStyle w:val="a7"/>
      </w:rPr>
      <w:fldChar w:fldCharType="separate"/>
    </w:r>
    <w:r w:rsidR="00EA6AAF">
      <w:rPr>
        <w:rStyle w:val="a7"/>
        <w:noProof/>
      </w:rPr>
      <w:t>25</w:t>
    </w:r>
    <w:r>
      <w:rPr>
        <w:rStyle w:val="a7"/>
      </w:rPr>
      <w:fldChar w:fldCharType="end"/>
    </w:r>
  </w:p>
  <w:p w:rsidR="007F1881" w:rsidRDefault="007F188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16CB01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D5656E8"/>
    <w:multiLevelType w:val="hybridMultilevel"/>
    <w:tmpl w:val="B740880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24E6893"/>
    <w:multiLevelType w:val="hybridMultilevel"/>
    <w:tmpl w:val="429475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2B723AD"/>
    <w:multiLevelType w:val="hybridMultilevel"/>
    <w:tmpl w:val="76FC16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3842520"/>
    <w:multiLevelType w:val="hybridMultilevel"/>
    <w:tmpl w:val="F80C6C7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264D20A5"/>
    <w:multiLevelType w:val="hybridMultilevel"/>
    <w:tmpl w:val="773A800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03312D"/>
    <w:multiLevelType w:val="hybridMultilevel"/>
    <w:tmpl w:val="6FD6F0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C2E098F"/>
    <w:multiLevelType w:val="hybridMultilevel"/>
    <w:tmpl w:val="A9E07A16"/>
    <w:lvl w:ilvl="0" w:tplc="F14448A8">
      <w:start w:val="2"/>
      <w:numFmt w:val="decimal"/>
      <w:lvlText w:val="%1."/>
      <w:lvlJc w:val="left"/>
      <w:pPr>
        <w:tabs>
          <w:tab w:val="num" w:pos="435"/>
        </w:tabs>
        <w:ind w:left="435" w:hanging="360"/>
      </w:pPr>
      <w:rPr>
        <w:rFonts w:hint="default"/>
        <w:b/>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33F04ACE"/>
    <w:multiLevelType w:val="hybridMultilevel"/>
    <w:tmpl w:val="2D9E8404"/>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10">
    <w:nsid w:val="38152BB5"/>
    <w:multiLevelType w:val="hybridMultilevel"/>
    <w:tmpl w:val="550C2DE4"/>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1">
    <w:nsid w:val="3ACF561C"/>
    <w:multiLevelType w:val="hybridMultilevel"/>
    <w:tmpl w:val="59708388"/>
    <w:lvl w:ilvl="0" w:tplc="3392B7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482993"/>
    <w:multiLevelType w:val="hybridMultilevel"/>
    <w:tmpl w:val="58202B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2C36D9B"/>
    <w:multiLevelType w:val="hybridMultilevel"/>
    <w:tmpl w:val="B9127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E472A4"/>
    <w:multiLevelType w:val="hybridMultilevel"/>
    <w:tmpl w:val="A20E982E"/>
    <w:lvl w:ilvl="0" w:tplc="D226B2A2">
      <w:start w:val="1"/>
      <w:numFmt w:val="bullet"/>
      <w:lvlText w:val=""/>
      <w:lvlJc w:val="left"/>
      <w:pPr>
        <w:ind w:left="15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4204FE"/>
    <w:multiLevelType w:val="hybridMultilevel"/>
    <w:tmpl w:val="D73A555A"/>
    <w:lvl w:ilvl="0" w:tplc="649E7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44D450D"/>
    <w:multiLevelType w:val="hybridMultilevel"/>
    <w:tmpl w:val="A6DE0A2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A5240CC"/>
    <w:multiLevelType w:val="hybridMultilevel"/>
    <w:tmpl w:val="137A8E90"/>
    <w:lvl w:ilvl="0" w:tplc="916C77B0">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5D4B3D80"/>
    <w:multiLevelType w:val="hybridMultilevel"/>
    <w:tmpl w:val="A928E1E4"/>
    <w:lvl w:ilvl="0" w:tplc="38883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EE658DA"/>
    <w:multiLevelType w:val="hybridMultilevel"/>
    <w:tmpl w:val="F71EBD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3406571"/>
    <w:multiLevelType w:val="hybridMultilevel"/>
    <w:tmpl w:val="B3A8CA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B72459"/>
    <w:multiLevelType w:val="hybridMultilevel"/>
    <w:tmpl w:val="4814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7220CA"/>
    <w:multiLevelType w:val="hybridMultilevel"/>
    <w:tmpl w:val="55029E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EBC6CE8"/>
    <w:multiLevelType w:val="hybridMultilevel"/>
    <w:tmpl w:val="773A800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F252D4B"/>
    <w:multiLevelType w:val="hybridMultilevel"/>
    <w:tmpl w:val="DF8C8C5C"/>
    <w:lvl w:ilvl="0" w:tplc="39E0D362">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647F4F"/>
    <w:multiLevelType w:val="hybridMultilevel"/>
    <w:tmpl w:val="15ACDC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75E40A46"/>
    <w:multiLevelType w:val="hybridMultilevel"/>
    <w:tmpl w:val="9C3AEA0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7">
    <w:nsid w:val="76B07ECC"/>
    <w:multiLevelType w:val="hybridMultilevel"/>
    <w:tmpl w:val="7B0CD69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77717ED9"/>
    <w:multiLevelType w:val="hybridMultilevel"/>
    <w:tmpl w:val="5DF87A92"/>
    <w:lvl w:ilvl="0" w:tplc="C34A93F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D12FD2"/>
    <w:multiLevelType w:val="hybridMultilevel"/>
    <w:tmpl w:val="AF58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474132"/>
    <w:multiLevelType w:val="hybridMultilevel"/>
    <w:tmpl w:val="9C560B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7CE656E0"/>
    <w:multiLevelType w:val="hybridMultilevel"/>
    <w:tmpl w:val="096A6E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2">
    <w:nsid w:val="7E670FD1"/>
    <w:multiLevelType w:val="hybridMultilevel"/>
    <w:tmpl w:val="4934C37E"/>
    <w:lvl w:ilvl="0" w:tplc="1D825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2"/>
  </w:num>
  <w:num w:numId="5">
    <w:abstractNumId w:val="26"/>
  </w:num>
  <w:num w:numId="6">
    <w:abstractNumId w:val="9"/>
  </w:num>
  <w:num w:numId="7">
    <w:abstractNumId w:val="10"/>
  </w:num>
  <w:num w:numId="8">
    <w:abstractNumId w:val="12"/>
  </w:num>
  <w:num w:numId="9">
    <w:abstractNumId w:val="3"/>
  </w:num>
  <w:num w:numId="10">
    <w:abstractNumId w:val="27"/>
  </w:num>
  <w:num w:numId="11">
    <w:abstractNumId w:val="30"/>
  </w:num>
  <w:num w:numId="12">
    <w:abstractNumId w:val="4"/>
  </w:num>
  <w:num w:numId="13">
    <w:abstractNumId w:val="19"/>
  </w:num>
  <w:num w:numId="14">
    <w:abstractNumId w:val="25"/>
  </w:num>
  <w:num w:numId="15">
    <w:abstractNumId w:val="2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3"/>
  </w:num>
  <w:num w:numId="21">
    <w:abstractNumId w:val="0"/>
  </w:num>
  <w:num w:numId="22">
    <w:abstractNumId w:val="0"/>
  </w:num>
  <w:num w:numId="23">
    <w:abstractNumId w:val="28"/>
  </w:num>
  <w:num w:numId="24">
    <w:abstractNumId w:val="21"/>
  </w:num>
  <w:num w:numId="25">
    <w:abstractNumId w:val="18"/>
  </w:num>
  <w:num w:numId="26">
    <w:abstractNumId w:val="24"/>
  </w:num>
  <w:num w:numId="27">
    <w:abstractNumId w:val="20"/>
  </w:num>
  <w:num w:numId="28">
    <w:abstractNumId w:val="15"/>
  </w:num>
  <w:num w:numId="29">
    <w:abstractNumId w:val="32"/>
  </w:num>
  <w:num w:numId="30">
    <w:abstractNumId w:val="17"/>
  </w:num>
  <w:num w:numId="31">
    <w:abstractNumId w:val="14"/>
  </w:num>
  <w:num w:numId="3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44"/>
    <w:rsid w:val="000009EF"/>
    <w:rsid w:val="00005081"/>
    <w:rsid w:val="00005B41"/>
    <w:rsid w:val="00010A8F"/>
    <w:rsid w:val="00014368"/>
    <w:rsid w:val="00016FB8"/>
    <w:rsid w:val="000171F2"/>
    <w:rsid w:val="00037A1D"/>
    <w:rsid w:val="00043D4B"/>
    <w:rsid w:val="000450C4"/>
    <w:rsid w:val="0005028E"/>
    <w:rsid w:val="00054F28"/>
    <w:rsid w:val="00065CC1"/>
    <w:rsid w:val="00066C32"/>
    <w:rsid w:val="0007104C"/>
    <w:rsid w:val="000746B9"/>
    <w:rsid w:val="0007472D"/>
    <w:rsid w:val="00075315"/>
    <w:rsid w:val="0008385B"/>
    <w:rsid w:val="00084C41"/>
    <w:rsid w:val="00095ADC"/>
    <w:rsid w:val="000961EF"/>
    <w:rsid w:val="000A02E0"/>
    <w:rsid w:val="000A1E72"/>
    <w:rsid w:val="000A3AF5"/>
    <w:rsid w:val="000A624A"/>
    <w:rsid w:val="000B0D69"/>
    <w:rsid w:val="000C2AFF"/>
    <w:rsid w:val="000C2D30"/>
    <w:rsid w:val="000C5068"/>
    <w:rsid w:val="000C762F"/>
    <w:rsid w:val="000C7DCA"/>
    <w:rsid w:val="000D4175"/>
    <w:rsid w:val="000E2C61"/>
    <w:rsid w:val="000E49F9"/>
    <w:rsid w:val="000F2EB0"/>
    <w:rsid w:val="000F46D6"/>
    <w:rsid w:val="000F4998"/>
    <w:rsid w:val="000F4A79"/>
    <w:rsid w:val="001336EF"/>
    <w:rsid w:val="001341C5"/>
    <w:rsid w:val="00134ACE"/>
    <w:rsid w:val="00140566"/>
    <w:rsid w:val="00146D72"/>
    <w:rsid w:val="00170331"/>
    <w:rsid w:val="001713C6"/>
    <w:rsid w:val="00174FE8"/>
    <w:rsid w:val="001764B9"/>
    <w:rsid w:val="001A3CF8"/>
    <w:rsid w:val="001A3F39"/>
    <w:rsid w:val="001A6493"/>
    <w:rsid w:val="001B1D79"/>
    <w:rsid w:val="001B2739"/>
    <w:rsid w:val="001C46A6"/>
    <w:rsid w:val="001C5401"/>
    <w:rsid w:val="001C6225"/>
    <w:rsid w:val="001C7FDE"/>
    <w:rsid w:val="001D6463"/>
    <w:rsid w:val="001E0A52"/>
    <w:rsid w:val="001F0EB1"/>
    <w:rsid w:val="001F1AAD"/>
    <w:rsid w:val="00206945"/>
    <w:rsid w:val="00207544"/>
    <w:rsid w:val="00214ADD"/>
    <w:rsid w:val="00215E6E"/>
    <w:rsid w:val="00216D0C"/>
    <w:rsid w:val="002173FA"/>
    <w:rsid w:val="00217C1B"/>
    <w:rsid w:val="00227633"/>
    <w:rsid w:val="00231649"/>
    <w:rsid w:val="0023449E"/>
    <w:rsid w:val="00241C2F"/>
    <w:rsid w:val="00254559"/>
    <w:rsid w:val="00254C80"/>
    <w:rsid w:val="00255274"/>
    <w:rsid w:val="002624D7"/>
    <w:rsid w:val="00270FE7"/>
    <w:rsid w:val="00284360"/>
    <w:rsid w:val="002850AB"/>
    <w:rsid w:val="00292892"/>
    <w:rsid w:val="00294459"/>
    <w:rsid w:val="002A70E1"/>
    <w:rsid w:val="002B04CC"/>
    <w:rsid w:val="002B404D"/>
    <w:rsid w:val="002B5B8C"/>
    <w:rsid w:val="002B6285"/>
    <w:rsid w:val="002B7F73"/>
    <w:rsid w:val="002C2763"/>
    <w:rsid w:val="002D0F7F"/>
    <w:rsid w:val="002D1769"/>
    <w:rsid w:val="002D3273"/>
    <w:rsid w:val="002D36AD"/>
    <w:rsid w:val="002E27F2"/>
    <w:rsid w:val="002E5CDA"/>
    <w:rsid w:val="002E777C"/>
    <w:rsid w:val="002E7819"/>
    <w:rsid w:val="002F0AE0"/>
    <w:rsid w:val="002F493A"/>
    <w:rsid w:val="00301448"/>
    <w:rsid w:val="00301BEB"/>
    <w:rsid w:val="00303BFE"/>
    <w:rsid w:val="00307DD0"/>
    <w:rsid w:val="0031579E"/>
    <w:rsid w:val="0032652C"/>
    <w:rsid w:val="0033015F"/>
    <w:rsid w:val="00333AA8"/>
    <w:rsid w:val="00343F24"/>
    <w:rsid w:val="0034432F"/>
    <w:rsid w:val="0034744D"/>
    <w:rsid w:val="00347768"/>
    <w:rsid w:val="003517F3"/>
    <w:rsid w:val="00352062"/>
    <w:rsid w:val="00352BC1"/>
    <w:rsid w:val="00355E1C"/>
    <w:rsid w:val="00357F96"/>
    <w:rsid w:val="00364AD1"/>
    <w:rsid w:val="0036682C"/>
    <w:rsid w:val="00377C16"/>
    <w:rsid w:val="00383FE3"/>
    <w:rsid w:val="003868DA"/>
    <w:rsid w:val="00387EB5"/>
    <w:rsid w:val="0039097A"/>
    <w:rsid w:val="00396AC9"/>
    <w:rsid w:val="003A0BC3"/>
    <w:rsid w:val="003A18A4"/>
    <w:rsid w:val="003A5A72"/>
    <w:rsid w:val="003B4442"/>
    <w:rsid w:val="003B60CD"/>
    <w:rsid w:val="003B6AE9"/>
    <w:rsid w:val="003B7B5B"/>
    <w:rsid w:val="003C164C"/>
    <w:rsid w:val="003C169D"/>
    <w:rsid w:val="003D395D"/>
    <w:rsid w:val="003E53D7"/>
    <w:rsid w:val="003E5564"/>
    <w:rsid w:val="003E6802"/>
    <w:rsid w:val="003E6CE7"/>
    <w:rsid w:val="003F32A4"/>
    <w:rsid w:val="003F50D4"/>
    <w:rsid w:val="00400AB7"/>
    <w:rsid w:val="00401D14"/>
    <w:rsid w:val="00405430"/>
    <w:rsid w:val="004067FF"/>
    <w:rsid w:val="00412ECF"/>
    <w:rsid w:val="00430607"/>
    <w:rsid w:val="0043084A"/>
    <w:rsid w:val="00431E7B"/>
    <w:rsid w:val="00433F51"/>
    <w:rsid w:val="00442A19"/>
    <w:rsid w:val="00451847"/>
    <w:rsid w:val="00457A76"/>
    <w:rsid w:val="0046288D"/>
    <w:rsid w:val="004669F1"/>
    <w:rsid w:val="004774F9"/>
    <w:rsid w:val="00480446"/>
    <w:rsid w:val="00482379"/>
    <w:rsid w:val="00486AB6"/>
    <w:rsid w:val="0049212B"/>
    <w:rsid w:val="004A078E"/>
    <w:rsid w:val="004A1971"/>
    <w:rsid w:val="004A1F00"/>
    <w:rsid w:val="004A5BEB"/>
    <w:rsid w:val="004A7221"/>
    <w:rsid w:val="004A7AB8"/>
    <w:rsid w:val="004B773D"/>
    <w:rsid w:val="004C6E12"/>
    <w:rsid w:val="004D3582"/>
    <w:rsid w:val="004D6132"/>
    <w:rsid w:val="004F2F97"/>
    <w:rsid w:val="004F4EAA"/>
    <w:rsid w:val="004F512D"/>
    <w:rsid w:val="005019B3"/>
    <w:rsid w:val="00506563"/>
    <w:rsid w:val="00515715"/>
    <w:rsid w:val="00517441"/>
    <w:rsid w:val="00521A20"/>
    <w:rsid w:val="00527AA5"/>
    <w:rsid w:val="00531C34"/>
    <w:rsid w:val="00535303"/>
    <w:rsid w:val="00541BB9"/>
    <w:rsid w:val="00552F05"/>
    <w:rsid w:val="00555DB3"/>
    <w:rsid w:val="00557A7E"/>
    <w:rsid w:val="0057102F"/>
    <w:rsid w:val="00575F14"/>
    <w:rsid w:val="005778D0"/>
    <w:rsid w:val="00577F1F"/>
    <w:rsid w:val="0058145D"/>
    <w:rsid w:val="00584605"/>
    <w:rsid w:val="00587B92"/>
    <w:rsid w:val="00596699"/>
    <w:rsid w:val="005A1E90"/>
    <w:rsid w:val="005A681F"/>
    <w:rsid w:val="005B3DB4"/>
    <w:rsid w:val="005C7DB8"/>
    <w:rsid w:val="005E2670"/>
    <w:rsid w:val="005E59BC"/>
    <w:rsid w:val="005F3067"/>
    <w:rsid w:val="005F355B"/>
    <w:rsid w:val="005F392C"/>
    <w:rsid w:val="00600525"/>
    <w:rsid w:val="00603E2F"/>
    <w:rsid w:val="00607528"/>
    <w:rsid w:val="00612745"/>
    <w:rsid w:val="00614583"/>
    <w:rsid w:val="00634789"/>
    <w:rsid w:val="00636426"/>
    <w:rsid w:val="00636CA6"/>
    <w:rsid w:val="00641CE8"/>
    <w:rsid w:val="006431D7"/>
    <w:rsid w:val="00647F29"/>
    <w:rsid w:val="006528E3"/>
    <w:rsid w:val="00664518"/>
    <w:rsid w:val="00666E50"/>
    <w:rsid w:val="00671F40"/>
    <w:rsid w:val="006733E0"/>
    <w:rsid w:val="0067526E"/>
    <w:rsid w:val="0067723B"/>
    <w:rsid w:val="006878B9"/>
    <w:rsid w:val="006A0965"/>
    <w:rsid w:val="006A5D49"/>
    <w:rsid w:val="006A6FE9"/>
    <w:rsid w:val="006B023E"/>
    <w:rsid w:val="006B0EA0"/>
    <w:rsid w:val="006B0FA9"/>
    <w:rsid w:val="006B489C"/>
    <w:rsid w:val="006B681C"/>
    <w:rsid w:val="006D14C2"/>
    <w:rsid w:val="006D370D"/>
    <w:rsid w:val="006D5050"/>
    <w:rsid w:val="006E5429"/>
    <w:rsid w:val="006E7FCF"/>
    <w:rsid w:val="006F140B"/>
    <w:rsid w:val="006F1CED"/>
    <w:rsid w:val="006F63B6"/>
    <w:rsid w:val="006F6CBE"/>
    <w:rsid w:val="007052E2"/>
    <w:rsid w:val="0072145B"/>
    <w:rsid w:val="00722F17"/>
    <w:rsid w:val="007302BE"/>
    <w:rsid w:val="00736AF4"/>
    <w:rsid w:val="007413A6"/>
    <w:rsid w:val="0074141A"/>
    <w:rsid w:val="007427AC"/>
    <w:rsid w:val="00742A0A"/>
    <w:rsid w:val="00742AC0"/>
    <w:rsid w:val="00762954"/>
    <w:rsid w:val="00774ECF"/>
    <w:rsid w:val="00775208"/>
    <w:rsid w:val="007827C8"/>
    <w:rsid w:val="007862BC"/>
    <w:rsid w:val="00787E5B"/>
    <w:rsid w:val="007943B6"/>
    <w:rsid w:val="007965DA"/>
    <w:rsid w:val="007A0183"/>
    <w:rsid w:val="007A6BB2"/>
    <w:rsid w:val="007B223F"/>
    <w:rsid w:val="007B6551"/>
    <w:rsid w:val="007B7365"/>
    <w:rsid w:val="007C664C"/>
    <w:rsid w:val="007D2EB3"/>
    <w:rsid w:val="007D37A0"/>
    <w:rsid w:val="007E3386"/>
    <w:rsid w:val="007E7108"/>
    <w:rsid w:val="007F1881"/>
    <w:rsid w:val="007F2F2A"/>
    <w:rsid w:val="007F4B5D"/>
    <w:rsid w:val="007F5AF2"/>
    <w:rsid w:val="0080695C"/>
    <w:rsid w:val="008103EA"/>
    <w:rsid w:val="008249E6"/>
    <w:rsid w:val="00824D9B"/>
    <w:rsid w:val="0084370E"/>
    <w:rsid w:val="00852246"/>
    <w:rsid w:val="00853EA1"/>
    <w:rsid w:val="008567F6"/>
    <w:rsid w:val="0085704B"/>
    <w:rsid w:val="008642E6"/>
    <w:rsid w:val="00867CB6"/>
    <w:rsid w:val="00870952"/>
    <w:rsid w:val="0089010C"/>
    <w:rsid w:val="0089072B"/>
    <w:rsid w:val="008A0C04"/>
    <w:rsid w:val="008A21FD"/>
    <w:rsid w:val="008A4192"/>
    <w:rsid w:val="008B50A1"/>
    <w:rsid w:val="008B527D"/>
    <w:rsid w:val="008B6BEE"/>
    <w:rsid w:val="008C662E"/>
    <w:rsid w:val="008D22EF"/>
    <w:rsid w:val="008D3127"/>
    <w:rsid w:val="008D4161"/>
    <w:rsid w:val="008E00C2"/>
    <w:rsid w:val="008E3557"/>
    <w:rsid w:val="008E5C85"/>
    <w:rsid w:val="008E613C"/>
    <w:rsid w:val="008E67BA"/>
    <w:rsid w:val="008F0478"/>
    <w:rsid w:val="00900195"/>
    <w:rsid w:val="00905AE2"/>
    <w:rsid w:val="00910561"/>
    <w:rsid w:val="009204DB"/>
    <w:rsid w:val="009246D5"/>
    <w:rsid w:val="009316B5"/>
    <w:rsid w:val="00932CBB"/>
    <w:rsid w:val="00943AA3"/>
    <w:rsid w:val="00944A9A"/>
    <w:rsid w:val="00960D1A"/>
    <w:rsid w:val="00960E4F"/>
    <w:rsid w:val="0096266B"/>
    <w:rsid w:val="00962837"/>
    <w:rsid w:val="00963C12"/>
    <w:rsid w:val="00964BFE"/>
    <w:rsid w:val="0097240E"/>
    <w:rsid w:val="009733A3"/>
    <w:rsid w:val="00980921"/>
    <w:rsid w:val="00981CF6"/>
    <w:rsid w:val="00984957"/>
    <w:rsid w:val="0098579C"/>
    <w:rsid w:val="009861A2"/>
    <w:rsid w:val="00991DB6"/>
    <w:rsid w:val="009934B8"/>
    <w:rsid w:val="009A15FA"/>
    <w:rsid w:val="009A51F6"/>
    <w:rsid w:val="009C1848"/>
    <w:rsid w:val="009C75E0"/>
    <w:rsid w:val="009D1B8A"/>
    <w:rsid w:val="009D5220"/>
    <w:rsid w:val="009D6EFE"/>
    <w:rsid w:val="009F50A9"/>
    <w:rsid w:val="009F5F33"/>
    <w:rsid w:val="00A00719"/>
    <w:rsid w:val="00A018DC"/>
    <w:rsid w:val="00A02B3D"/>
    <w:rsid w:val="00A05D19"/>
    <w:rsid w:val="00A14203"/>
    <w:rsid w:val="00A17A84"/>
    <w:rsid w:val="00A20993"/>
    <w:rsid w:val="00A21B04"/>
    <w:rsid w:val="00A31FF2"/>
    <w:rsid w:val="00A32271"/>
    <w:rsid w:val="00A4102F"/>
    <w:rsid w:val="00A41862"/>
    <w:rsid w:val="00A45426"/>
    <w:rsid w:val="00A467C6"/>
    <w:rsid w:val="00A5596B"/>
    <w:rsid w:val="00A56726"/>
    <w:rsid w:val="00A64CD7"/>
    <w:rsid w:val="00A74EAE"/>
    <w:rsid w:val="00A812C4"/>
    <w:rsid w:val="00A848C2"/>
    <w:rsid w:val="00A90D9A"/>
    <w:rsid w:val="00A935CD"/>
    <w:rsid w:val="00A94260"/>
    <w:rsid w:val="00A97DFE"/>
    <w:rsid w:val="00AA03B4"/>
    <w:rsid w:val="00AA7555"/>
    <w:rsid w:val="00AB4DBE"/>
    <w:rsid w:val="00AB67F4"/>
    <w:rsid w:val="00AD066E"/>
    <w:rsid w:val="00AD377F"/>
    <w:rsid w:val="00AD39A3"/>
    <w:rsid w:val="00AF3D64"/>
    <w:rsid w:val="00B05971"/>
    <w:rsid w:val="00B07D52"/>
    <w:rsid w:val="00B12601"/>
    <w:rsid w:val="00B12DDA"/>
    <w:rsid w:val="00B17054"/>
    <w:rsid w:val="00B24011"/>
    <w:rsid w:val="00B30BB0"/>
    <w:rsid w:val="00B33FA2"/>
    <w:rsid w:val="00B420D4"/>
    <w:rsid w:val="00B434A0"/>
    <w:rsid w:val="00B478A6"/>
    <w:rsid w:val="00B50BF8"/>
    <w:rsid w:val="00B50E2C"/>
    <w:rsid w:val="00B530C8"/>
    <w:rsid w:val="00B63CCC"/>
    <w:rsid w:val="00B7158C"/>
    <w:rsid w:val="00B7248C"/>
    <w:rsid w:val="00B733CD"/>
    <w:rsid w:val="00B746CF"/>
    <w:rsid w:val="00B86BD2"/>
    <w:rsid w:val="00B92298"/>
    <w:rsid w:val="00BA0EB9"/>
    <w:rsid w:val="00BA39DA"/>
    <w:rsid w:val="00BA4611"/>
    <w:rsid w:val="00BB12D1"/>
    <w:rsid w:val="00BC1472"/>
    <w:rsid w:val="00BC34C1"/>
    <w:rsid w:val="00BC5D36"/>
    <w:rsid w:val="00BD1AD8"/>
    <w:rsid w:val="00BD24FB"/>
    <w:rsid w:val="00BD43B5"/>
    <w:rsid w:val="00BD4FDA"/>
    <w:rsid w:val="00BD5095"/>
    <w:rsid w:val="00BE092A"/>
    <w:rsid w:val="00BE457A"/>
    <w:rsid w:val="00BF7700"/>
    <w:rsid w:val="00C01A67"/>
    <w:rsid w:val="00C057EB"/>
    <w:rsid w:val="00C06EAA"/>
    <w:rsid w:val="00C14D92"/>
    <w:rsid w:val="00C205D0"/>
    <w:rsid w:val="00C21839"/>
    <w:rsid w:val="00C23519"/>
    <w:rsid w:val="00C23F1A"/>
    <w:rsid w:val="00C24254"/>
    <w:rsid w:val="00C252F0"/>
    <w:rsid w:val="00C25D00"/>
    <w:rsid w:val="00C3052A"/>
    <w:rsid w:val="00C30B77"/>
    <w:rsid w:val="00C32A52"/>
    <w:rsid w:val="00C44D4F"/>
    <w:rsid w:val="00C44EAF"/>
    <w:rsid w:val="00C5301D"/>
    <w:rsid w:val="00C547B1"/>
    <w:rsid w:val="00C55E8C"/>
    <w:rsid w:val="00C60846"/>
    <w:rsid w:val="00C66C6E"/>
    <w:rsid w:val="00C70344"/>
    <w:rsid w:val="00C723C3"/>
    <w:rsid w:val="00C96BDD"/>
    <w:rsid w:val="00CA7192"/>
    <w:rsid w:val="00CB4A69"/>
    <w:rsid w:val="00CC3622"/>
    <w:rsid w:val="00CC3C37"/>
    <w:rsid w:val="00CD079C"/>
    <w:rsid w:val="00CD0EBA"/>
    <w:rsid w:val="00CD19FB"/>
    <w:rsid w:val="00CD4046"/>
    <w:rsid w:val="00CD5F0B"/>
    <w:rsid w:val="00CE0557"/>
    <w:rsid w:val="00CE6167"/>
    <w:rsid w:val="00CF0977"/>
    <w:rsid w:val="00CF37D6"/>
    <w:rsid w:val="00D04E36"/>
    <w:rsid w:val="00D05268"/>
    <w:rsid w:val="00D13D6E"/>
    <w:rsid w:val="00D161D8"/>
    <w:rsid w:val="00D1692F"/>
    <w:rsid w:val="00D22CC0"/>
    <w:rsid w:val="00D27ED3"/>
    <w:rsid w:val="00D34EE9"/>
    <w:rsid w:val="00D42F39"/>
    <w:rsid w:val="00D5687E"/>
    <w:rsid w:val="00D609C5"/>
    <w:rsid w:val="00D6478A"/>
    <w:rsid w:val="00D66448"/>
    <w:rsid w:val="00D67653"/>
    <w:rsid w:val="00D77BBD"/>
    <w:rsid w:val="00D80825"/>
    <w:rsid w:val="00D834AE"/>
    <w:rsid w:val="00D853B5"/>
    <w:rsid w:val="00D95EB4"/>
    <w:rsid w:val="00D97523"/>
    <w:rsid w:val="00DB1485"/>
    <w:rsid w:val="00DB342C"/>
    <w:rsid w:val="00DC328C"/>
    <w:rsid w:val="00DC5020"/>
    <w:rsid w:val="00DC7C75"/>
    <w:rsid w:val="00DD24D8"/>
    <w:rsid w:val="00DE05A0"/>
    <w:rsid w:val="00DE097F"/>
    <w:rsid w:val="00DE1892"/>
    <w:rsid w:val="00E02119"/>
    <w:rsid w:val="00E046FB"/>
    <w:rsid w:val="00E12566"/>
    <w:rsid w:val="00E22B5E"/>
    <w:rsid w:val="00E30538"/>
    <w:rsid w:val="00E46C94"/>
    <w:rsid w:val="00E64B7A"/>
    <w:rsid w:val="00E65478"/>
    <w:rsid w:val="00E72B9B"/>
    <w:rsid w:val="00E74377"/>
    <w:rsid w:val="00E9147F"/>
    <w:rsid w:val="00EA003D"/>
    <w:rsid w:val="00EA3DD1"/>
    <w:rsid w:val="00EA43CC"/>
    <w:rsid w:val="00EA5936"/>
    <w:rsid w:val="00EA6AAF"/>
    <w:rsid w:val="00EC770D"/>
    <w:rsid w:val="00ED26EE"/>
    <w:rsid w:val="00ED50EC"/>
    <w:rsid w:val="00ED753D"/>
    <w:rsid w:val="00ED7B9F"/>
    <w:rsid w:val="00EE0C76"/>
    <w:rsid w:val="00EE7C40"/>
    <w:rsid w:val="00EF02A6"/>
    <w:rsid w:val="00EF5294"/>
    <w:rsid w:val="00F01902"/>
    <w:rsid w:val="00F04158"/>
    <w:rsid w:val="00F0606C"/>
    <w:rsid w:val="00F06F74"/>
    <w:rsid w:val="00F144E3"/>
    <w:rsid w:val="00F16E28"/>
    <w:rsid w:val="00F208FA"/>
    <w:rsid w:val="00F21109"/>
    <w:rsid w:val="00F248FF"/>
    <w:rsid w:val="00F27248"/>
    <w:rsid w:val="00F27E33"/>
    <w:rsid w:val="00F3631A"/>
    <w:rsid w:val="00F40DD4"/>
    <w:rsid w:val="00F41AD0"/>
    <w:rsid w:val="00F46F84"/>
    <w:rsid w:val="00F5286A"/>
    <w:rsid w:val="00F52E3F"/>
    <w:rsid w:val="00F56AA9"/>
    <w:rsid w:val="00F603DE"/>
    <w:rsid w:val="00F60D26"/>
    <w:rsid w:val="00F62EF8"/>
    <w:rsid w:val="00F703F2"/>
    <w:rsid w:val="00F71051"/>
    <w:rsid w:val="00F76651"/>
    <w:rsid w:val="00F81FB0"/>
    <w:rsid w:val="00F82F63"/>
    <w:rsid w:val="00F85954"/>
    <w:rsid w:val="00F926FA"/>
    <w:rsid w:val="00FA12E0"/>
    <w:rsid w:val="00FA497C"/>
    <w:rsid w:val="00FA58C0"/>
    <w:rsid w:val="00FA6657"/>
    <w:rsid w:val="00FB0D46"/>
    <w:rsid w:val="00FB63CD"/>
    <w:rsid w:val="00FC47F0"/>
    <w:rsid w:val="00FC7149"/>
    <w:rsid w:val="00FE2091"/>
    <w:rsid w:val="00FE4611"/>
    <w:rsid w:val="00FE5AF7"/>
    <w:rsid w:val="00FF1404"/>
    <w:rsid w:val="00FF3636"/>
    <w:rsid w:val="00FF4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19A0A-BFFF-455A-973A-165B9801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370D"/>
  </w:style>
  <w:style w:type="paragraph" w:styleId="1">
    <w:name w:val="heading 1"/>
    <w:basedOn w:val="a0"/>
    <w:next w:val="a0"/>
    <w:link w:val="10"/>
    <w:uiPriority w:val="99"/>
    <w:qFormat/>
    <w:rsid w:val="00C70344"/>
    <w:pPr>
      <w:keepNext/>
      <w:suppressAutoHyphens/>
      <w:spacing w:before="240" w:after="60" w:line="276" w:lineRule="auto"/>
      <w:outlineLvl w:val="0"/>
    </w:pPr>
    <w:rPr>
      <w:rFonts w:ascii="Arial" w:eastAsia="Times New Roman" w:hAnsi="Arial" w:cs="Times New Roman"/>
      <w:b/>
      <w:bCs/>
      <w:kern w:val="32"/>
      <w:sz w:val="32"/>
      <w:szCs w:val="32"/>
      <w:lang w:val="x-none" w:eastAsia="ar-SA"/>
    </w:rPr>
  </w:style>
  <w:style w:type="paragraph" w:styleId="3">
    <w:name w:val="heading 3"/>
    <w:basedOn w:val="a0"/>
    <w:next w:val="a0"/>
    <w:link w:val="30"/>
    <w:qFormat/>
    <w:rsid w:val="00C70344"/>
    <w:pPr>
      <w:keepNext/>
      <w:tabs>
        <w:tab w:val="left"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5">
    <w:name w:val="heading 5"/>
    <w:basedOn w:val="a0"/>
    <w:next w:val="a0"/>
    <w:link w:val="50"/>
    <w:qFormat/>
    <w:rsid w:val="00C70344"/>
    <w:pPr>
      <w:keepNext/>
      <w:widowControl w:val="0"/>
      <w:tabs>
        <w:tab w:val="left" w:pos="1008"/>
      </w:tabs>
      <w:suppressAutoHyphens/>
      <w:spacing w:after="0" w:line="240" w:lineRule="auto"/>
      <w:ind w:firstLine="567"/>
      <w:jc w:val="center"/>
      <w:outlineLvl w:val="4"/>
    </w:pPr>
    <w:rPr>
      <w:rFonts w:ascii="Times New Roman" w:eastAsia="Times New Roman" w:hAnsi="Times New Roman" w:cs="Times New Roman"/>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70344"/>
    <w:rPr>
      <w:rFonts w:ascii="Arial" w:eastAsia="Times New Roman" w:hAnsi="Arial" w:cs="Times New Roman"/>
      <w:b/>
      <w:bCs/>
      <w:kern w:val="32"/>
      <w:sz w:val="32"/>
      <w:szCs w:val="32"/>
      <w:lang w:val="x-none" w:eastAsia="ar-SA"/>
    </w:rPr>
  </w:style>
  <w:style w:type="character" w:customStyle="1" w:styleId="30">
    <w:name w:val="Заголовок 3 Знак"/>
    <w:basedOn w:val="a1"/>
    <w:link w:val="3"/>
    <w:rsid w:val="00C70344"/>
    <w:rPr>
      <w:rFonts w:ascii="Arial" w:eastAsia="Times New Roman" w:hAnsi="Arial" w:cs="Arial"/>
      <w:b/>
      <w:bCs/>
      <w:sz w:val="26"/>
      <w:szCs w:val="26"/>
      <w:lang w:eastAsia="ar-SA"/>
    </w:rPr>
  </w:style>
  <w:style w:type="character" w:customStyle="1" w:styleId="50">
    <w:name w:val="Заголовок 5 Знак"/>
    <w:basedOn w:val="a1"/>
    <w:link w:val="5"/>
    <w:rsid w:val="00C70344"/>
    <w:rPr>
      <w:rFonts w:ascii="Times New Roman" w:eastAsia="Times New Roman" w:hAnsi="Times New Roman" w:cs="Times New Roman"/>
      <w:sz w:val="24"/>
      <w:szCs w:val="20"/>
      <w:lang w:eastAsia="ar-SA"/>
    </w:rPr>
  </w:style>
  <w:style w:type="numbering" w:customStyle="1" w:styleId="11">
    <w:name w:val="Нет списка1"/>
    <w:next w:val="a3"/>
    <w:semiHidden/>
    <w:unhideWhenUsed/>
    <w:rsid w:val="00C70344"/>
  </w:style>
  <w:style w:type="character" w:customStyle="1" w:styleId="WW8Num2z0">
    <w:name w:val="WW8Num2z0"/>
    <w:rsid w:val="00C70344"/>
    <w:rPr>
      <w:rFonts w:ascii="Symbol" w:hAnsi="Symbol"/>
    </w:rPr>
  </w:style>
  <w:style w:type="character" w:customStyle="1" w:styleId="WW8Num3z0">
    <w:name w:val="WW8Num3z0"/>
    <w:rsid w:val="00C70344"/>
    <w:rPr>
      <w:rFonts w:ascii="Times New Roman" w:hAnsi="Times New Roman" w:cs="Times New Roman"/>
      <w:b w:val="0"/>
      <w:i w:val="0"/>
      <w:sz w:val="28"/>
    </w:rPr>
  </w:style>
  <w:style w:type="character" w:customStyle="1" w:styleId="WW8Num4z0">
    <w:name w:val="WW8Num4z0"/>
    <w:rsid w:val="00C70344"/>
    <w:rPr>
      <w:b/>
      <w:sz w:val="24"/>
      <w:szCs w:val="24"/>
    </w:rPr>
  </w:style>
  <w:style w:type="character" w:customStyle="1" w:styleId="WW8Num5z0">
    <w:name w:val="WW8Num5z0"/>
    <w:rsid w:val="00C70344"/>
    <w:rPr>
      <w:rFonts w:ascii="Symbol" w:hAnsi="Symbol"/>
    </w:rPr>
  </w:style>
  <w:style w:type="character" w:customStyle="1" w:styleId="WW8Num5z1">
    <w:name w:val="WW8Num5z1"/>
    <w:rsid w:val="00C70344"/>
    <w:rPr>
      <w:rFonts w:ascii="Courier New" w:hAnsi="Courier New" w:cs="Courier New"/>
    </w:rPr>
  </w:style>
  <w:style w:type="character" w:customStyle="1" w:styleId="WW8Num5z2">
    <w:name w:val="WW8Num5z2"/>
    <w:rsid w:val="00C70344"/>
    <w:rPr>
      <w:rFonts w:ascii="Wingdings" w:hAnsi="Wingdings"/>
    </w:rPr>
  </w:style>
  <w:style w:type="character" w:customStyle="1" w:styleId="WW8Num6z0">
    <w:name w:val="WW8Num6z0"/>
    <w:rsid w:val="00C70344"/>
    <w:rPr>
      <w:rFonts w:ascii="Symbol" w:hAnsi="Symbol"/>
    </w:rPr>
  </w:style>
  <w:style w:type="character" w:customStyle="1" w:styleId="WW8Num6z1">
    <w:name w:val="WW8Num6z1"/>
    <w:rsid w:val="00C70344"/>
    <w:rPr>
      <w:rFonts w:ascii="Courier New" w:hAnsi="Courier New" w:cs="Courier New"/>
    </w:rPr>
  </w:style>
  <w:style w:type="character" w:customStyle="1" w:styleId="WW8Num6z2">
    <w:name w:val="WW8Num6z2"/>
    <w:rsid w:val="00C70344"/>
    <w:rPr>
      <w:rFonts w:ascii="Wingdings" w:hAnsi="Wingdings"/>
    </w:rPr>
  </w:style>
  <w:style w:type="character" w:customStyle="1" w:styleId="WW8Num7z0">
    <w:name w:val="WW8Num7z0"/>
    <w:rsid w:val="00C70344"/>
    <w:rPr>
      <w:rFonts w:ascii="Symbol" w:hAnsi="Symbol"/>
    </w:rPr>
  </w:style>
  <w:style w:type="character" w:customStyle="1" w:styleId="WW8Num7z1">
    <w:name w:val="WW8Num7z1"/>
    <w:rsid w:val="00C70344"/>
    <w:rPr>
      <w:rFonts w:ascii="Courier New" w:hAnsi="Courier New" w:cs="Courier New"/>
    </w:rPr>
  </w:style>
  <w:style w:type="character" w:customStyle="1" w:styleId="WW8Num7z2">
    <w:name w:val="WW8Num7z2"/>
    <w:rsid w:val="00C70344"/>
    <w:rPr>
      <w:rFonts w:ascii="Wingdings" w:hAnsi="Wingdings"/>
    </w:rPr>
  </w:style>
  <w:style w:type="character" w:customStyle="1" w:styleId="WW8Num8z0">
    <w:name w:val="WW8Num8z0"/>
    <w:rsid w:val="00C70344"/>
    <w:rPr>
      <w:rFonts w:ascii="Symbol" w:hAnsi="Symbol"/>
    </w:rPr>
  </w:style>
  <w:style w:type="character" w:customStyle="1" w:styleId="WW8Num8z1">
    <w:name w:val="WW8Num8z1"/>
    <w:rsid w:val="00C70344"/>
    <w:rPr>
      <w:rFonts w:ascii="Courier New" w:hAnsi="Courier New" w:cs="Courier New"/>
    </w:rPr>
  </w:style>
  <w:style w:type="character" w:customStyle="1" w:styleId="WW8Num8z2">
    <w:name w:val="WW8Num8z2"/>
    <w:rsid w:val="00C70344"/>
    <w:rPr>
      <w:rFonts w:ascii="Wingdings" w:hAnsi="Wingdings"/>
    </w:rPr>
  </w:style>
  <w:style w:type="character" w:customStyle="1" w:styleId="WW8Num9z0">
    <w:name w:val="WW8Num9z0"/>
    <w:rsid w:val="00C70344"/>
    <w:rPr>
      <w:rFonts w:ascii="Symbol" w:hAnsi="Symbol"/>
    </w:rPr>
  </w:style>
  <w:style w:type="character" w:customStyle="1" w:styleId="WW8Num9z1">
    <w:name w:val="WW8Num9z1"/>
    <w:rsid w:val="00C70344"/>
    <w:rPr>
      <w:rFonts w:ascii="Courier New" w:hAnsi="Courier New" w:cs="Courier New"/>
    </w:rPr>
  </w:style>
  <w:style w:type="character" w:customStyle="1" w:styleId="WW8Num9z2">
    <w:name w:val="WW8Num9z2"/>
    <w:rsid w:val="00C70344"/>
    <w:rPr>
      <w:rFonts w:ascii="Wingdings" w:hAnsi="Wingdings"/>
    </w:rPr>
  </w:style>
  <w:style w:type="character" w:customStyle="1" w:styleId="WW8Num10z0">
    <w:name w:val="WW8Num10z0"/>
    <w:rsid w:val="00C70344"/>
    <w:rPr>
      <w:rFonts w:ascii="Symbol" w:hAnsi="Symbol"/>
    </w:rPr>
  </w:style>
  <w:style w:type="character" w:customStyle="1" w:styleId="WW8Num11z0">
    <w:name w:val="WW8Num11z0"/>
    <w:rsid w:val="00C70344"/>
    <w:rPr>
      <w:rFonts w:ascii="Symbol" w:hAnsi="Symbol"/>
    </w:rPr>
  </w:style>
  <w:style w:type="character" w:customStyle="1" w:styleId="WW8Num11z1">
    <w:name w:val="WW8Num11z1"/>
    <w:rsid w:val="00C70344"/>
    <w:rPr>
      <w:rFonts w:ascii="Courier New" w:hAnsi="Courier New" w:cs="Courier New"/>
    </w:rPr>
  </w:style>
  <w:style w:type="character" w:customStyle="1" w:styleId="WW8Num11z2">
    <w:name w:val="WW8Num11z2"/>
    <w:rsid w:val="00C70344"/>
    <w:rPr>
      <w:rFonts w:ascii="Wingdings" w:hAnsi="Wingdings"/>
    </w:rPr>
  </w:style>
  <w:style w:type="character" w:customStyle="1" w:styleId="WW8Num13z0">
    <w:name w:val="WW8Num13z0"/>
    <w:rsid w:val="00C70344"/>
    <w:rPr>
      <w:rFonts w:ascii="Symbol" w:hAnsi="Symbol"/>
    </w:rPr>
  </w:style>
  <w:style w:type="character" w:customStyle="1" w:styleId="4">
    <w:name w:val="Основной шрифт абзаца4"/>
    <w:rsid w:val="00C70344"/>
  </w:style>
  <w:style w:type="character" w:customStyle="1" w:styleId="31">
    <w:name w:val="Основной шрифт абзаца3"/>
    <w:rsid w:val="00C70344"/>
  </w:style>
  <w:style w:type="character" w:customStyle="1" w:styleId="Absatz-Standardschriftart">
    <w:name w:val="Absatz-Standardschriftart"/>
    <w:rsid w:val="00C70344"/>
  </w:style>
  <w:style w:type="character" w:customStyle="1" w:styleId="WW-Absatz-Standardschriftart">
    <w:name w:val="WW-Absatz-Standardschriftart"/>
    <w:rsid w:val="00C70344"/>
  </w:style>
  <w:style w:type="character" w:customStyle="1" w:styleId="WW-Absatz-Standardschriftart1">
    <w:name w:val="WW-Absatz-Standardschriftart1"/>
    <w:rsid w:val="00C70344"/>
  </w:style>
  <w:style w:type="character" w:customStyle="1" w:styleId="WW-Absatz-Standardschriftart11">
    <w:name w:val="WW-Absatz-Standardschriftart11"/>
    <w:rsid w:val="00C70344"/>
  </w:style>
  <w:style w:type="character" w:customStyle="1" w:styleId="WW-Absatz-Standardschriftart111">
    <w:name w:val="WW-Absatz-Standardschriftart111"/>
    <w:rsid w:val="00C70344"/>
  </w:style>
  <w:style w:type="character" w:customStyle="1" w:styleId="WW-Absatz-Standardschriftart1111">
    <w:name w:val="WW-Absatz-Standardschriftart1111"/>
    <w:rsid w:val="00C70344"/>
  </w:style>
  <w:style w:type="character" w:customStyle="1" w:styleId="WW-Absatz-Standardschriftart11111">
    <w:name w:val="WW-Absatz-Standardschriftart11111"/>
    <w:rsid w:val="00C70344"/>
  </w:style>
  <w:style w:type="character" w:customStyle="1" w:styleId="WW-Absatz-Standardschriftart111111">
    <w:name w:val="WW-Absatz-Standardschriftart111111"/>
    <w:rsid w:val="00C70344"/>
  </w:style>
  <w:style w:type="character" w:customStyle="1" w:styleId="WW-Absatz-Standardschriftart1111111">
    <w:name w:val="WW-Absatz-Standardschriftart1111111"/>
    <w:rsid w:val="00C70344"/>
  </w:style>
  <w:style w:type="character" w:customStyle="1" w:styleId="WW-Absatz-Standardschriftart11111111">
    <w:name w:val="WW-Absatz-Standardschriftart11111111"/>
    <w:rsid w:val="00C70344"/>
  </w:style>
  <w:style w:type="character" w:customStyle="1" w:styleId="WW-Absatz-Standardschriftart111111111">
    <w:name w:val="WW-Absatz-Standardschriftart111111111"/>
    <w:rsid w:val="00C70344"/>
  </w:style>
  <w:style w:type="character" w:customStyle="1" w:styleId="WW-Absatz-Standardschriftart1111111111">
    <w:name w:val="WW-Absatz-Standardschriftart1111111111"/>
    <w:rsid w:val="00C70344"/>
  </w:style>
  <w:style w:type="character" w:customStyle="1" w:styleId="WW-Absatz-Standardschriftart11111111111">
    <w:name w:val="WW-Absatz-Standardschriftart11111111111"/>
    <w:rsid w:val="00C70344"/>
  </w:style>
  <w:style w:type="character" w:customStyle="1" w:styleId="2">
    <w:name w:val="Основной шрифт абзаца2"/>
    <w:rsid w:val="00C70344"/>
  </w:style>
  <w:style w:type="character" w:customStyle="1" w:styleId="WW-Absatz-Standardschriftart111111111111">
    <w:name w:val="WW-Absatz-Standardschriftart111111111111"/>
    <w:rsid w:val="00C70344"/>
  </w:style>
  <w:style w:type="character" w:customStyle="1" w:styleId="WW-Absatz-Standardschriftart1111111111111">
    <w:name w:val="WW-Absatz-Standardschriftart1111111111111"/>
    <w:rsid w:val="00C70344"/>
  </w:style>
  <w:style w:type="character" w:customStyle="1" w:styleId="WW-Absatz-Standardschriftart11111111111111">
    <w:name w:val="WW-Absatz-Standardschriftart11111111111111"/>
    <w:rsid w:val="00C70344"/>
  </w:style>
  <w:style w:type="character" w:customStyle="1" w:styleId="WW-Absatz-Standardschriftart111111111111111">
    <w:name w:val="WW-Absatz-Standardschriftart111111111111111"/>
    <w:rsid w:val="00C70344"/>
  </w:style>
  <w:style w:type="character" w:customStyle="1" w:styleId="WW-Absatz-Standardschriftart1111111111111111">
    <w:name w:val="WW-Absatz-Standardschriftart1111111111111111"/>
    <w:rsid w:val="00C70344"/>
  </w:style>
  <w:style w:type="character" w:customStyle="1" w:styleId="WW-Absatz-Standardschriftart11111111111111111">
    <w:name w:val="WW-Absatz-Standardschriftart11111111111111111"/>
    <w:rsid w:val="00C70344"/>
  </w:style>
  <w:style w:type="character" w:customStyle="1" w:styleId="WW-Absatz-Standardschriftart111111111111111111">
    <w:name w:val="WW-Absatz-Standardschriftart111111111111111111"/>
    <w:rsid w:val="00C70344"/>
  </w:style>
  <w:style w:type="character" w:customStyle="1" w:styleId="WW8Num1z0">
    <w:name w:val="WW8Num1z0"/>
    <w:rsid w:val="00C70344"/>
    <w:rPr>
      <w:rFonts w:ascii="Symbol" w:hAnsi="Symbol"/>
    </w:rPr>
  </w:style>
  <w:style w:type="character" w:customStyle="1" w:styleId="WW8Num1z1">
    <w:name w:val="WW8Num1z1"/>
    <w:rsid w:val="00C70344"/>
    <w:rPr>
      <w:rFonts w:ascii="Courier New" w:hAnsi="Courier New" w:cs="Courier New"/>
    </w:rPr>
  </w:style>
  <w:style w:type="character" w:customStyle="1" w:styleId="WW8Num1z2">
    <w:name w:val="WW8Num1z2"/>
    <w:rsid w:val="00C70344"/>
    <w:rPr>
      <w:rFonts w:ascii="Wingdings" w:hAnsi="Wingdings"/>
    </w:rPr>
  </w:style>
  <w:style w:type="character" w:customStyle="1" w:styleId="WW8Num2z1">
    <w:name w:val="WW8Num2z1"/>
    <w:rsid w:val="00C70344"/>
    <w:rPr>
      <w:rFonts w:ascii="Courier New" w:hAnsi="Courier New" w:cs="Courier New"/>
    </w:rPr>
  </w:style>
  <w:style w:type="character" w:customStyle="1" w:styleId="WW8Num2z2">
    <w:name w:val="WW8Num2z2"/>
    <w:rsid w:val="00C70344"/>
    <w:rPr>
      <w:rFonts w:ascii="Wingdings" w:hAnsi="Wingdings"/>
    </w:rPr>
  </w:style>
  <w:style w:type="character" w:customStyle="1" w:styleId="WW8Num3z1">
    <w:name w:val="WW8Num3z1"/>
    <w:rsid w:val="00C70344"/>
    <w:rPr>
      <w:rFonts w:ascii="Courier New" w:hAnsi="Courier New"/>
    </w:rPr>
  </w:style>
  <w:style w:type="character" w:customStyle="1" w:styleId="WW8Num3z2">
    <w:name w:val="WW8Num3z2"/>
    <w:rsid w:val="00C70344"/>
    <w:rPr>
      <w:rFonts w:ascii="Wingdings" w:hAnsi="Wingdings"/>
    </w:rPr>
  </w:style>
  <w:style w:type="character" w:customStyle="1" w:styleId="WW8Num3z3">
    <w:name w:val="WW8Num3z3"/>
    <w:rsid w:val="00C70344"/>
    <w:rPr>
      <w:rFonts w:ascii="Symbol" w:hAnsi="Symbol"/>
    </w:rPr>
  </w:style>
  <w:style w:type="character" w:customStyle="1" w:styleId="12">
    <w:name w:val="Основной шрифт абзаца1"/>
    <w:rsid w:val="00C70344"/>
  </w:style>
  <w:style w:type="character" w:customStyle="1" w:styleId="8">
    <w:name w:val="Знак8"/>
    <w:rsid w:val="00C70344"/>
    <w:rPr>
      <w:rFonts w:ascii="Times New Roman" w:eastAsia="Times New Roman" w:hAnsi="Times New Roman" w:cs="Times New Roman"/>
      <w:sz w:val="28"/>
      <w:szCs w:val="20"/>
    </w:rPr>
  </w:style>
  <w:style w:type="character" w:customStyle="1" w:styleId="7">
    <w:name w:val="Знак7"/>
    <w:rsid w:val="00C70344"/>
    <w:rPr>
      <w:rFonts w:ascii="Times New Roman" w:eastAsia="Times New Roman" w:hAnsi="Times New Roman" w:cs="Times New Roman"/>
      <w:i/>
      <w:sz w:val="24"/>
      <w:szCs w:val="20"/>
    </w:rPr>
  </w:style>
  <w:style w:type="character" w:customStyle="1" w:styleId="6">
    <w:name w:val="Знак6"/>
    <w:basedOn w:val="12"/>
    <w:rsid w:val="00C70344"/>
  </w:style>
  <w:style w:type="character" w:customStyle="1" w:styleId="9">
    <w:name w:val="Знак9"/>
    <w:rsid w:val="00C70344"/>
    <w:rPr>
      <w:rFonts w:ascii="Times New Roman" w:eastAsia="Times New Roman" w:hAnsi="Times New Roman" w:cs="Times New Roman"/>
      <w:sz w:val="24"/>
      <w:szCs w:val="20"/>
    </w:rPr>
  </w:style>
  <w:style w:type="character" w:customStyle="1" w:styleId="40">
    <w:name w:val="Знак4"/>
    <w:rsid w:val="00C70344"/>
    <w:rPr>
      <w:sz w:val="16"/>
      <w:szCs w:val="16"/>
    </w:rPr>
  </w:style>
  <w:style w:type="character" w:customStyle="1" w:styleId="51">
    <w:name w:val="Знак5 Знак"/>
    <w:rsid w:val="00C70344"/>
    <w:rPr>
      <w:rFonts w:ascii="Courier New" w:eastAsia="Times New Roman" w:hAnsi="Courier New" w:cs="StarSymbol"/>
      <w:sz w:val="28"/>
      <w:szCs w:val="28"/>
    </w:rPr>
  </w:style>
  <w:style w:type="character" w:customStyle="1" w:styleId="100">
    <w:name w:val="Знак10"/>
    <w:rsid w:val="00C70344"/>
    <w:rPr>
      <w:rFonts w:ascii="Arial" w:eastAsia="Times New Roman" w:hAnsi="Arial" w:cs="Arial"/>
      <w:b/>
      <w:bCs/>
      <w:sz w:val="26"/>
      <w:szCs w:val="26"/>
    </w:rPr>
  </w:style>
  <w:style w:type="character" w:customStyle="1" w:styleId="13">
    <w:name w:val="Знак1 Знак"/>
    <w:rsid w:val="00C70344"/>
    <w:rPr>
      <w:rFonts w:ascii="Times New Roman" w:eastAsia="Times New Roman" w:hAnsi="Times New Roman" w:cs="Times New Roman"/>
      <w:sz w:val="24"/>
      <w:szCs w:val="24"/>
    </w:rPr>
  </w:style>
  <w:style w:type="character" w:styleId="a4">
    <w:name w:val="Hyperlink"/>
    <w:rsid w:val="00C70344"/>
    <w:rPr>
      <w:rFonts w:cs="Times New Roman"/>
      <w:color w:val="0000FF"/>
      <w:u w:val="single"/>
    </w:rPr>
  </w:style>
  <w:style w:type="character" w:customStyle="1" w:styleId="32">
    <w:name w:val="Знак3"/>
    <w:rsid w:val="00C70344"/>
    <w:rPr>
      <w:rFonts w:ascii="Times New Roman" w:eastAsia="Times New Roman" w:hAnsi="Times New Roman" w:cs="Times New Roman"/>
      <w:sz w:val="16"/>
      <w:szCs w:val="16"/>
    </w:rPr>
  </w:style>
  <w:style w:type="character" w:customStyle="1" w:styleId="20">
    <w:name w:val="Знак2"/>
    <w:basedOn w:val="12"/>
    <w:rsid w:val="00C70344"/>
  </w:style>
  <w:style w:type="character" w:customStyle="1" w:styleId="a5">
    <w:name w:val="Знак"/>
    <w:basedOn w:val="12"/>
    <w:rsid w:val="00C70344"/>
  </w:style>
  <w:style w:type="character" w:customStyle="1" w:styleId="a6">
    <w:name w:val="Без интервала Знак"/>
    <w:rsid w:val="00C70344"/>
    <w:rPr>
      <w:sz w:val="22"/>
      <w:szCs w:val="22"/>
      <w:lang w:val="ru-RU" w:eastAsia="ar-SA" w:bidi="ar-SA"/>
    </w:rPr>
  </w:style>
  <w:style w:type="character" w:styleId="a7">
    <w:name w:val="page number"/>
    <w:basedOn w:val="12"/>
    <w:rsid w:val="00C70344"/>
  </w:style>
  <w:style w:type="character" w:customStyle="1" w:styleId="a8">
    <w:name w:val="Основной текст Знак"/>
    <w:rsid w:val="00C70344"/>
    <w:rPr>
      <w:rFonts w:ascii="Times New Roman" w:hAnsi="Times New Roman"/>
      <w:sz w:val="28"/>
    </w:rPr>
  </w:style>
  <w:style w:type="character" w:customStyle="1" w:styleId="a9">
    <w:name w:val="Основной текст с отступом Знак"/>
    <w:rsid w:val="00C70344"/>
    <w:rPr>
      <w:rFonts w:ascii="Times New Roman" w:hAnsi="Times New Roman"/>
      <w:i/>
      <w:sz w:val="24"/>
    </w:rPr>
  </w:style>
  <w:style w:type="character" w:customStyle="1" w:styleId="14">
    <w:name w:val="Знак1"/>
    <w:rsid w:val="00C70344"/>
    <w:rPr>
      <w:sz w:val="22"/>
      <w:szCs w:val="22"/>
    </w:rPr>
  </w:style>
  <w:style w:type="character" w:customStyle="1" w:styleId="33">
    <w:name w:val="Основной текст с отступом 3 Знак"/>
    <w:rsid w:val="00C70344"/>
    <w:rPr>
      <w:sz w:val="16"/>
      <w:szCs w:val="16"/>
    </w:rPr>
  </w:style>
  <w:style w:type="character" w:customStyle="1" w:styleId="aa">
    <w:name w:val="Маркеры списка"/>
    <w:rsid w:val="00C70344"/>
    <w:rPr>
      <w:rFonts w:ascii="OpenSymbol" w:eastAsia="OpenSymbol" w:hAnsi="OpenSymbol" w:cs="OpenSymbol"/>
    </w:rPr>
  </w:style>
  <w:style w:type="character" w:customStyle="1" w:styleId="21">
    <w:name w:val="Основной текст с отступом 2 Знак1"/>
    <w:rsid w:val="00C70344"/>
    <w:rPr>
      <w:rFonts w:ascii="Calibri" w:hAnsi="Calibri" w:cs="Calibri"/>
      <w:sz w:val="22"/>
      <w:szCs w:val="22"/>
    </w:rPr>
  </w:style>
  <w:style w:type="character" w:customStyle="1" w:styleId="52">
    <w:name w:val="Знак5"/>
    <w:rsid w:val="00C70344"/>
    <w:rPr>
      <w:rFonts w:ascii="Calibri" w:hAnsi="Calibri" w:cs="Calibri"/>
      <w:sz w:val="22"/>
      <w:szCs w:val="22"/>
    </w:rPr>
  </w:style>
  <w:style w:type="character" w:customStyle="1" w:styleId="ab">
    <w:name w:val="Верхний колонтитул Знак"/>
    <w:rsid w:val="00C70344"/>
    <w:rPr>
      <w:rFonts w:ascii="Calibri" w:hAnsi="Calibri" w:cs="Calibri"/>
      <w:sz w:val="22"/>
      <w:szCs w:val="22"/>
    </w:rPr>
  </w:style>
  <w:style w:type="character" w:customStyle="1" w:styleId="ac">
    <w:name w:val="Гипертекстовая ссылка"/>
    <w:rsid w:val="00C70344"/>
    <w:rPr>
      <w:b/>
      <w:bCs/>
      <w:color w:val="008000"/>
    </w:rPr>
  </w:style>
  <w:style w:type="character" w:customStyle="1" w:styleId="15">
    <w:name w:val="Знак примечания1"/>
    <w:rsid w:val="00C70344"/>
    <w:rPr>
      <w:sz w:val="16"/>
      <w:szCs w:val="16"/>
    </w:rPr>
  </w:style>
  <w:style w:type="character" w:customStyle="1" w:styleId="ad">
    <w:name w:val="Текст примечания Знак"/>
    <w:rsid w:val="00C70344"/>
    <w:rPr>
      <w:rFonts w:ascii="Calibri" w:hAnsi="Calibri" w:cs="Calibri"/>
    </w:rPr>
  </w:style>
  <w:style w:type="character" w:customStyle="1" w:styleId="ae">
    <w:name w:val="Тема примечания Знак"/>
    <w:rsid w:val="00C70344"/>
    <w:rPr>
      <w:rFonts w:ascii="Calibri" w:hAnsi="Calibri" w:cs="Calibri"/>
      <w:b/>
      <w:bCs/>
    </w:rPr>
  </w:style>
  <w:style w:type="character" w:customStyle="1" w:styleId="af">
    <w:name w:val="Текст выноски Знак"/>
    <w:rsid w:val="00C70344"/>
    <w:rPr>
      <w:rFonts w:ascii="Tahoma" w:hAnsi="Tahoma" w:cs="Tahoma"/>
      <w:sz w:val="16"/>
      <w:szCs w:val="16"/>
    </w:rPr>
  </w:style>
  <w:style w:type="character" w:customStyle="1" w:styleId="22">
    <w:name w:val="Основной текст с отступом 2 Знак"/>
    <w:rsid w:val="00C70344"/>
    <w:rPr>
      <w:rFonts w:ascii="Calibri" w:hAnsi="Calibri"/>
      <w:sz w:val="22"/>
      <w:szCs w:val="22"/>
      <w:lang w:val="ru-RU" w:eastAsia="ar-SA" w:bidi="ar-SA"/>
    </w:rPr>
  </w:style>
  <w:style w:type="paragraph" w:customStyle="1" w:styleId="af0">
    <w:name w:val="Заголовок"/>
    <w:basedOn w:val="a0"/>
    <w:next w:val="af1"/>
    <w:rsid w:val="00C70344"/>
    <w:pPr>
      <w:keepNext/>
      <w:widowControl w:val="0"/>
      <w:suppressAutoHyphens/>
      <w:autoSpaceDE w:val="0"/>
      <w:spacing w:before="240" w:after="120" w:line="240" w:lineRule="auto"/>
    </w:pPr>
    <w:rPr>
      <w:rFonts w:ascii="Arial" w:eastAsia="Lucida Sans Unicode" w:hAnsi="Arial" w:cs="Lucida Sans Unicode"/>
      <w:sz w:val="28"/>
      <w:szCs w:val="28"/>
      <w:lang w:eastAsia="ar-SA"/>
    </w:rPr>
  </w:style>
  <w:style w:type="paragraph" w:styleId="af1">
    <w:name w:val="Body Text"/>
    <w:basedOn w:val="a0"/>
    <w:link w:val="16"/>
    <w:rsid w:val="00C70344"/>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16">
    <w:name w:val="Основной текст Знак1"/>
    <w:basedOn w:val="a1"/>
    <w:link w:val="af1"/>
    <w:rsid w:val="00C70344"/>
    <w:rPr>
      <w:rFonts w:ascii="Times New Roman" w:eastAsia="Times New Roman" w:hAnsi="Times New Roman" w:cs="Times New Roman"/>
      <w:sz w:val="28"/>
      <w:szCs w:val="20"/>
      <w:lang w:val="x-none" w:eastAsia="ar-SA"/>
    </w:rPr>
  </w:style>
  <w:style w:type="paragraph" w:styleId="af2">
    <w:name w:val="List"/>
    <w:basedOn w:val="af1"/>
    <w:rsid w:val="00C70344"/>
    <w:rPr>
      <w:rFonts w:ascii="Arial" w:hAnsi="Arial" w:cs="Tahoma"/>
    </w:rPr>
  </w:style>
  <w:style w:type="paragraph" w:customStyle="1" w:styleId="41">
    <w:name w:val="Название4"/>
    <w:basedOn w:val="a0"/>
    <w:rsid w:val="00C70344"/>
    <w:pPr>
      <w:suppressLineNumbers/>
      <w:suppressAutoHyphens/>
      <w:spacing w:before="120" w:after="120" w:line="276" w:lineRule="auto"/>
    </w:pPr>
    <w:rPr>
      <w:rFonts w:ascii="Arial" w:eastAsia="Times New Roman" w:hAnsi="Arial" w:cs="Mangal"/>
      <w:i/>
      <w:iCs/>
      <w:sz w:val="20"/>
      <w:szCs w:val="24"/>
      <w:lang w:eastAsia="ar-SA"/>
    </w:rPr>
  </w:style>
  <w:style w:type="paragraph" w:customStyle="1" w:styleId="42">
    <w:name w:val="Указатель4"/>
    <w:basedOn w:val="a0"/>
    <w:rsid w:val="00C70344"/>
    <w:pPr>
      <w:suppressLineNumbers/>
      <w:suppressAutoHyphens/>
      <w:spacing w:after="200" w:line="276" w:lineRule="auto"/>
    </w:pPr>
    <w:rPr>
      <w:rFonts w:ascii="Arial" w:eastAsia="Times New Roman" w:hAnsi="Arial" w:cs="Mangal"/>
      <w:lang w:eastAsia="ar-SA"/>
    </w:rPr>
  </w:style>
  <w:style w:type="paragraph" w:customStyle="1" w:styleId="34">
    <w:name w:val="Название3"/>
    <w:basedOn w:val="a0"/>
    <w:rsid w:val="00C70344"/>
    <w:pPr>
      <w:suppressLineNumbers/>
      <w:suppressAutoHyphens/>
      <w:spacing w:before="120" w:after="120" w:line="276" w:lineRule="auto"/>
    </w:pPr>
    <w:rPr>
      <w:rFonts w:ascii="Arial" w:eastAsia="Times New Roman" w:hAnsi="Arial" w:cs="Tahoma"/>
      <w:i/>
      <w:iCs/>
      <w:sz w:val="20"/>
      <w:szCs w:val="24"/>
      <w:lang w:eastAsia="ar-SA"/>
    </w:rPr>
  </w:style>
  <w:style w:type="paragraph" w:customStyle="1" w:styleId="35">
    <w:name w:val="Указатель3"/>
    <w:basedOn w:val="a0"/>
    <w:rsid w:val="00C70344"/>
    <w:pPr>
      <w:suppressLineNumbers/>
      <w:suppressAutoHyphens/>
      <w:spacing w:after="200" w:line="276" w:lineRule="auto"/>
    </w:pPr>
    <w:rPr>
      <w:rFonts w:ascii="Arial" w:eastAsia="Times New Roman" w:hAnsi="Arial" w:cs="Tahoma"/>
      <w:lang w:eastAsia="ar-SA"/>
    </w:rPr>
  </w:style>
  <w:style w:type="paragraph" w:customStyle="1" w:styleId="23">
    <w:name w:val="Название2"/>
    <w:basedOn w:val="a0"/>
    <w:rsid w:val="00C70344"/>
    <w:pPr>
      <w:suppressLineNumbers/>
      <w:suppressAutoHyphens/>
      <w:spacing w:before="120" w:after="120" w:line="276" w:lineRule="auto"/>
    </w:pPr>
    <w:rPr>
      <w:rFonts w:ascii="Arial" w:eastAsia="Times New Roman" w:hAnsi="Arial" w:cs="Tahoma"/>
      <w:i/>
      <w:iCs/>
      <w:sz w:val="20"/>
      <w:szCs w:val="24"/>
      <w:lang w:eastAsia="ar-SA"/>
    </w:rPr>
  </w:style>
  <w:style w:type="paragraph" w:customStyle="1" w:styleId="24">
    <w:name w:val="Указатель2"/>
    <w:basedOn w:val="a0"/>
    <w:rsid w:val="00C70344"/>
    <w:pPr>
      <w:suppressLineNumbers/>
      <w:suppressAutoHyphens/>
      <w:spacing w:after="200" w:line="276" w:lineRule="auto"/>
    </w:pPr>
    <w:rPr>
      <w:rFonts w:ascii="Arial" w:eastAsia="Times New Roman" w:hAnsi="Arial" w:cs="Tahoma"/>
      <w:lang w:eastAsia="ar-SA"/>
    </w:rPr>
  </w:style>
  <w:style w:type="paragraph" w:customStyle="1" w:styleId="17">
    <w:name w:val="Название1"/>
    <w:basedOn w:val="a0"/>
    <w:rsid w:val="00C70344"/>
    <w:pPr>
      <w:suppressLineNumbers/>
      <w:suppressAutoHyphens/>
      <w:spacing w:before="120" w:after="120" w:line="276" w:lineRule="auto"/>
    </w:pPr>
    <w:rPr>
      <w:rFonts w:ascii="Arial" w:eastAsia="Times New Roman" w:hAnsi="Arial" w:cs="Tahoma"/>
      <w:i/>
      <w:iCs/>
      <w:sz w:val="20"/>
      <w:szCs w:val="24"/>
      <w:lang w:eastAsia="ar-SA"/>
    </w:rPr>
  </w:style>
  <w:style w:type="paragraph" w:customStyle="1" w:styleId="18">
    <w:name w:val="Указатель1"/>
    <w:basedOn w:val="a0"/>
    <w:rsid w:val="00C70344"/>
    <w:pPr>
      <w:suppressLineNumbers/>
      <w:suppressAutoHyphens/>
      <w:spacing w:after="200" w:line="276" w:lineRule="auto"/>
    </w:pPr>
    <w:rPr>
      <w:rFonts w:ascii="Arial" w:eastAsia="Times New Roman" w:hAnsi="Arial" w:cs="Tahoma"/>
      <w:lang w:eastAsia="ar-SA"/>
    </w:rPr>
  </w:style>
  <w:style w:type="paragraph" w:styleId="af3">
    <w:name w:val="Body Text Indent"/>
    <w:basedOn w:val="a0"/>
    <w:link w:val="19"/>
    <w:rsid w:val="00C70344"/>
    <w:pPr>
      <w:suppressAutoHyphens/>
      <w:spacing w:after="0" w:line="240" w:lineRule="auto"/>
      <w:ind w:firstLine="567"/>
      <w:jc w:val="both"/>
    </w:pPr>
    <w:rPr>
      <w:rFonts w:ascii="Times New Roman" w:eastAsia="Times New Roman" w:hAnsi="Times New Roman" w:cs="Times New Roman"/>
      <w:i/>
      <w:sz w:val="24"/>
      <w:szCs w:val="20"/>
      <w:lang w:eastAsia="ar-SA"/>
    </w:rPr>
  </w:style>
  <w:style w:type="character" w:customStyle="1" w:styleId="19">
    <w:name w:val="Основной текст с отступом Знак1"/>
    <w:basedOn w:val="a1"/>
    <w:link w:val="af3"/>
    <w:rsid w:val="00C70344"/>
    <w:rPr>
      <w:rFonts w:ascii="Times New Roman" w:eastAsia="Times New Roman" w:hAnsi="Times New Roman" w:cs="Times New Roman"/>
      <w:i/>
      <w:sz w:val="24"/>
      <w:szCs w:val="20"/>
      <w:lang w:eastAsia="ar-SA"/>
    </w:rPr>
  </w:style>
  <w:style w:type="paragraph" w:customStyle="1" w:styleId="210">
    <w:name w:val="Основной текст 21"/>
    <w:basedOn w:val="a0"/>
    <w:uiPriority w:val="99"/>
    <w:rsid w:val="00C70344"/>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220">
    <w:name w:val="Основной текст с отступом 22"/>
    <w:basedOn w:val="a0"/>
    <w:rsid w:val="00C70344"/>
    <w:pPr>
      <w:widowControl w:val="0"/>
      <w:shd w:val="clear" w:color="auto" w:fill="FFFFFF"/>
      <w:suppressAutoHyphens/>
      <w:autoSpaceDE w:val="0"/>
      <w:spacing w:after="0" w:line="286" w:lineRule="exact"/>
      <w:ind w:right="-5" w:firstLine="720"/>
      <w:jc w:val="both"/>
    </w:pPr>
    <w:rPr>
      <w:rFonts w:ascii="Times New Roman" w:eastAsia="Times New Roman" w:hAnsi="Times New Roman" w:cs="Times New Roman"/>
      <w:sz w:val="28"/>
      <w:szCs w:val="20"/>
      <w:lang w:eastAsia="ar-SA"/>
    </w:rPr>
  </w:style>
  <w:style w:type="paragraph" w:customStyle="1" w:styleId="1a">
    <w:name w:val="Обычный1"/>
    <w:rsid w:val="00C70344"/>
    <w:pPr>
      <w:suppressAutoHyphens/>
      <w:spacing w:after="0" w:line="240" w:lineRule="auto"/>
    </w:pPr>
    <w:rPr>
      <w:rFonts w:ascii="Times New Roman" w:eastAsia="Arial" w:hAnsi="Times New Roman" w:cs="Calibri"/>
      <w:sz w:val="20"/>
      <w:szCs w:val="20"/>
      <w:lang w:eastAsia="ar-SA"/>
    </w:rPr>
  </w:style>
  <w:style w:type="paragraph" w:customStyle="1" w:styleId="PTU">
    <w:name w:val="PTU Маркированный"/>
    <w:basedOn w:val="a0"/>
    <w:rsid w:val="00C7034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PTU0">
    <w:name w:val="PTU Абзац"/>
    <w:basedOn w:val="a0"/>
    <w:rsid w:val="00C70344"/>
    <w:pPr>
      <w:suppressAutoHyphens/>
      <w:spacing w:after="0" w:line="240" w:lineRule="auto"/>
      <w:ind w:firstLine="709"/>
      <w:jc w:val="both"/>
    </w:pPr>
    <w:rPr>
      <w:rFonts w:ascii="Times New Roman" w:eastAsia="Times New Roman" w:hAnsi="Times New Roman" w:cs="Times New Roman"/>
      <w:sz w:val="28"/>
      <w:szCs w:val="28"/>
      <w:lang w:eastAsia="ar-SA"/>
    </w:rPr>
  </w:style>
  <w:style w:type="paragraph" w:customStyle="1" w:styleId="230">
    <w:name w:val="Основной текст с отступом 23"/>
    <w:basedOn w:val="a0"/>
    <w:rsid w:val="00C70344"/>
    <w:pPr>
      <w:suppressAutoHyphens/>
      <w:spacing w:after="120" w:line="480" w:lineRule="auto"/>
      <w:ind w:left="283"/>
    </w:pPr>
    <w:rPr>
      <w:rFonts w:ascii="Calibri" w:eastAsia="Times New Roman" w:hAnsi="Calibri" w:cs="Calibri"/>
      <w:lang w:eastAsia="ar-SA"/>
    </w:rPr>
  </w:style>
  <w:style w:type="paragraph" w:customStyle="1" w:styleId="1b">
    <w:name w:val="заголовок 1"/>
    <w:basedOn w:val="a0"/>
    <w:next w:val="a0"/>
    <w:rsid w:val="00C70344"/>
    <w:pPr>
      <w:keepNext/>
      <w:suppressAutoHyphens/>
      <w:autoSpaceDE w:val="0"/>
      <w:spacing w:after="0" w:line="360" w:lineRule="auto"/>
      <w:ind w:firstLine="709"/>
      <w:jc w:val="both"/>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0"/>
    <w:rsid w:val="00C70344"/>
    <w:pPr>
      <w:suppressAutoHyphens/>
      <w:spacing w:after="120" w:line="276" w:lineRule="auto"/>
      <w:ind w:left="283"/>
    </w:pPr>
    <w:rPr>
      <w:rFonts w:ascii="Calibri" w:eastAsia="Times New Roman" w:hAnsi="Calibri" w:cs="Calibri"/>
      <w:sz w:val="16"/>
      <w:szCs w:val="16"/>
      <w:lang w:eastAsia="ar-SA"/>
    </w:rPr>
  </w:style>
  <w:style w:type="paragraph" w:customStyle="1" w:styleId="1c">
    <w:name w:val="Текст1"/>
    <w:basedOn w:val="17"/>
    <w:rsid w:val="00C70344"/>
  </w:style>
  <w:style w:type="paragraph" w:customStyle="1" w:styleId="WW-">
    <w:name w:val="WW-Текст"/>
    <w:basedOn w:val="a0"/>
    <w:rsid w:val="00C70344"/>
    <w:pPr>
      <w:suppressAutoHyphens/>
      <w:spacing w:after="0" w:line="240" w:lineRule="auto"/>
    </w:pPr>
    <w:rPr>
      <w:rFonts w:ascii="Courier New" w:eastAsia="Times New Roman" w:hAnsi="Courier New" w:cs="StarSymbol"/>
      <w:sz w:val="28"/>
      <w:szCs w:val="28"/>
      <w:lang w:eastAsia="ar-SA"/>
    </w:rPr>
  </w:style>
  <w:style w:type="paragraph" w:customStyle="1" w:styleId="221">
    <w:name w:val="Основной текст 22"/>
    <w:basedOn w:val="a0"/>
    <w:rsid w:val="00C70344"/>
    <w:pPr>
      <w:widowControl w:val="0"/>
      <w:suppressAutoHyphens/>
      <w:spacing w:after="120" w:line="480" w:lineRule="auto"/>
    </w:pPr>
    <w:rPr>
      <w:rFonts w:ascii="Times New Roman" w:eastAsia="Times New Roman" w:hAnsi="Times New Roman" w:cs="Times New Roman"/>
      <w:sz w:val="24"/>
      <w:szCs w:val="24"/>
      <w:lang w:eastAsia="ru-RU" w:bidi="ru-RU"/>
    </w:rPr>
  </w:style>
  <w:style w:type="paragraph" w:customStyle="1" w:styleId="231">
    <w:name w:val="Основной текст 23"/>
    <w:basedOn w:val="a0"/>
    <w:rsid w:val="00C70344"/>
    <w:pPr>
      <w:suppressAutoHyphens/>
      <w:spacing w:after="120" w:line="480" w:lineRule="auto"/>
    </w:pPr>
    <w:rPr>
      <w:rFonts w:ascii="Times New Roman" w:eastAsia="Times New Roman" w:hAnsi="Times New Roman" w:cs="Times New Roman"/>
      <w:sz w:val="24"/>
      <w:szCs w:val="24"/>
      <w:lang w:eastAsia="ar-SA"/>
    </w:rPr>
  </w:style>
  <w:style w:type="paragraph" w:customStyle="1" w:styleId="af4">
    <w:name w:val="Знак Знак Знак Знак"/>
    <w:basedOn w:val="a0"/>
    <w:next w:val="a0"/>
    <w:rsid w:val="00C70344"/>
    <w:pPr>
      <w:suppressAutoHyphens/>
      <w:spacing w:line="240" w:lineRule="exact"/>
    </w:pPr>
    <w:rPr>
      <w:rFonts w:ascii="Arial" w:eastAsia="Times New Roman" w:hAnsi="Arial" w:cs="Arial"/>
      <w:sz w:val="20"/>
      <w:szCs w:val="20"/>
      <w:lang w:val="en-US" w:eastAsia="ar-SA"/>
    </w:rPr>
  </w:style>
  <w:style w:type="paragraph" w:customStyle="1" w:styleId="211">
    <w:name w:val="Основной текст с отступом 21"/>
    <w:basedOn w:val="a0"/>
    <w:rsid w:val="00C70344"/>
    <w:pPr>
      <w:suppressAutoHyphens/>
      <w:spacing w:after="0" w:line="240" w:lineRule="auto"/>
      <w:ind w:right="-2" w:firstLine="567"/>
      <w:jc w:val="both"/>
    </w:pPr>
    <w:rPr>
      <w:rFonts w:ascii="Times New Roman" w:eastAsia="Times New Roman" w:hAnsi="Times New Roman" w:cs="Times New Roman"/>
      <w:sz w:val="28"/>
      <w:szCs w:val="20"/>
      <w:lang w:eastAsia="ar-SA"/>
    </w:rPr>
  </w:style>
  <w:style w:type="paragraph" w:customStyle="1" w:styleId="310">
    <w:name w:val="Основной текст с отступом 31"/>
    <w:basedOn w:val="a0"/>
    <w:rsid w:val="00C70344"/>
    <w:pPr>
      <w:suppressLineNumbers/>
      <w:suppressAutoHyphens/>
      <w:spacing w:after="0" w:line="360" w:lineRule="auto"/>
      <w:ind w:firstLine="709"/>
      <w:jc w:val="both"/>
    </w:pPr>
    <w:rPr>
      <w:rFonts w:ascii="Times New Roman" w:eastAsia="Times New Roman" w:hAnsi="Times New Roman" w:cs="Times New Roman"/>
      <w:szCs w:val="20"/>
      <w:lang w:eastAsia="ar-SA"/>
    </w:rPr>
  </w:style>
  <w:style w:type="paragraph" w:customStyle="1" w:styleId="311">
    <w:name w:val="Основной текст 31"/>
    <w:basedOn w:val="a0"/>
    <w:rsid w:val="00C70344"/>
    <w:pPr>
      <w:suppressAutoHyphens/>
      <w:spacing w:after="120" w:line="240" w:lineRule="auto"/>
    </w:pPr>
    <w:rPr>
      <w:rFonts w:ascii="Times New Roman" w:eastAsia="Times New Roman" w:hAnsi="Times New Roman" w:cs="Times New Roman"/>
      <w:sz w:val="16"/>
      <w:szCs w:val="16"/>
      <w:lang w:eastAsia="ar-SA"/>
    </w:rPr>
  </w:style>
  <w:style w:type="paragraph" w:customStyle="1" w:styleId="Heading">
    <w:name w:val="Heading"/>
    <w:rsid w:val="00C70344"/>
    <w:pPr>
      <w:suppressAutoHyphens/>
      <w:spacing w:after="0" w:line="240" w:lineRule="auto"/>
    </w:pPr>
    <w:rPr>
      <w:rFonts w:ascii="Arial" w:eastAsia="Arial" w:hAnsi="Arial" w:cs="Calibri"/>
      <w:b/>
      <w:szCs w:val="20"/>
      <w:lang w:eastAsia="ar-SA"/>
    </w:rPr>
  </w:style>
  <w:style w:type="paragraph" w:customStyle="1" w:styleId="25">
    <w:name w:val="Обычный2"/>
    <w:rsid w:val="00C70344"/>
    <w:pPr>
      <w:suppressAutoHyphens/>
      <w:spacing w:after="0" w:line="240" w:lineRule="auto"/>
    </w:pPr>
    <w:rPr>
      <w:rFonts w:ascii="Times New Roman" w:eastAsia="Arial" w:hAnsi="Times New Roman" w:cs="Calibri"/>
      <w:sz w:val="20"/>
      <w:szCs w:val="20"/>
      <w:lang w:eastAsia="ar-SA"/>
    </w:rPr>
  </w:style>
  <w:style w:type="paragraph" w:styleId="af5">
    <w:name w:val="header"/>
    <w:basedOn w:val="a0"/>
    <w:link w:val="1d"/>
    <w:rsid w:val="00C70344"/>
    <w:pPr>
      <w:suppressAutoHyphens/>
      <w:spacing w:after="0" w:line="240" w:lineRule="auto"/>
    </w:pPr>
    <w:rPr>
      <w:rFonts w:ascii="Calibri" w:eastAsia="Times New Roman" w:hAnsi="Calibri" w:cs="Calibri"/>
      <w:lang w:eastAsia="ar-SA"/>
    </w:rPr>
  </w:style>
  <w:style w:type="character" w:customStyle="1" w:styleId="1d">
    <w:name w:val="Верхний колонтитул Знак1"/>
    <w:basedOn w:val="a1"/>
    <w:link w:val="af5"/>
    <w:rsid w:val="00C70344"/>
    <w:rPr>
      <w:rFonts w:ascii="Calibri" w:eastAsia="Times New Roman" w:hAnsi="Calibri" w:cs="Calibri"/>
      <w:lang w:eastAsia="ar-SA"/>
    </w:rPr>
  </w:style>
  <w:style w:type="paragraph" w:styleId="af6">
    <w:name w:val="footer"/>
    <w:basedOn w:val="a0"/>
    <w:link w:val="af7"/>
    <w:rsid w:val="00C70344"/>
    <w:pPr>
      <w:suppressAutoHyphens/>
      <w:spacing w:after="0" w:line="240" w:lineRule="auto"/>
    </w:pPr>
    <w:rPr>
      <w:rFonts w:ascii="Calibri" w:eastAsia="Times New Roman" w:hAnsi="Calibri" w:cs="Calibri"/>
      <w:lang w:eastAsia="ar-SA"/>
    </w:rPr>
  </w:style>
  <w:style w:type="character" w:customStyle="1" w:styleId="af7">
    <w:name w:val="Нижний колонтитул Знак"/>
    <w:basedOn w:val="a1"/>
    <w:link w:val="af6"/>
    <w:rsid w:val="00C70344"/>
    <w:rPr>
      <w:rFonts w:ascii="Calibri" w:eastAsia="Times New Roman" w:hAnsi="Calibri" w:cs="Calibri"/>
      <w:lang w:eastAsia="ar-SA"/>
    </w:rPr>
  </w:style>
  <w:style w:type="paragraph" w:styleId="af8">
    <w:name w:val="No Spacing"/>
    <w:qFormat/>
    <w:rsid w:val="00C70344"/>
    <w:pPr>
      <w:suppressAutoHyphens/>
      <w:spacing w:after="0" w:line="240" w:lineRule="auto"/>
    </w:pPr>
    <w:rPr>
      <w:rFonts w:ascii="Calibri" w:eastAsia="Arial" w:hAnsi="Calibri" w:cs="Calibri"/>
      <w:lang w:eastAsia="ar-SA"/>
    </w:rPr>
  </w:style>
  <w:style w:type="paragraph" w:customStyle="1" w:styleId="240">
    <w:name w:val="Основной текст 24"/>
    <w:basedOn w:val="a0"/>
    <w:rsid w:val="00C70344"/>
    <w:pPr>
      <w:widowControl w:val="0"/>
      <w:suppressAutoHyphens/>
      <w:spacing w:after="120" w:line="480" w:lineRule="auto"/>
    </w:pPr>
    <w:rPr>
      <w:rFonts w:ascii="Times New Roman" w:eastAsia="Times New Roman" w:hAnsi="Times New Roman" w:cs="Calibri"/>
      <w:sz w:val="24"/>
      <w:szCs w:val="24"/>
      <w:lang w:eastAsia="ru-RU" w:bidi="ru-RU"/>
    </w:rPr>
  </w:style>
  <w:style w:type="paragraph" w:customStyle="1" w:styleId="1e">
    <w:name w:val="Цитата1"/>
    <w:basedOn w:val="a0"/>
    <w:rsid w:val="00C70344"/>
    <w:pPr>
      <w:suppressAutoHyphens/>
      <w:spacing w:after="0" w:line="240" w:lineRule="auto"/>
      <w:ind w:left="426" w:right="-58"/>
      <w:jc w:val="center"/>
    </w:pPr>
    <w:rPr>
      <w:rFonts w:ascii="Times New Roman" w:eastAsia="Times New Roman" w:hAnsi="Times New Roman" w:cs="Calibri"/>
      <w:b/>
      <w:sz w:val="24"/>
      <w:szCs w:val="20"/>
      <w:lang w:eastAsia="ar-SA"/>
    </w:rPr>
  </w:style>
  <w:style w:type="paragraph" w:customStyle="1" w:styleId="ConsPlusTitle">
    <w:name w:val="ConsPlusTitle"/>
    <w:rsid w:val="00C7034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C7034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C7034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9">
    <w:name w:val="Содержимое таблицы"/>
    <w:basedOn w:val="a0"/>
    <w:rsid w:val="00C70344"/>
    <w:pPr>
      <w:suppressLineNumbers/>
      <w:suppressAutoHyphens/>
      <w:spacing w:after="200" w:line="276" w:lineRule="auto"/>
    </w:pPr>
    <w:rPr>
      <w:rFonts w:ascii="Calibri" w:eastAsia="Times New Roman" w:hAnsi="Calibri" w:cs="Calibri"/>
      <w:lang w:eastAsia="ar-SA"/>
    </w:rPr>
  </w:style>
  <w:style w:type="paragraph" w:customStyle="1" w:styleId="afa">
    <w:name w:val="Заголовок таблицы"/>
    <w:basedOn w:val="af9"/>
    <w:rsid w:val="00C70344"/>
    <w:pPr>
      <w:jc w:val="center"/>
    </w:pPr>
    <w:rPr>
      <w:b/>
      <w:bCs/>
    </w:rPr>
  </w:style>
  <w:style w:type="paragraph" w:customStyle="1" w:styleId="afb">
    <w:name w:val="Содержимое врезки"/>
    <w:basedOn w:val="af1"/>
    <w:rsid w:val="00C70344"/>
  </w:style>
  <w:style w:type="paragraph" w:customStyle="1" w:styleId="250">
    <w:name w:val="Основной текст с отступом 25"/>
    <w:basedOn w:val="a0"/>
    <w:rsid w:val="00C70344"/>
    <w:pPr>
      <w:spacing w:after="120" w:line="480" w:lineRule="auto"/>
      <w:ind w:left="283"/>
    </w:pPr>
    <w:rPr>
      <w:rFonts w:ascii="Times New Roman" w:eastAsia="Times New Roman" w:hAnsi="Times New Roman" w:cs="Times New Roman"/>
      <w:lang w:eastAsia="ar-SA"/>
    </w:rPr>
  </w:style>
  <w:style w:type="paragraph" w:customStyle="1" w:styleId="241">
    <w:name w:val="Основной текст с отступом 24"/>
    <w:basedOn w:val="a0"/>
    <w:rsid w:val="00C70344"/>
    <w:pPr>
      <w:suppressAutoHyphens/>
      <w:spacing w:after="200" w:line="276" w:lineRule="auto"/>
      <w:ind w:firstLine="567"/>
      <w:jc w:val="both"/>
    </w:pPr>
    <w:rPr>
      <w:rFonts w:ascii="Calibri" w:eastAsia="Times New Roman" w:hAnsi="Calibri" w:cs="Calibri"/>
      <w:lang w:eastAsia="ar-SA"/>
    </w:rPr>
  </w:style>
  <w:style w:type="paragraph" w:customStyle="1" w:styleId="1f">
    <w:name w:val="Текст примечания1"/>
    <w:basedOn w:val="a0"/>
    <w:rsid w:val="00C70344"/>
    <w:pPr>
      <w:suppressAutoHyphens/>
      <w:spacing w:after="200" w:line="276" w:lineRule="auto"/>
    </w:pPr>
    <w:rPr>
      <w:rFonts w:ascii="Calibri" w:eastAsia="Times New Roman" w:hAnsi="Calibri" w:cs="Calibri"/>
      <w:sz w:val="20"/>
      <w:szCs w:val="20"/>
      <w:lang w:eastAsia="ar-SA"/>
    </w:rPr>
  </w:style>
  <w:style w:type="paragraph" w:styleId="afc">
    <w:name w:val="annotation text"/>
    <w:basedOn w:val="a0"/>
    <w:link w:val="1f0"/>
    <w:uiPriority w:val="99"/>
    <w:semiHidden/>
    <w:unhideWhenUsed/>
    <w:rsid w:val="00C70344"/>
    <w:pPr>
      <w:suppressAutoHyphens/>
      <w:spacing w:after="200" w:line="240" w:lineRule="auto"/>
    </w:pPr>
    <w:rPr>
      <w:rFonts w:ascii="Calibri" w:eastAsia="Times New Roman" w:hAnsi="Calibri" w:cs="Calibri"/>
      <w:sz w:val="20"/>
      <w:szCs w:val="20"/>
      <w:lang w:eastAsia="ar-SA"/>
    </w:rPr>
  </w:style>
  <w:style w:type="character" w:customStyle="1" w:styleId="1f0">
    <w:name w:val="Текст примечания Знак1"/>
    <w:basedOn w:val="a1"/>
    <w:link w:val="afc"/>
    <w:uiPriority w:val="99"/>
    <w:semiHidden/>
    <w:rsid w:val="00C70344"/>
    <w:rPr>
      <w:rFonts w:ascii="Calibri" w:eastAsia="Times New Roman" w:hAnsi="Calibri" w:cs="Calibri"/>
      <w:sz w:val="20"/>
      <w:szCs w:val="20"/>
      <w:lang w:eastAsia="ar-SA"/>
    </w:rPr>
  </w:style>
  <w:style w:type="paragraph" w:styleId="afd">
    <w:name w:val="annotation subject"/>
    <w:basedOn w:val="1f"/>
    <w:next w:val="1f"/>
    <w:link w:val="1f1"/>
    <w:rsid w:val="00C70344"/>
    <w:rPr>
      <w:b/>
      <w:bCs/>
    </w:rPr>
  </w:style>
  <w:style w:type="character" w:customStyle="1" w:styleId="1f1">
    <w:name w:val="Тема примечания Знак1"/>
    <w:basedOn w:val="1f0"/>
    <w:link w:val="afd"/>
    <w:rsid w:val="00C70344"/>
    <w:rPr>
      <w:rFonts w:ascii="Calibri" w:eastAsia="Times New Roman" w:hAnsi="Calibri" w:cs="Calibri"/>
      <w:b/>
      <w:bCs/>
      <w:sz w:val="20"/>
      <w:szCs w:val="20"/>
      <w:lang w:eastAsia="ar-SA"/>
    </w:rPr>
  </w:style>
  <w:style w:type="paragraph" w:styleId="afe">
    <w:name w:val="Balloon Text"/>
    <w:basedOn w:val="a0"/>
    <w:link w:val="1f2"/>
    <w:rsid w:val="00C70344"/>
    <w:pPr>
      <w:suppressAutoHyphens/>
      <w:spacing w:after="0" w:line="240" w:lineRule="auto"/>
    </w:pPr>
    <w:rPr>
      <w:rFonts w:ascii="Tahoma" w:eastAsia="Times New Roman" w:hAnsi="Tahoma" w:cs="Tahoma"/>
      <w:sz w:val="16"/>
      <w:szCs w:val="16"/>
      <w:lang w:eastAsia="ar-SA"/>
    </w:rPr>
  </w:style>
  <w:style w:type="character" w:customStyle="1" w:styleId="1f2">
    <w:name w:val="Текст выноски Знак1"/>
    <w:basedOn w:val="a1"/>
    <w:link w:val="afe"/>
    <w:rsid w:val="00C70344"/>
    <w:rPr>
      <w:rFonts w:ascii="Tahoma" w:eastAsia="Times New Roman" w:hAnsi="Tahoma" w:cs="Tahoma"/>
      <w:sz w:val="16"/>
      <w:szCs w:val="16"/>
      <w:lang w:eastAsia="ar-SA"/>
    </w:rPr>
  </w:style>
  <w:style w:type="paragraph" w:styleId="aff">
    <w:name w:val="List Paragraph"/>
    <w:basedOn w:val="a0"/>
    <w:uiPriority w:val="34"/>
    <w:qFormat/>
    <w:rsid w:val="00C70344"/>
    <w:pPr>
      <w:spacing w:after="0" w:line="240" w:lineRule="auto"/>
      <w:ind w:left="720"/>
    </w:pPr>
    <w:rPr>
      <w:rFonts w:ascii="Times New Roman" w:eastAsia="Times New Roman" w:hAnsi="Times New Roman" w:cs="Times New Roman"/>
      <w:sz w:val="24"/>
      <w:szCs w:val="24"/>
      <w:lang w:eastAsia="ar-SA"/>
    </w:rPr>
  </w:style>
  <w:style w:type="paragraph" w:customStyle="1" w:styleId="26">
    <w:name w:val="Основной текст с отступом 26"/>
    <w:basedOn w:val="a0"/>
    <w:rsid w:val="00C70344"/>
    <w:pPr>
      <w:spacing w:after="120" w:line="480" w:lineRule="auto"/>
      <w:ind w:left="283"/>
    </w:pPr>
    <w:rPr>
      <w:rFonts w:ascii="Calibri" w:eastAsia="Times New Roman" w:hAnsi="Calibri" w:cs="Times New Roman"/>
      <w:lang w:eastAsia="ar-SA"/>
    </w:rPr>
  </w:style>
  <w:style w:type="paragraph" w:customStyle="1" w:styleId="27">
    <w:name w:val="Текст2"/>
    <w:basedOn w:val="a0"/>
    <w:rsid w:val="00C70344"/>
    <w:pPr>
      <w:spacing w:after="0" w:line="240" w:lineRule="auto"/>
    </w:pPr>
    <w:rPr>
      <w:rFonts w:ascii="Courier New" w:eastAsia="Times New Roman" w:hAnsi="Courier New" w:cs="StarSymbol"/>
      <w:sz w:val="28"/>
      <w:szCs w:val="28"/>
      <w:lang w:eastAsia="ar-SA"/>
    </w:rPr>
  </w:style>
  <w:style w:type="paragraph" w:customStyle="1" w:styleId="321">
    <w:name w:val="Основной текст 32"/>
    <w:basedOn w:val="a0"/>
    <w:rsid w:val="00C70344"/>
    <w:pPr>
      <w:suppressAutoHyphens/>
      <w:spacing w:after="120" w:line="276" w:lineRule="auto"/>
    </w:pPr>
    <w:rPr>
      <w:rFonts w:ascii="Calibri" w:eastAsia="Times New Roman" w:hAnsi="Calibri" w:cs="Calibri"/>
      <w:sz w:val="16"/>
      <w:szCs w:val="16"/>
      <w:lang w:eastAsia="ar-SA"/>
    </w:rPr>
  </w:style>
  <w:style w:type="paragraph" w:styleId="28">
    <w:name w:val="Body Text Indent 2"/>
    <w:basedOn w:val="a0"/>
    <w:link w:val="222"/>
    <w:rsid w:val="00C70344"/>
    <w:pPr>
      <w:suppressAutoHyphens/>
      <w:spacing w:after="120" w:line="480" w:lineRule="auto"/>
      <w:ind w:left="283"/>
    </w:pPr>
    <w:rPr>
      <w:rFonts w:ascii="Calibri" w:eastAsia="Times New Roman" w:hAnsi="Calibri" w:cs="Calibri"/>
      <w:lang w:eastAsia="ar-SA"/>
    </w:rPr>
  </w:style>
  <w:style w:type="character" w:customStyle="1" w:styleId="222">
    <w:name w:val="Основной текст с отступом 2 Знак2"/>
    <w:basedOn w:val="a1"/>
    <w:link w:val="28"/>
    <w:rsid w:val="00C70344"/>
    <w:rPr>
      <w:rFonts w:ascii="Calibri" w:eastAsia="Times New Roman" w:hAnsi="Calibri" w:cs="Calibri"/>
      <w:lang w:eastAsia="ar-SA"/>
    </w:rPr>
  </w:style>
  <w:style w:type="paragraph" w:customStyle="1" w:styleId="Style2">
    <w:name w:val="Style2"/>
    <w:basedOn w:val="a0"/>
    <w:rsid w:val="00C70344"/>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character" w:customStyle="1" w:styleId="FontStyle82">
    <w:name w:val="Font Style82"/>
    <w:rsid w:val="00C70344"/>
    <w:rPr>
      <w:rFonts w:ascii="Times New Roman" w:hAnsi="Times New Roman" w:cs="Times New Roman" w:hint="default"/>
      <w:sz w:val="26"/>
      <w:szCs w:val="26"/>
    </w:rPr>
  </w:style>
  <w:style w:type="character" w:customStyle="1" w:styleId="aff0">
    <w:name w:val="Цветовое выделение"/>
    <w:rsid w:val="00C70344"/>
    <w:rPr>
      <w:b/>
      <w:bCs/>
      <w:color w:val="000080"/>
    </w:rPr>
  </w:style>
  <w:style w:type="table" w:styleId="aff1">
    <w:name w:val="Table Grid"/>
    <w:basedOn w:val="a2"/>
    <w:rsid w:val="00C70344"/>
    <w:pPr>
      <w:suppressAutoHyphens/>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C70344"/>
    <w:pPr>
      <w:widowControl w:val="0"/>
      <w:autoSpaceDE w:val="0"/>
      <w:autoSpaceDN w:val="0"/>
      <w:adjustRightInd w:val="0"/>
      <w:spacing w:after="0" w:line="320" w:lineRule="exact"/>
      <w:ind w:firstLine="706"/>
      <w:jc w:val="both"/>
    </w:pPr>
    <w:rPr>
      <w:rFonts w:ascii="Times New Roman" w:eastAsia="Times New Roman" w:hAnsi="Times New Roman" w:cs="Times New Roman"/>
      <w:sz w:val="24"/>
      <w:szCs w:val="24"/>
      <w:lang w:eastAsia="ru-RU"/>
    </w:rPr>
  </w:style>
  <w:style w:type="paragraph" w:customStyle="1" w:styleId="1f3">
    <w:name w:val="Знак1 Знак Знак Знак Знак Знак Знак"/>
    <w:basedOn w:val="a0"/>
    <w:rsid w:val="00C7034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4">
    <w:name w:val="Знак1 Знак Знак Знак Знак Знак Знак"/>
    <w:basedOn w:val="a0"/>
    <w:rsid w:val="00C70344"/>
    <w:pPr>
      <w:spacing w:before="100" w:beforeAutospacing="1" w:after="100" w:afterAutospacing="1" w:line="240" w:lineRule="auto"/>
    </w:pPr>
    <w:rPr>
      <w:rFonts w:ascii="Tahoma" w:eastAsia="Times New Roman" w:hAnsi="Tahoma" w:cs="Times New Roman"/>
      <w:sz w:val="20"/>
      <w:szCs w:val="20"/>
      <w:lang w:val="en-US"/>
    </w:rPr>
  </w:style>
  <w:style w:type="paragraph" w:styleId="a">
    <w:name w:val="List Bullet"/>
    <w:basedOn w:val="a0"/>
    <w:rsid w:val="00C70344"/>
    <w:pPr>
      <w:numPr>
        <w:numId w:val="21"/>
      </w:numPr>
      <w:suppressAutoHyphens/>
      <w:spacing w:after="200" w:line="276" w:lineRule="auto"/>
      <w:contextualSpacing/>
    </w:pPr>
    <w:rPr>
      <w:rFonts w:ascii="Calibri" w:eastAsia="Times New Roman" w:hAnsi="Calibri" w:cs="Calibri"/>
      <w:lang w:eastAsia="ar-SA"/>
    </w:rPr>
  </w:style>
  <w:style w:type="character" w:styleId="aff2">
    <w:name w:val="Emphasis"/>
    <w:qFormat/>
    <w:rsid w:val="00C70344"/>
    <w:rPr>
      <w:i/>
      <w:iCs/>
    </w:rPr>
  </w:style>
  <w:style w:type="paragraph" w:customStyle="1" w:styleId="aff3">
    <w:name w:val="Знак Знак Знак Знак"/>
    <w:basedOn w:val="a0"/>
    <w:rsid w:val="00C70344"/>
    <w:pPr>
      <w:spacing w:line="240" w:lineRule="exact"/>
    </w:pPr>
    <w:rPr>
      <w:rFonts w:ascii="Verdana" w:eastAsia="Times New Roman" w:hAnsi="Verdana" w:cs="Times New Roman"/>
      <w:sz w:val="20"/>
      <w:szCs w:val="20"/>
      <w:lang w:val="en-US"/>
    </w:rPr>
  </w:style>
  <w:style w:type="character" w:customStyle="1" w:styleId="FontStyle85">
    <w:name w:val="Font Style85"/>
    <w:rsid w:val="00C70344"/>
    <w:rPr>
      <w:rFonts w:ascii="Times New Roman" w:hAnsi="Times New Roman" w:cs="Times New Roman" w:hint="default"/>
      <w:b/>
      <w:bCs/>
      <w:sz w:val="26"/>
      <w:szCs w:val="26"/>
    </w:rPr>
  </w:style>
  <w:style w:type="paragraph" w:styleId="aff4">
    <w:name w:val="Normal (Web)"/>
    <w:basedOn w:val="a0"/>
    <w:uiPriority w:val="99"/>
    <w:rsid w:val="00C70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Нормальный (таблица)"/>
    <w:basedOn w:val="a0"/>
    <w:next w:val="a0"/>
    <w:uiPriority w:val="99"/>
    <w:rsid w:val="00C7034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53">
    <w:name w:val="Знак Знак5"/>
    <w:basedOn w:val="a0"/>
    <w:rsid w:val="00C7034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01">
    <w:name w:val="fontstyle01"/>
    <w:rsid w:val="00C70344"/>
    <w:rPr>
      <w:rFonts w:ascii="TimesNewRomanPSMT" w:hAnsi="TimesNewRomanPSMT" w:hint="default"/>
      <w:b w:val="0"/>
      <w:bCs w:val="0"/>
      <w:i w:val="0"/>
      <w:iCs w:val="0"/>
      <w:color w:val="000000"/>
      <w:sz w:val="26"/>
      <w:szCs w:val="26"/>
    </w:rPr>
  </w:style>
  <w:style w:type="paragraph" w:styleId="aff6">
    <w:name w:val="Revision"/>
    <w:hidden/>
    <w:uiPriority w:val="99"/>
    <w:semiHidden/>
    <w:rsid w:val="00C70344"/>
    <w:pPr>
      <w:spacing w:after="0" w:line="240" w:lineRule="auto"/>
    </w:pPr>
    <w:rPr>
      <w:rFonts w:ascii="Calibri" w:eastAsia="Times New Roman" w:hAnsi="Calibri" w:cs="Calibri"/>
      <w:lang w:eastAsia="ar-SA"/>
    </w:rPr>
  </w:style>
  <w:style w:type="character" w:customStyle="1" w:styleId="apple-converted-space">
    <w:name w:val="apple-converted-space"/>
    <w:basedOn w:val="a1"/>
    <w:rsid w:val="00E3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4524">
      <w:bodyDiv w:val="1"/>
      <w:marLeft w:val="0"/>
      <w:marRight w:val="0"/>
      <w:marTop w:val="0"/>
      <w:marBottom w:val="0"/>
      <w:divBdr>
        <w:top w:val="none" w:sz="0" w:space="0" w:color="auto"/>
        <w:left w:val="none" w:sz="0" w:space="0" w:color="auto"/>
        <w:bottom w:val="none" w:sz="0" w:space="0" w:color="auto"/>
        <w:right w:val="none" w:sz="0" w:space="0" w:color="auto"/>
      </w:divBdr>
      <w:divsChild>
        <w:div w:id="295450365">
          <w:marLeft w:val="0"/>
          <w:marRight w:val="0"/>
          <w:marTop w:val="0"/>
          <w:marBottom w:val="0"/>
          <w:divBdr>
            <w:top w:val="none" w:sz="0" w:space="0" w:color="auto"/>
            <w:left w:val="none" w:sz="0" w:space="0" w:color="auto"/>
            <w:bottom w:val="none" w:sz="0" w:space="0" w:color="auto"/>
            <w:right w:val="none" w:sz="0" w:space="0" w:color="auto"/>
          </w:divBdr>
          <w:divsChild>
            <w:div w:id="1102382634">
              <w:marLeft w:val="-150"/>
              <w:marRight w:val="-150"/>
              <w:marTop w:val="0"/>
              <w:marBottom w:val="0"/>
              <w:divBdr>
                <w:top w:val="none" w:sz="0" w:space="0" w:color="auto"/>
                <w:left w:val="none" w:sz="0" w:space="0" w:color="auto"/>
                <w:bottom w:val="none" w:sz="0" w:space="0" w:color="auto"/>
                <w:right w:val="none" w:sz="0" w:space="0" w:color="auto"/>
              </w:divBdr>
              <w:divsChild>
                <w:div w:id="335770617">
                  <w:marLeft w:val="0"/>
                  <w:marRight w:val="0"/>
                  <w:marTop w:val="0"/>
                  <w:marBottom w:val="375"/>
                  <w:divBdr>
                    <w:top w:val="none" w:sz="0" w:space="0" w:color="auto"/>
                    <w:left w:val="none" w:sz="0" w:space="0" w:color="auto"/>
                    <w:bottom w:val="none" w:sz="0" w:space="0" w:color="auto"/>
                    <w:right w:val="none" w:sz="0" w:space="0" w:color="auto"/>
                  </w:divBdr>
                  <w:divsChild>
                    <w:div w:id="1347554826">
                      <w:marLeft w:val="0"/>
                      <w:marRight w:val="0"/>
                      <w:marTop w:val="0"/>
                      <w:marBottom w:val="0"/>
                      <w:divBdr>
                        <w:top w:val="none" w:sz="0" w:space="0" w:color="auto"/>
                        <w:left w:val="none" w:sz="0" w:space="0" w:color="auto"/>
                        <w:bottom w:val="none" w:sz="0" w:space="0" w:color="auto"/>
                        <w:right w:val="none" w:sz="0" w:space="0" w:color="auto"/>
                      </w:divBdr>
                      <w:divsChild>
                        <w:div w:id="598022615">
                          <w:marLeft w:val="-150"/>
                          <w:marRight w:val="-150"/>
                          <w:marTop w:val="0"/>
                          <w:marBottom w:val="0"/>
                          <w:divBdr>
                            <w:top w:val="none" w:sz="0" w:space="0" w:color="auto"/>
                            <w:left w:val="none" w:sz="0" w:space="0" w:color="auto"/>
                            <w:bottom w:val="none" w:sz="0" w:space="0" w:color="auto"/>
                            <w:right w:val="none" w:sz="0" w:space="0" w:color="auto"/>
                          </w:divBdr>
                          <w:divsChild>
                            <w:div w:id="1652638919">
                              <w:marLeft w:val="0"/>
                              <w:marRight w:val="0"/>
                              <w:marTop w:val="0"/>
                              <w:marBottom w:val="0"/>
                              <w:divBdr>
                                <w:top w:val="none" w:sz="0" w:space="0" w:color="auto"/>
                                <w:left w:val="none" w:sz="0" w:space="0" w:color="auto"/>
                                <w:bottom w:val="none" w:sz="0" w:space="0" w:color="auto"/>
                                <w:right w:val="none" w:sz="0" w:space="0" w:color="auto"/>
                              </w:divBdr>
                              <w:divsChild>
                                <w:div w:id="1025054150">
                                  <w:marLeft w:val="0"/>
                                  <w:marRight w:val="0"/>
                                  <w:marTop w:val="0"/>
                                  <w:marBottom w:val="0"/>
                                  <w:divBdr>
                                    <w:top w:val="none" w:sz="0" w:space="0" w:color="auto"/>
                                    <w:left w:val="none" w:sz="0" w:space="0" w:color="auto"/>
                                    <w:bottom w:val="none" w:sz="0" w:space="0" w:color="auto"/>
                                    <w:right w:val="none" w:sz="0" w:space="0" w:color="auto"/>
                                  </w:divBdr>
                                  <w:divsChild>
                                    <w:div w:id="3600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471.Zj-6VgmUTRH-rJMYhsTtBPdUJEzcL9JaYMACgP92g3KSBOuhP8RLgV4mHOno4E3uDg-iTNdJlmRtlYZBqf5eYua_ZEC-PVPdj-zU3M-P-Ae1dWxm94qTQ3eU0-tmxPLwjvr9ogQNl0f8zwyDKhp0E99Oy3ePHi0jMZJ4ysBgxXyRIWdklsn8zgxi3_jkp35mWuRLczR_NcKxnMUh9agC-2_nqEN7xWgLpu7gTQC3VzRNG4n0oVQu3NHBAsdX2WNr.d9211f571706c5f75add438bea8d84d22e78d16a&amp;uuid=&amp;state=PEtFfuTeVD4jaxywoSUvtJXex15Wcbo_PN27SaXvvNSrjOss3Xh6TRkVp9nw1WgJ&amp;&amp;cst=AiuY0DBWFJ5Hyx_fyvalFL83nqyEHbLU6Bqq5mFlBbkh1lTCGvo9Q7-hx9R1FYrhKvPxdxO3NYumOxQUPeQWjVpmj2IIiGKx_BhP9XOsZAUj-3hMDDCfvPGpjg-YC__aQladnWWN04y__oYB63qihLuA6oM_5Lj4pSLUdtRHYtbRHx1Wl-YQ_EPZWQbOIm_ptiLj8NDqqqfggz47KQpN6TyCHY5k__78hnWao1d14JfxnOP8pWaTL-4V44SMIEUxew_lLz4mbe5a9QwQx5a3OycDALE2H2lkYCXPJqF5TliTsfN5aM6PdVweXTplqupJ&amp;data=UlNrNmk5WktYejR0eWJFYk1LdmtxamoxY3RCcFpWZlVSMnBZcXdkMXdrOUNhOFFnYnltbTFhSWJ5V2pRRzRlYkJrRDBCVG5qbHJLMm9odjUzakpvcl9ENXMwQ2xpV1NN&amp;sign=7f012ff8ea1258835e74ac86c12cb672&amp;keyno=0&amp;b64e=2&amp;ref=orjY4mGPRjk5boDnW0uvlrrd71vZw9kpVBUyA8nmgRE7hjyL5ldxfw94lTxXUMoXYOqNjJA6DtgU4vMjWj4RUrhZQMdW5Y2lJAqVozCRhtbzjJNULjb-z-Pvzig-INAOgMwTWaO1LIJrqUo8zBV_OrIPQfDfjmP25jwRBXbFbTnwQxBZ8CDGG7PrN-A5gi8nUOniozOozQHnlv9XPLGqyNlr5prCpI9MSDTA6uWRGwWx9GfNEEvlyeqY6ObIF5MldRKsZnAnFQXhiprK9Sj9q4vY3qyp5sINojLMqRYfscRaXEXDXNI5xKhjZVUXdFdxIbBJ3JoL_hT_1YdVNypRNBYf9YaqT6F_DG-XQucKctx9IbeAQb9r5dWnsgyb0er6fIVJCnlPPDSCpr1M6omWhMpM9u-GOTMYuYI1R_t6XxWrPMf65w-rNySdn6YPG2JsvxTGj7sQIkgvvrNIM0SA3LRIeRz3aKZstBxIS8bvLe_yqJiD4LChE3TdTZE6ZojUDh3GBtFuSoPIsehKWbbIiR1hkrtxFqPNHa4XOPk8h8vCEeM07rD9Re1Q207JN6w7ap1IdFXHePDEwaGn4gHBg0DDxJW0h4_7nQPfUBv81DlGeCkJiYl37j4vQWG3wZA4_e_wmtD4d-IImhx5zNK8fkX9eNv_Q2gG&amp;l10n=ru&amp;cts=1499125144867&amp;mc=4.373483450992007" TargetMode="External"/><Relationship Id="rId13" Type="http://schemas.openxmlformats.org/officeDocument/2006/relationships/hyperlink" Target="garantf1://12080897.0/" TargetMode="External"/><Relationship Id="rId18" Type="http://schemas.openxmlformats.org/officeDocument/2006/relationships/hyperlink" Target="garantf1://12080849.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2080897.0/" TargetMode="External"/><Relationship Id="rId17" Type="http://schemas.openxmlformats.org/officeDocument/2006/relationships/hyperlink" Target="garantF1://12080849.0" TargetMode="External"/><Relationship Id="rId2" Type="http://schemas.openxmlformats.org/officeDocument/2006/relationships/numbering" Target="numbering.xml"/><Relationship Id="rId16" Type="http://schemas.openxmlformats.org/officeDocument/2006/relationships/hyperlink" Target="garantF1://12080849.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0849.0/" TargetMode="External"/><Relationship Id="rId5" Type="http://schemas.openxmlformats.org/officeDocument/2006/relationships/webSettings" Target="webSettings.xml"/><Relationship Id="rId15" Type="http://schemas.openxmlformats.org/officeDocument/2006/relationships/hyperlink" Target="garantf1://12080897.0/"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yandex.ru/clck/jsredir?from=yandex.ru%3Bsearch%2F%3Bweb%3B%3B&amp;text=&amp;etext=1471.Zj-6VgmUTRH-rJMYhsTtBPdUJEzcL9JaYMACgP92g3KSBOuhP8RLgV4mHOno4E3uDg-iTNdJlmRtlYZBqf5eYua_ZEC-PVPdj-zU3M-P-Ae1dWxm94qTQ3eU0-tmxPLwjvr9ogQNl0f8zwyDKhp0E99Oy3ePHi0jMZJ4ysBgxXyRIWdklsn8zgxi3_jkp35mWuRLczR_NcKxnMUh9agC-2_nqEN7xWgLpu7gTQC3VzRNG4n0oVQu3NHBAsdX2WNr.d9211f571706c5f75add438bea8d84d22e78d16a&amp;uuid=&amp;state=PEtFfuTeVD4jaxywoSUvtJXex15Wcbo_PN27SaXvvNSrjOss3Xh6TRkVp9nw1WgJ&amp;&amp;cst=AiuY0DBWFJ5Hyx_fyvalFL83nqyEHbLU6Bqq5mFlBbkh1lTCGvo9Q7-hx9R1FYrhKvPxdxO3NYumOxQUPeQWjVpmj2IIiGKx_BhP9XOsZAUj-3hMDDCfvPGpjg-YC__aQladnWWN04y__oYB63qihLuA6oM_5Lj4pSLUdtRHYtbRHx1Wl-YQ_EPZWQbOIm_ptiLj8NDqqqfggz47KQpN6TyCHY5k__78hnWao1d14JfxnOP8pWaTL-4V44SMIEUxew_lLz4mbe5a9QwQx5a3OycDALE2H2lkYCXPJqF5TliTsfN5aM6PdVweXTplqupJ&amp;data=UlNrNmk5WktYejR0eWJFYk1LdmtxamoxY3RCcFpWZlVSMnBZcXdkMXdrOUNhOFFnYnltbTFhSWJ5V2pRRzRlYkJrRDBCVG5qbHJLMm9odjUzakpvcl9ENXMwQ2xpV1NN&amp;sign=7f012ff8ea1258835e74ac86c12cb672&amp;keyno=0&amp;b64e=2&amp;ref=orjY4mGPRjk5boDnW0uvlrrd71vZw9kpVBUyA8nmgRE7hjyL5ldxfw94lTxXUMoXYOqNjJA6DtgU4vMjWj4RUrhZQMdW5Y2lJAqVozCRhtbzjJNULjb-z-Pvzig-INAOgMwTWaO1LIJrqUo8zBV_OrIPQfDfjmP25jwRBXbFbTnwQxBZ8CDGG7PrN-A5gi8nUOniozOozQHnlv9XPLGqyNlr5prCpI9MSDTA6uWRGwWx9GfNEEvlyeqY6ObIF5MldRKsZnAnFQXhiprK9Sj9q4vY3qyp5sINojLMqRYfscRaXEXDXNI5xKhjZVUXdFdxIbBJ3JoL_hT_1YdVNypRNBYf9YaqT6F_DG-XQucKctx9IbeAQb9r5dWnsgyb0er6fIVJCnlPPDSCpr1M6omWhMpM9u-GOTMYuYI1R_t6XxWrPMf65w-rNySdn6YPG2JsvxTGj7sQIkgvvrNIM0SA3LRIeRz3aKZstBxIS8bvLe_yqJiD4LChE3TdTZE6ZojUDh3GBtFuSoPIsehKWbbIiR1hkrtxFqPNHa4XOPk8h8vCEeM07rD9Re1Q207JN6w7ap1IdFXHePDEwaGn4gHBg0DDxJW0h4_7nQPfUBv81DlGeCkJiYl37j4vQWG3wZA4_e_wmtD4d-IImhx5zNK8fkX9eNv_Q2gG&amp;l10n=ru&amp;cts=1499125144867&amp;mc=4.373483450992007"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471.Zj-6VgmUTRH-rJMYhsTtBPdUJEzcL9JaYMACgP92g3KSBOuhP8RLgV4mHOno4E3uDg-iTNdJlmRtlYZBqf5eYua_ZEC-PVPdj-zU3M-P-Ae1dWxm94qTQ3eU0-tmxPLwjvr9ogQNl0f8zwyDKhp0E99Oy3ePHi0jMZJ4ysBgxXyRIWdklsn8zgxi3_jkp35mWuRLczR_NcKxnMUh9agC-2_nqEN7xWgLpu7gTQC3VzRNG4n0oVQu3NHBAsdX2WNr.d9211f571706c5f75add438bea8d84d22e78d16a&amp;uuid=&amp;state=PEtFfuTeVD4jaxywoSUvtJXex15Wcbo_PN27SaXvvNSrjOss3Xh6TRkVp9nw1WgJ&amp;&amp;cst=AiuY0DBWFJ5Hyx_fyvalFL83nqyEHbLU6Bqq5mFlBbkh1lTCGvo9Q7-hx9R1FYrhKvPxdxO3NYumOxQUPeQWjVpmj2IIiGKx_BhP9XOsZAUj-3hMDDCfvPGpjg-YC__aQladnWWN04y__oYB63qihLuA6oM_5Lj4pSLUdtRHYtbRHx1Wl-YQ_EPZWQbOIm_ptiLj8NDqqqfggz47KQpN6TyCHY5k__78hnWao1d14JfxnOP8pWaTL-4V44SMIEUxew_lLz4mbe5a9QwQx5a3OycDALE2H2lkYCXPJqF5TliTsfN5aM6PdVweXTplqupJ&amp;data=UlNrNmk5WktYejR0eWJFYk1LdmtxamoxY3RCcFpWZlVSMnBZcXdkMXdrOUNhOFFnYnltbTFhSWJ5V2pRRzRlYkJrRDBCVG5qbHJLMm9odjUzakpvcl9ENXMwQ2xpV1NN&amp;sign=7f012ff8ea1258835e74ac86c12cb672&amp;keyno=0&amp;b64e=2&amp;ref=orjY4mGPRjk5boDnW0uvlrrd71vZw9kpVBUyA8nmgRE7hjyL5ldxfw94lTxXUMoXYOqNjJA6DtgU4vMjWj4RUrhZQMdW5Y2lJAqVozCRhtbzjJNULjb-z-Pvzig-INAOgMwTWaO1LIJrqUo8zBV_OrIPQfDfjmP25jwRBXbFbTnwQxBZ8CDGG7PrN-A5gi8nUOniozOozQHnlv9XPLGqyNlr5prCpI9MSDTA6uWRGwWx9GfNEEvlyeqY6ObIF5MldRKsZnAnFQXhiprK9Sj9q4vY3qyp5sINojLMqRYfscRaXEXDXNI5xKhjZVUXdFdxIbBJ3JoL_hT_1YdVNypRNBYf9YaqT6F_DG-XQucKctx9IbeAQb9r5dWnsgyb0er6fIVJCnlPPDSCpr1M6omWhMpM9u-GOTMYuYI1R_t6XxWrPMf65w-rNySdn6YPG2JsvxTGj7sQIkgvvrNIM0SA3LRIeRz3aKZstBxIS8bvLe_yqJiD4LChE3TdTZE6ZojUDh3GBtFuSoPIsehKWbbIiR1hkrtxFqPNHa4XOPk8h8vCEeM07rD9Re1Q207JN6w7ap1IdFXHePDEwaGn4gHBg0DDxJW0h4_7nQPfUBv81DlGeCkJiYl37j4vQWG3wZA4_e_wmtD4d-IImhx5zNK8fkX9eNv_Q2gG&amp;l10n=ru&amp;cts=1499125144867&amp;mc=4.373483450992007" TargetMode="External"/><Relationship Id="rId14" Type="http://schemas.openxmlformats.org/officeDocument/2006/relationships/hyperlink" Target="garantf1://12080849.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6595E-0E1B-477F-AB17-76F5F6C1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17075</TotalTime>
  <Pages>43</Pages>
  <Words>16111</Words>
  <Characters>91837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423</cp:revision>
  <cp:lastPrinted>2017-07-05T07:58:00Z</cp:lastPrinted>
  <dcterms:created xsi:type="dcterms:W3CDTF">2017-05-23T05:44:00Z</dcterms:created>
  <dcterms:modified xsi:type="dcterms:W3CDTF">2017-07-07T06:30:00Z</dcterms:modified>
</cp:coreProperties>
</file>